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FEEB0" w14:textId="77777777" w:rsidR="00683609" w:rsidRPr="00302082" w:rsidRDefault="00683609" w:rsidP="00683609">
      <w:pPr>
        <w:spacing w:after="0" w:line="240" w:lineRule="auto"/>
        <w:rPr>
          <w:rFonts w:ascii="Arial" w:hAnsi="Arial" w:cs="Arial"/>
        </w:rPr>
      </w:pPr>
    </w:p>
    <w:p w14:paraId="1E449D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637622" w14:textId="77777777" w:rsidR="009A2D37" w:rsidRDefault="00EB2B05" w:rsidP="00696FF5">
      <w:pPr>
        <w:spacing w:after="120" w:line="240" w:lineRule="auto"/>
        <w:ind w:left="567" w:right="260"/>
        <w:jc w:val="both"/>
        <w:rPr>
          <w:rFonts w:ascii="Arial" w:hAnsi="Arial" w:cs="Arial"/>
          <w:iCs/>
        </w:rPr>
      </w:pPr>
      <w:r w:rsidRPr="00EB2B05">
        <w:rPr>
          <w:rFonts w:ascii="Arial" w:hAnsi="Arial" w:cs="Arial"/>
        </w:rPr>
        <w:t xml:space="preserve">HIST5013 </w:t>
      </w:r>
      <w:r w:rsidR="00C57028" w:rsidRPr="00EB2B05">
        <w:rPr>
          <w:rFonts w:ascii="Arial" w:hAnsi="Arial" w:cs="Arial"/>
          <w:iCs/>
        </w:rPr>
        <w:t>(</w:t>
      </w:r>
      <w:r w:rsidR="00C07C0E" w:rsidRPr="00EB2B05">
        <w:rPr>
          <w:rFonts w:ascii="Arial" w:hAnsi="Arial" w:cs="Arial"/>
          <w:iCs/>
        </w:rPr>
        <w:t>HI5013</w:t>
      </w:r>
      <w:r w:rsidR="00C57028" w:rsidRPr="00EB2B05">
        <w:rPr>
          <w:rFonts w:ascii="Arial" w:hAnsi="Arial" w:cs="Arial"/>
          <w:iCs/>
        </w:rPr>
        <w:t>) -</w:t>
      </w:r>
      <w:r w:rsidR="009A2D37" w:rsidRPr="00EB2B05">
        <w:rPr>
          <w:rFonts w:ascii="Arial" w:hAnsi="Arial" w:cs="Arial"/>
          <w:iCs/>
        </w:rPr>
        <w:t xml:space="preserve"> </w:t>
      </w:r>
      <w:r w:rsidR="00C07C0E" w:rsidRPr="00EB2B05">
        <w:rPr>
          <w:rFonts w:ascii="Arial" w:hAnsi="Arial" w:cs="Arial"/>
          <w:iCs/>
        </w:rPr>
        <w:t>Popular Religion and Heresy, 1100-1300</w:t>
      </w:r>
    </w:p>
    <w:p w14:paraId="07B7CB79" w14:textId="77777777" w:rsidR="007E4A83" w:rsidRPr="00EB2B05" w:rsidRDefault="007E4A83" w:rsidP="007E4A83">
      <w:pPr>
        <w:spacing w:after="120" w:line="240" w:lineRule="auto"/>
        <w:ind w:left="567" w:right="260"/>
        <w:jc w:val="both"/>
        <w:rPr>
          <w:rFonts w:ascii="Arial" w:hAnsi="Arial" w:cs="Arial"/>
          <w:iCs/>
        </w:rPr>
      </w:pPr>
      <w:r w:rsidRPr="00EB2B05">
        <w:rPr>
          <w:rFonts w:ascii="Arial" w:hAnsi="Arial" w:cs="Arial"/>
        </w:rPr>
        <w:t>HIST501</w:t>
      </w:r>
      <w:r w:rsidR="006B3F4E">
        <w:rPr>
          <w:rFonts w:ascii="Arial" w:hAnsi="Arial" w:cs="Arial"/>
        </w:rPr>
        <w:t>4</w:t>
      </w:r>
      <w:r w:rsidRPr="00EB2B05">
        <w:rPr>
          <w:rFonts w:ascii="Arial" w:hAnsi="Arial" w:cs="Arial"/>
        </w:rPr>
        <w:t xml:space="preserve"> </w:t>
      </w:r>
      <w:r w:rsidRPr="00EB2B05">
        <w:rPr>
          <w:rFonts w:ascii="Arial" w:hAnsi="Arial" w:cs="Arial"/>
          <w:iCs/>
        </w:rPr>
        <w:t>(</w:t>
      </w:r>
      <w:r>
        <w:rPr>
          <w:rFonts w:ascii="Arial" w:hAnsi="Arial" w:cs="Arial"/>
          <w:iCs/>
        </w:rPr>
        <w:t>HI5014</w:t>
      </w:r>
      <w:r w:rsidRPr="00EB2B05">
        <w:rPr>
          <w:rFonts w:ascii="Arial" w:hAnsi="Arial" w:cs="Arial"/>
          <w:iCs/>
        </w:rPr>
        <w:t>) - Popular Religion and Heresy, 1100-1300</w:t>
      </w:r>
    </w:p>
    <w:p w14:paraId="3105A19F" w14:textId="77777777" w:rsidR="009A2D37" w:rsidRPr="00302082" w:rsidRDefault="009A2D37" w:rsidP="00302082">
      <w:pPr>
        <w:spacing w:after="120" w:line="240" w:lineRule="auto"/>
        <w:ind w:left="426" w:right="260"/>
        <w:jc w:val="both"/>
        <w:rPr>
          <w:rFonts w:ascii="Arial" w:hAnsi="Arial" w:cs="Arial"/>
        </w:rPr>
      </w:pPr>
    </w:p>
    <w:p w14:paraId="401621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05D7C9" w14:textId="77777777" w:rsidR="009A2D37" w:rsidRPr="001E7497" w:rsidRDefault="001E7497" w:rsidP="00696FF5">
      <w:pPr>
        <w:spacing w:after="120" w:line="240" w:lineRule="auto"/>
        <w:ind w:left="567" w:right="260"/>
        <w:rPr>
          <w:rFonts w:ascii="Arial" w:hAnsi="Arial" w:cs="Arial"/>
          <w:iCs/>
        </w:rPr>
      </w:pPr>
      <w:r>
        <w:rPr>
          <w:rFonts w:ascii="Arial" w:hAnsi="Arial" w:cs="Arial"/>
          <w:iCs/>
        </w:rPr>
        <w:t>School of History</w:t>
      </w:r>
    </w:p>
    <w:p w14:paraId="7733FD74" w14:textId="77777777" w:rsidR="009A2D37" w:rsidRPr="00302082" w:rsidRDefault="009A2D37" w:rsidP="00302082">
      <w:pPr>
        <w:spacing w:after="120" w:line="240" w:lineRule="auto"/>
        <w:ind w:left="426" w:right="260"/>
        <w:rPr>
          <w:rFonts w:ascii="Arial" w:hAnsi="Arial" w:cs="Arial"/>
          <w:i/>
          <w:iCs/>
        </w:rPr>
      </w:pPr>
    </w:p>
    <w:p w14:paraId="208F37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147E360" w14:textId="77777777" w:rsidR="006B3F4E" w:rsidRDefault="006B3F4E" w:rsidP="00696FF5">
      <w:pPr>
        <w:spacing w:after="120" w:line="240" w:lineRule="auto"/>
        <w:ind w:left="567" w:right="260"/>
        <w:jc w:val="both"/>
        <w:rPr>
          <w:rFonts w:ascii="Arial" w:hAnsi="Arial" w:cs="Arial"/>
        </w:rPr>
      </w:pPr>
      <w:r>
        <w:rPr>
          <w:rFonts w:ascii="Arial" w:hAnsi="Arial" w:cs="Arial"/>
        </w:rPr>
        <w:t>Level 5</w:t>
      </w:r>
      <w:r w:rsidR="00157B04">
        <w:rPr>
          <w:rFonts w:ascii="Arial" w:hAnsi="Arial" w:cs="Arial"/>
        </w:rPr>
        <w:t xml:space="preserve"> (</w:t>
      </w:r>
      <w:r w:rsidR="00157B04" w:rsidRPr="00EB2B05">
        <w:rPr>
          <w:rFonts w:ascii="Arial" w:hAnsi="Arial" w:cs="Arial"/>
        </w:rPr>
        <w:t>HIST5013</w:t>
      </w:r>
      <w:r w:rsidR="00157B04">
        <w:rPr>
          <w:rFonts w:ascii="Arial" w:hAnsi="Arial" w:cs="Arial"/>
        </w:rPr>
        <w:t>)</w:t>
      </w:r>
    </w:p>
    <w:p w14:paraId="2DEAB224" w14:textId="77777777" w:rsidR="009A2D37" w:rsidRPr="001E7497" w:rsidRDefault="009A2D37" w:rsidP="00696FF5">
      <w:pPr>
        <w:spacing w:after="120" w:line="240" w:lineRule="auto"/>
        <w:ind w:left="567" w:right="260"/>
        <w:jc w:val="both"/>
        <w:rPr>
          <w:rFonts w:ascii="Arial" w:hAnsi="Arial" w:cs="Arial"/>
        </w:rPr>
      </w:pPr>
      <w:r w:rsidRPr="00157B04">
        <w:rPr>
          <w:rFonts w:ascii="Arial" w:hAnsi="Arial" w:cs="Arial"/>
        </w:rPr>
        <w:t xml:space="preserve">Level </w:t>
      </w:r>
      <w:r w:rsidR="006B3F4E" w:rsidRPr="00157B04">
        <w:rPr>
          <w:rFonts w:ascii="Arial" w:hAnsi="Arial" w:cs="Arial"/>
        </w:rPr>
        <w:t>6</w:t>
      </w:r>
      <w:r w:rsidR="001D0C7D" w:rsidRPr="00157B04">
        <w:rPr>
          <w:rFonts w:ascii="Arial" w:hAnsi="Arial" w:cs="Arial"/>
        </w:rPr>
        <w:t xml:space="preserve"> </w:t>
      </w:r>
      <w:r w:rsidR="00157B04" w:rsidRPr="00157B04">
        <w:rPr>
          <w:rFonts w:ascii="Arial" w:hAnsi="Arial" w:cs="Arial"/>
        </w:rPr>
        <w:t>(HIST5014)</w:t>
      </w:r>
    </w:p>
    <w:p w14:paraId="1FC0E7DF" w14:textId="77777777" w:rsidR="009A2D37" w:rsidRPr="00302082" w:rsidRDefault="009A2D37" w:rsidP="00302082">
      <w:pPr>
        <w:spacing w:after="120" w:line="240" w:lineRule="auto"/>
        <w:ind w:left="426" w:right="260"/>
        <w:rPr>
          <w:rFonts w:ascii="Arial" w:hAnsi="Arial" w:cs="Arial"/>
          <w:i/>
          <w:iCs/>
        </w:rPr>
      </w:pPr>
    </w:p>
    <w:p w14:paraId="468C12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BC21EC" w14:textId="77777777" w:rsidR="009A2D37" w:rsidRPr="00DA3E9E" w:rsidRDefault="00373179" w:rsidP="00696FF5">
      <w:pPr>
        <w:pStyle w:val="NormalWeb"/>
        <w:spacing w:before="0" w:beforeAutospacing="0" w:after="120" w:afterAutospacing="0"/>
        <w:ind w:left="567" w:right="260"/>
        <w:rPr>
          <w:rFonts w:ascii="Arial" w:hAnsi="Arial" w:cs="Arial"/>
          <w:sz w:val="22"/>
          <w:szCs w:val="22"/>
        </w:rPr>
      </w:pPr>
      <w:r w:rsidRPr="00DA3E9E">
        <w:rPr>
          <w:rFonts w:ascii="Arial" w:hAnsi="Arial" w:cs="Arial"/>
          <w:sz w:val="22"/>
          <w:szCs w:val="22"/>
        </w:rPr>
        <w:t>30</w:t>
      </w:r>
      <w:r w:rsidR="009A2D37" w:rsidRPr="00DA3E9E">
        <w:rPr>
          <w:rFonts w:ascii="Arial" w:hAnsi="Arial" w:cs="Arial"/>
          <w:sz w:val="22"/>
          <w:szCs w:val="22"/>
        </w:rPr>
        <w:t xml:space="preserve"> credits (</w:t>
      </w:r>
      <w:r w:rsidRPr="00DA3E9E">
        <w:rPr>
          <w:rFonts w:ascii="Arial" w:hAnsi="Arial" w:cs="Arial"/>
          <w:sz w:val="22"/>
          <w:szCs w:val="22"/>
        </w:rPr>
        <w:t>1</w:t>
      </w:r>
      <w:r w:rsidR="009A2D37" w:rsidRPr="00DA3E9E">
        <w:rPr>
          <w:rFonts w:ascii="Arial" w:hAnsi="Arial" w:cs="Arial"/>
          <w:sz w:val="22"/>
          <w:szCs w:val="22"/>
        </w:rPr>
        <w:t>5 ECTS)</w:t>
      </w:r>
    </w:p>
    <w:p w14:paraId="7A6DFD59" w14:textId="77777777" w:rsidR="009A2D37" w:rsidRPr="00302082" w:rsidRDefault="009A2D37" w:rsidP="00302082">
      <w:pPr>
        <w:spacing w:after="120" w:line="240" w:lineRule="auto"/>
        <w:ind w:left="426" w:right="260"/>
        <w:rPr>
          <w:rFonts w:ascii="Arial" w:hAnsi="Arial" w:cs="Arial"/>
          <w:i/>
        </w:rPr>
      </w:pPr>
    </w:p>
    <w:p w14:paraId="689D3C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32281F2" w14:textId="77777777" w:rsidR="009A2D37" w:rsidRPr="00157B04" w:rsidRDefault="009A2D37" w:rsidP="00157B04">
      <w:pPr>
        <w:spacing w:after="120" w:line="240" w:lineRule="auto"/>
        <w:ind w:left="567" w:right="260"/>
        <w:jc w:val="both"/>
        <w:rPr>
          <w:rFonts w:ascii="Arial" w:hAnsi="Arial" w:cs="Arial"/>
          <w:iCs/>
        </w:rPr>
      </w:pPr>
      <w:r w:rsidRPr="00157B04">
        <w:rPr>
          <w:rFonts w:ascii="Arial" w:hAnsi="Arial" w:cs="Arial"/>
          <w:iCs/>
        </w:rPr>
        <w:t>Spring</w:t>
      </w:r>
    </w:p>
    <w:p w14:paraId="0DE014E8" w14:textId="77777777" w:rsidR="009A2D37" w:rsidRPr="00302082" w:rsidRDefault="009A2D37" w:rsidP="00302082">
      <w:pPr>
        <w:spacing w:after="120" w:line="240" w:lineRule="auto"/>
        <w:ind w:left="426" w:right="260"/>
        <w:rPr>
          <w:rFonts w:ascii="Arial" w:hAnsi="Arial" w:cs="Arial"/>
          <w:i/>
          <w:iCs/>
        </w:rPr>
      </w:pPr>
    </w:p>
    <w:p w14:paraId="688EC2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CE4740" w14:textId="77777777" w:rsidR="009A2D37" w:rsidRPr="00157B04" w:rsidRDefault="00157B04" w:rsidP="00696FF5">
      <w:pPr>
        <w:spacing w:after="120" w:line="240" w:lineRule="auto"/>
        <w:ind w:left="567" w:right="260"/>
        <w:rPr>
          <w:rFonts w:ascii="Arial" w:hAnsi="Arial" w:cs="Arial"/>
          <w:iCs/>
        </w:rPr>
      </w:pPr>
      <w:r>
        <w:rPr>
          <w:rFonts w:ascii="Arial" w:hAnsi="Arial" w:cs="Arial"/>
          <w:iCs/>
        </w:rPr>
        <w:t>None</w:t>
      </w:r>
    </w:p>
    <w:p w14:paraId="4F904022" w14:textId="77777777" w:rsidR="009A2D37" w:rsidRPr="00302082" w:rsidRDefault="009A2D37" w:rsidP="00302082">
      <w:pPr>
        <w:spacing w:after="120" w:line="240" w:lineRule="auto"/>
        <w:ind w:left="426" w:right="260"/>
        <w:rPr>
          <w:rFonts w:ascii="Arial" w:hAnsi="Arial" w:cs="Arial"/>
          <w:i/>
          <w:iCs/>
        </w:rPr>
      </w:pPr>
    </w:p>
    <w:p w14:paraId="6BF949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5740C07" w14:textId="77777777" w:rsidR="009A2D37" w:rsidRDefault="00FC0A83" w:rsidP="00FC0A83">
      <w:pPr>
        <w:spacing w:after="120" w:line="240" w:lineRule="auto"/>
        <w:ind w:left="567" w:right="260"/>
        <w:rPr>
          <w:rFonts w:ascii="Arial" w:hAnsi="Arial" w:cs="Arial"/>
          <w:iCs/>
        </w:rPr>
      </w:pPr>
      <w:r>
        <w:rPr>
          <w:rFonts w:ascii="Arial" w:hAnsi="Arial" w:cs="Arial"/>
          <w:iCs/>
        </w:rPr>
        <w:t xml:space="preserve">BA </w:t>
      </w:r>
      <w:r w:rsidRPr="00FC0A83">
        <w:rPr>
          <w:rFonts w:ascii="Arial" w:hAnsi="Arial" w:cs="Arial"/>
          <w:iCs/>
        </w:rPr>
        <w:t>History (single and joint honours)</w:t>
      </w:r>
    </w:p>
    <w:p w14:paraId="5FFE4B12" w14:textId="77777777" w:rsidR="00FC0A83" w:rsidRPr="00302082" w:rsidRDefault="00FC0A83" w:rsidP="00302082">
      <w:pPr>
        <w:spacing w:after="120" w:line="240" w:lineRule="auto"/>
        <w:ind w:left="426" w:right="260"/>
        <w:rPr>
          <w:rFonts w:ascii="Arial" w:hAnsi="Arial" w:cs="Arial"/>
          <w:i/>
          <w:iCs/>
        </w:rPr>
      </w:pPr>
    </w:p>
    <w:p w14:paraId="3992EC4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7F0123" w14:textId="77777777" w:rsidR="00F43C88" w:rsidRPr="00F43C88" w:rsidRDefault="00F43C88" w:rsidP="00F43C88">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43C88">
        <w:rPr>
          <w:rFonts w:ascii="Arial" w:hAnsi="Arial" w:cs="Arial"/>
          <w:iCs/>
        </w:rPr>
        <w:t>To provide students with the skills necessary to recognise the full range of religious, political and social issues, which contributed to the development of popular religious and heretical movements in Europe during t</w:t>
      </w:r>
      <w:r w:rsidR="00AA412A">
        <w:rPr>
          <w:rFonts w:ascii="Arial" w:hAnsi="Arial" w:cs="Arial"/>
          <w:iCs/>
        </w:rPr>
        <w:t>he high Middle Ages (1100-1300).</w:t>
      </w:r>
    </w:p>
    <w:p w14:paraId="275B6F09" w14:textId="77777777" w:rsidR="00F43C88" w:rsidRPr="00F43C88" w:rsidRDefault="00F43C88" w:rsidP="00F43C88">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F43C88">
        <w:rPr>
          <w:rFonts w:ascii="Arial" w:hAnsi="Arial" w:cs="Arial"/>
          <w:iCs/>
        </w:rPr>
        <w:t>To provide students with the skills to make full use of a variety of primary as well as secondary sources and to evaluate their relative strengths and limitations, and to interpret these sources verbally and in writing.</w:t>
      </w:r>
    </w:p>
    <w:p w14:paraId="79BF8582" w14:textId="77777777" w:rsidR="00FC0A83" w:rsidRDefault="00F43C88" w:rsidP="00F43C88">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F43C88">
        <w:rPr>
          <w:rFonts w:ascii="Arial" w:hAnsi="Arial" w:cs="Arial"/>
          <w:iCs/>
        </w:rPr>
        <w:t>To develop skills of argumentation, both individually and as a group; verbally and in written form, as appropr</w:t>
      </w:r>
      <w:r w:rsidR="00AA412A">
        <w:rPr>
          <w:rFonts w:ascii="Arial" w:hAnsi="Arial" w:cs="Arial"/>
          <w:iCs/>
        </w:rPr>
        <w:t xml:space="preserve">iate to levels </w:t>
      </w:r>
      <w:r w:rsidR="00F370FB">
        <w:rPr>
          <w:rFonts w:ascii="Arial" w:hAnsi="Arial" w:cs="Arial"/>
          <w:iCs/>
        </w:rPr>
        <w:t>5</w:t>
      </w:r>
      <w:r w:rsidR="00AA412A">
        <w:rPr>
          <w:rFonts w:ascii="Arial" w:hAnsi="Arial" w:cs="Arial"/>
          <w:iCs/>
        </w:rPr>
        <w:t xml:space="preserve"> and </w:t>
      </w:r>
      <w:r w:rsidR="00F370FB">
        <w:rPr>
          <w:rFonts w:ascii="Arial" w:hAnsi="Arial" w:cs="Arial"/>
          <w:iCs/>
        </w:rPr>
        <w:t>6</w:t>
      </w:r>
      <w:r w:rsidR="00AA412A">
        <w:rPr>
          <w:rFonts w:ascii="Arial" w:hAnsi="Arial" w:cs="Arial"/>
          <w:iCs/>
        </w:rPr>
        <w:t xml:space="preserve"> students.</w:t>
      </w:r>
    </w:p>
    <w:p w14:paraId="4371B2E1" w14:textId="77777777" w:rsidR="00F43C88" w:rsidRPr="00302082" w:rsidRDefault="00F43C88" w:rsidP="00F43C88">
      <w:pPr>
        <w:spacing w:after="120" w:line="240" w:lineRule="auto"/>
        <w:ind w:left="567" w:right="260"/>
        <w:rPr>
          <w:rFonts w:ascii="Arial" w:hAnsi="Arial" w:cs="Arial"/>
          <w:i/>
        </w:rPr>
      </w:pPr>
    </w:p>
    <w:p w14:paraId="7BE835E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67F845" w14:textId="77777777" w:rsidR="00233094" w:rsidRPr="00233094" w:rsidRDefault="00233094" w:rsidP="009B238A">
      <w:pPr>
        <w:spacing w:after="120" w:line="240" w:lineRule="auto"/>
        <w:ind w:left="1440" w:right="260" w:hanging="873"/>
        <w:jc w:val="both"/>
        <w:rPr>
          <w:rFonts w:ascii="Arial" w:hAnsi="Arial" w:cs="Arial"/>
        </w:rPr>
      </w:pPr>
      <w:r>
        <w:rPr>
          <w:rFonts w:ascii="Arial" w:hAnsi="Arial" w:cs="Arial"/>
        </w:rPr>
        <w:t>9.</w:t>
      </w:r>
      <w:r w:rsidRPr="00233094">
        <w:rPr>
          <w:rFonts w:ascii="Arial" w:hAnsi="Arial" w:cs="Arial"/>
        </w:rPr>
        <w:t>1</w:t>
      </w:r>
      <w:r w:rsidRPr="00233094">
        <w:rPr>
          <w:rFonts w:ascii="Arial" w:hAnsi="Arial" w:cs="Arial"/>
        </w:rPr>
        <w:tab/>
        <w:t>To cultivate the ability to construct robust historical arguments drawing intelligently on primary and secondary sources, and to present these arguments verbally and in writing</w:t>
      </w:r>
      <w:r>
        <w:rPr>
          <w:rFonts w:ascii="Arial" w:hAnsi="Arial" w:cs="Arial"/>
        </w:rPr>
        <w:t>.</w:t>
      </w:r>
    </w:p>
    <w:p w14:paraId="2DAC288A" w14:textId="77777777" w:rsidR="00233094" w:rsidRPr="00233094" w:rsidRDefault="00233094" w:rsidP="009B238A">
      <w:pPr>
        <w:spacing w:after="120" w:line="240" w:lineRule="auto"/>
        <w:ind w:left="1440" w:right="260" w:hanging="873"/>
        <w:jc w:val="both"/>
        <w:rPr>
          <w:rFonts w:ascii="Arial" w:hAnsi="Arial" w:cs="Arial"/>
        </w:rPr>
      </w:pPr>
      <w:r>
        <w:rPr>
          <w:rFonts w:ascii="Arial" w:hAnsi="Arial" w:cs="Arial"/>
        </w:rPr>
        <w:t>9.2</w:t>
      </w:r>
      <w:r w:rsidRPr="00233094">
        <w:rPr>
          <w:rFonts w:ascii="Arial" w:hAnsi="Arial" w:cs="Arial"/>
        </w:rPr>
        <w:tab/>
        <w:t>Students will develop skills of conceptualisation, reflexivity, critical thought and epistemologi</w:t>
      </w:r>
      <w:r>
        <w:rPr>
          <w:rFonts w:ascii="Arial" w:hAnsi="Arial" w:cs="Arial"/>
        </w:rPr>
        <w:t>cal awareness</w:t>
      </w:r>
      <w:r w:rsidRPr="00233094">
        <w:rPr>
          <w:rFonts w:ascii="Arial" w:hAnsi="Arial" w:cs="Arial"/>
        </w:rPr>
        <w:t>.</w:t>
      </w:r>
    </w:p>
    <w:p w14:paraId="409BF5D2" w14:textId="77777777" w:rsidR="009A2D37" w:rsidRPr="00233094" w:rsidRDefault="0050620C" w:rsidP="009B238A">
      <w:pPr>
        <w:spacing w:after="120" w:line="240" w:lineRule="auto"/>
        <w:ind w:left="1440" w:right="260" w:hanging="873"/>
        <w:jc w:val="both"/>
        <w:rPr>
          <w:rFonts w:ascii="Arial" w:hAnsi="Arial" w:cs="Arial"/>
        </w:rPr>
      </w:pPr>
      <w:r>
        <w:rPr>
          <w:rFonts w:ascii="Arial" w:hAnsi="Arial" w:cs="Arial"/>
        </w:rPr>
        <w:lastRenderedPageBreak/>
        <w:t>9.3</w:t>
      </w:r>
      <w:r w:rsidR="00233094" w:rsidRPr="00233094">
        <w:rPr>
          <w:rFonts w:ascii="Arial" w:hAnsi="Arial" w:cs="Arial"/>
        </w:rPr>
        <w:tab/>
        <w:t>Students will acquire knowledge and understanding of the past and particular aspects of the historiography and methodology, assisting them in other courses</w:t>
      </w:r>
      <w:r>
        <w:rPr>
          <w:rFonts w:ascii="Arial" w:hAnsi="Arial" w:cs="Arial"/>
        </w:rPr>
        <w:t>.</w:t>
      </w:r>
    </w:p>
    <w:p w14:paraId="3A326244" w14:textId="77777777" w:rsidR="009A2D37" w:rsidRDefault="009A2D37" w:rsidP="00302082">
      <w:pPr>
        <w:pStyle w:val="Default"/>
        <w:spacing w:after="120"/>
        <w:ind w:left="720" w:right="260"/>
        <w:rPr>
          <w:color w:val="auto"/>
          <w:sz w:val="22"/>
          <w:szCs w:val="22"/>
        </w:rPr>
      </w:pPr>
    </w:p>
    <w:p w14:paraId="39F090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E5BCB2" w14:textId="77777777" w:rsidR="009A5BEE" w:rsidRPr="009A5BEE" w:rsidRDefault="009A5BEE" w:rsidP="009A5BEE">
      <w:pPr>
        <w:spacing w:after="120" w:line="240" w:lineRule="auto"/>
        <w:ind w:left="567" w:right="260"/>
        <w:rPr>
          <w:rFonts w:ascii="Arial" w:hAnsi="Arial" w:cs="Arial"/>
          <w:iCs/>
        </w:rPr>
      </w:pPr>
      <w:commentRangeStart w:id="0"/>
      <w:r w:rsidRPr="009A5BEE">
        <w:rPr>
          <w:rFonts w:ascii="Arial" w:hAnsi="Arial" w:cs="Arial"/>
          <w:iCs/>
        </w:rPr>
        <w:t>This module examines the rise and spread of popular religious movements in Western Europe from the eleventh to the early fourteenth century and considers how some of these movements became seen as heresy and were associated with political dissent, ideas of persecution and social and economic change. It also considers the leadership of the Medieval papacy and its contribution to the transformation and condemnation of religious and heretical movements. The module finally explores the reasons why popular religious movements provoked such strong reactions and compares and contrasts the treatment of these religious and heretical movements with that given to other social minorities (especially women, lepers and homosexuality).</w:t>
      </w:r>
    </w:p>
    <w:p w14:paraId="7484EC33" w14:textId="77777777" w:rsidR="009A2D37" w:rsidRDefault="009A5BEE" w:rsidP="009A5BEE">
      <w:pPr>
        <w:spacing w:after="120" w:line="240" w:lineRule="auto"/>
        <w:ind w:left="567" w:right="260"/>
        <w:rPr>
          <w:rFonts w:ascii="Arial" w:hAnsi="Arial" w:cs="Arial"/>
          <w:iCs/>
        </w:rPr>
      </w:pPr>
      <w:r w:rsidRPr="009A5BEE">
        <w:rPr>
          <w:rFonts w:ascii="Arial" w:hAnsi="Arial" w:cs="Arial"/>
          <w:iCs/>
        </w:rPr>
        <w:t>The course will draw on narrative, hagiographical, documentary and visual sources. The course will require students to engage with primary sources, and to think critically about theoretical approaches toward the above mentioned themes.</w:t>
      </w:r>
      <w:commentRangeEnd w:id="0"/>
      <w:r>
        <w:rPr>
          <w:rStyle w:val="CommentReference"/>
        </w:rPr>
        <w:commentReference w:id="0"/>
      </w:r>
    </w:p>
    <w:p w14:paraId="2A66642E" w14:textId="77777777" w:rsidR="009A5BEE" w:rsidRPr="009A5BEE" w:rsidRDefault="009A5BEE" w:rsidP="009A5BEE">
      <w:pPr>
        <w:spacing w:after="120" w:line="240" w:lineRule="auto"/>
        <w:ind w:left="426" w:right="260"/>
        <w:rPr>
          <w:rFonts w:ascii="Arial" w:hAnsi="Arial" w:cs="Arial"/>
          <w:i/>
          <w:iCs/>
        </w:rPr>
      </w:pPr>
    </w:p>
    <w:p w14:paraId="351DF1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3EC46C" w14:textId="77777777" w:rsidR="00F71724" w:rsidRPr="00F71724" w:rsidRDefault="00F71724" w:rsidP="00F71724">
      <w:pPr>
        <w:spacing w:after="120" w:line="240" w:lineRule="auto"/>
        <w:ind w:left="567" w:right="260"/>
        <w:jc w:val="both"/>
        <w:rPr>
          <w:rFonts w:ascii="Arial" w:hAnsi="Arial" w:cs="Arial"/>
        </w:rPr>
      </w:pPr>
      <w:r w:rsidRPr="00F71724">
        <w:rPr>
          <w:rFonts w:ascii="Arial" w:hAnsi="Arial" w:cs="Arial"/>
        </w:rPr>
        <w:t>B. Bolton, The Medieval Reformation (1983)</w:t>
      </w:r>
    </w:p>
    <w:p w14:paraId="61025C9E" w14:textId="77777777" w:rsidR="00F71724" w:rsidRPr="00F71724" w:rsidRDefault="00F71724" w:rsidP="00F71724">
      <w:pPr>
        <w:spacing w:after="120" w:line="240" w:lineRule="auto"/>
        <w:ind w:left="567" w:right="260"/>
        <w:jc w:val="both"/>
        <w:rPr>
          <w:rFonts w:ascii="Arial" w:hAnsi="Arial" w:cs="Arial"/>
        </w:rPr>
      </w:pPr>
      <w:r w:rsidRPr="00F71724">
        <w:rPr>
          <w:rFonts w:ascii="Arial" w:hAnsi="Arial" w:cs="Arial"/>
        </w:rPr>
        <w:t>B. Hamilton, The Medieval Inquisition (1981)</w:t>
      </w:r>
    </w:p>
    <w:p w14:paraId="32A7FD21" w14:textId="77777777" w:rsidR="00F71724" w:rsidRPr="00F71724" w:rsidRDefault="00F71724" w:rsidP="00F71724">
      <w:pPr>
        <w:spacing w:after="120" w:line="240" w:lineRule="auto"/>
        <w:ind w:left="567" w:right="260"/>
        <w:jc w:val="both"/>
        <w:rPr>
          <w:rFonts w:ascii="Arial" w:hAnsi="Arial" w:cs="Arial"/>
        </w:rPr>
      </w:pPr>
      <w:r w:rsidRPr="00F71724">
        <w:rPr>
          <w:rFonts w:ascii="Arial" w:hAnsi="Arial" w:cs="Arial"/>
        </w:rPr>
        <w:t>F. Andrews, The Early Humiliati (Cambridge 1999)</w:t>
      </w:r>
    </w:p>
    <w:p w14:paraId="71A6ABC2" w14:textId="77777777" w:rsidR="00F71724" w:rsidRPr="00F71724" w:rsidRDefault="00F71724" w:rsidP="00F71724">
      <w:pPr>
        <w:spacing w:after="120" w:line="240" w:lineRule="auto"/>
        <w:ind w:left="567" w:right="260"/>
        <w:jc w:val="both"/>
        <w:rPr>
          <w:rFonts w:ascii="Arial" w:hAnsi="Arial" w:cs="Arial"/>
        </w:rPr>
      </w:pPr>
      <w:r w:rsidRPr="00F71724">
        <w:rPr>
          <w:rFonts w:ascii="Arial" w:hAnsi="Arial" w:cs="Arial"/>
        </w:rPr>
        <w:t>P. Biller, The Waldenses, 1170-1530: Between a Religious Order and a Church (2000)</w:t>
      </w:r>
    </w:p>
    <w:p w14:paraId="22182A57" w14:textId="77777777" w:rsidR="00F71724" w:rsidRPr="00F71724" w:rsidRDefault="00F71724" w:rsidP="00F71724">
      <w:pPr>
        <w:spacing w:after="120" w:line="240" w:lineRule="auto"/>
        <w:ind w:left="567" w:right="260"/>
        <w:jc w:val="both"/>
        <w:rPr>
          <w:rFonts w:ascii="Arial" w:hAnsi="Arial" w:cs="Arial"/>
        </w:rPr>
      </w:pPr>
      <w:r w:rsidRPr="00F71724">
        <w:rPr>
          <w:rFonts w:ascii="Arial" w:hAnsi="Arial" w:cs="Arial"/>
        </w:rPr>
        <w:t>M. Lambert, Medieval Heresy (1992)</w:t>
      </w:r>
    </w:p>
    <w:p w14:paraId="141CFEA2" w14:textId="77777777" w:rsidR="00F71724" w:rsidRPr="00F71724" w:rsidRDefault="00F71724" w:rsidP="00F71724">
      <w:pPr>
        <w:spacing w:after="120" w:line="240" w:lineRule="auto"/>
        <w:ind w:left="567" w:right="260"/>
        <w:jc w:val="both"/>
        <w:rPr>
          <w:rFonts w:ascii="Arial" w:hAnsi="Arial" w:cs="Arial"/>
        </w:rPr>
      </w:pPr>
      <w:r w:rsidRPr="00F71724">
        <w:rPr>
          <w:rFonts w:ascii="Arial" w:hAnsi="Arial" w:cs="Arial"/>
        </w:rPr>
        <w:t>R. I. Moore, The Formation of a persecuting Society (1987)</w:t>
      </w:r>
    </w:p>
    <w:p w14:paraId="29DD0A79" w14:textId="2A6050CF" w:rsidR="009A2D37" w:rsidRDefault="00F71724" w:rsidP="00F71724">
      <w:pPr>
        <w:spacing w:after="120" w:line="240" w:lineRule="auto"/>
        <w:ind w:left="567" w:right="260"/>
        <w:jc w:val="both"/>
        <w:rPr>
          <w:rFonts w:ascii="Arial" w:hAnsi="Arial" w:cs="Arial"/>
        </w:rPr>
      </w:pPr>
      <w:r w:rsidRPr="00F71724">
        <w:rPr>
          <w:rFonts w:ascii="Arial" w:hAnsi="Arial" w:cs="Arial"/>
        </w:rPr>
        <w:t>W. Wakefield and A. Evans (eds.), Heresies of the High Middle Ages (1969)</w:t>
      </w:r>
    </w:p>
    <w:p w14:paraId="4C08EFA3" w14:textId="77777777" w:rsidR="00F71724" w:rsidRPr="00302082" w:rsidRDefault="00F71724" w:rsidP="00F71724">
      <w:pPr>
        <w:spacing w:after="120" w:line="240" w:lineRule="auto"/>
        <w:ind w:left="567" w:right="260"/>
        <w:jc w:val="both"/>
        <w:rPr>
          <w:rFonts w:ascii="Arial" w:hAnsi="Arial" w:cs="Arial"/>
          <w:b/>
        </w:rPr>
      </w:pPr>
    </w:p>
    <w:p w14:paraId="1FE7878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47B332" w14:textId="349461DD" w:rsidR="009A2D37" w:rsidRPr="00C75C38" w:rsidRDefault="00C57028" w:rsidP="00696FF5">
      <w:pPr>
        <w:spacing w:after="120" w:line="240" w:lineRule="auto"/>
        <w:ind w:left="567" w:right="260"/>
        <w:jc w:val="both"/>
        <w:rPr>
          <w:rFonts w:ascii="Arial" w:hAnsi="Arial" w:cs="Arial"/>
          <w:iCs/>
        </w:rPr>
      </w:pPr>
      <w:r w:rsidRPr="00C75C38">
        <w:rPr>
          <w:rFonts w:ascii="Arial" w:hAnsi="Arial" w:cs="Arial"/>
          <w:iCs/>
        </w:rPr>
        <w:t>Total contact hours:</w:t>
      </w:r>
      <w:r w:rsidR="00C75C38">
        <w:rPr>
          <w:rFonts w:ascii="Arial" w:hAnsi="Arial" w:cs="Arial"/>
          <w:iCs/>
        </w:rPr>
        <w:t xml:space="preserve"> </w:t>
      </w:r>
      <w:r w:rsidR="008C7FCB">
        <w:rPr>
          <w:rFonts w:ascii="Arial" w:hAnsi="Arial" w:cs="Arial"/>
          <w:iCs/>
        </w:rPr>
        <w:t>20</w:t>
      </w:r>
    </w:p>
    <w:p w14:paraId="29B23485" w14:textId="41459AA3" w:rsidR="00C57028" w:rsidRPr="00C75C38" w:rsidRDefault="00C57028" w:rsidP="00C57028">
      <w:pPr>
        <w:spacing w:after="120" w:line="240" w:lineRule="auto"/>
        <w:ind w:left="567" w:right="260"/>
        <w:jc w:val="both"/>
        <w:rPr>
          <w:rFonts w:ascii="Arial" w:hAnsi="Arial" w:cs="Arial"/>
          <w:iCs/>
        </w:rPr>
      </w:pPr>
      <w:r w:rsidRPr="00C75C38">
        <w:rPr>
          <w:rFonts w:ascii="Arial" w:hAnsi="Arial" w:cs="Arial"/>
          <w:iCs/>
        </w:rPr>
        <w:t>Private study hours:</w:t>
      </w:r>
      <w:r w:rsidR="00C75C38">
        <w:rPr>
          <w:rFonts w:ascii="Arial" w:hAnsi="Arial" w:cs="Arial"/>
          <w:iCs/>
        </w:rPr>
        <w:t xml:space="preserve"> </w:t>
      </w:r>
      <w:r w:rsidR="008C7FCB">
        <w:rPr>
          <w:rFonts w:ascii="Arial" w:hAnsi="Arial" w:cs="Arial"/>
          <w:iCs/>
        </w:rPr>
        <w:t>280</w:t>
      </w:r>
    </w:p>
    <w:p w14:paraId="3495A45D" w14:textId="12640DCF" w:rsidR="00C57028" w:rsidRPr="00C75C38" w:rsidRDefault="00C57028" w:rsidP="00C57028">
      <w:pPr>
        <w:spacing w:after="120" w:line="240" w:lineRule="auto"/>
        <w:ind w:left="567" w:right="260"/>
        <w:jc w:val="both"/>
        <w:rPr>
          <w:rFonts w:ascii="Arial" w:hAnsi="Arial" w:cs="Arial"/>
          <w:iCs/>
        </w:rPr>
      </w:pPr>
      <w:r w:rsidRPr="00C75C38">
        <w:rPr>
          <w:rFonts w:ascii="Arial" w:hAnsi="Arial" w:cs="Arial"/>
          <w:iCs/>
        </w:rPr>
        <w:t>Total study hours:</w:t>
      </w:r>
      <w:r w:rsidR="00C75C38">
        <w:rPr>
          <w:rFonts w:ascii="Arial" w:hAnsi="Arial" w:cs="Arial"/>
          <w:iCs/>
        </w:rPr>
        <w:t xml:space="preserve"> </w:t>
      </w:r>
      <w:r w:rsidR="008C7FCB">
        <w:rPr>
          <w:rFonts w:ascii="Arial" w:hAnsi="Arial" w:cs="Arial"/>
          <w:iCs/>
        </w:rPr>
        <w:t>300</w:t>
      </w:r>
    </w:p>
    <w:p w14:paraId="6BCF59A7" w14:textId="77777777" w:rsidR="009A2D37" w:rsidRPr="00302082" w:rsidRDefault="009A2D37" w:rsidP="00302082">
      <w:pPr>
        <w:spacing w:after="120" w:line="240" w:lineRule="auto"/>
        <w:ind w:left="426" w:right="260"/>
        <w:rPr>
          <w:rFonts w:ascii="Arial" w:hAnsi="Arial" w:cs="Arial"/>
          <w:i/>
          <w:iCs/>
        </w:rPr>
      </w:pPr>
    </w:p>
    <w:p w14:paraId="0CAF3BA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90435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7554D9" w14:textId="22BCA81E" w:rsidR="007A6245" w:rsidRPr="0018560B" w:rsidRDefault="0018560B" w:rsidP="00696FF5">
      <w:pPr>
        <w:spacing w:after="120" w:line="240" w:lineRule="auto"/>
        <w:ind w:left="567" w:right="260"/>
        <w:jc w:val="both"/>
        <w:rPr>
          <w:rFonts w:ascii="Arial" w:hAnsi="Arial" w:cs="Arial"/>
          <w:b/>
          <w:iCs/>
        </w:rPr>
      </w:pPr>
      <w:commentRangeStart w:id="1"/>
      <w:del w:id="2" w:author="Rob Brown" w:date="2018-06-15T09:41:00Z">
        <w:r w:rsidDel="00C74880">
          <w:rPr>
            <w:rFonts w:ascii="Arial" w:hAnsi="Arial" w:cs="Arial"/>
            <w:iCs/>
          </w:rPr>
          <w:delText>Method</w:delText>
        </w:r>
      </w:del>
      <w:ins w:id="3" w:author="Rob Brown" w:date="2018-06-15T09:41:00Z">
        <w:r w:rsidR="00C74880">
          <w:rPr>
            <w:rFonts w:ascii="Arial" w:hAnsi="Arial" w:cs="Arial"/>
            <w:iCs/>
          </w:rPr>
          <w:t>Essay</w:t>
        </w:r>
      </w:ins>
      <w:ins w:id="4" w:author="Rob Brown" w:date="2018-06-15T09:42:00Z">
        <w:r w:rsidR="00C74880">
          <w:rPr>
            <w:rFonts w:ascii="Arial" w:hAnsi="Arial" w:cs="Arial"/>
            <w:iCs/>
          </w:rPr>
          <w:t xml:space="preserve"> 1</w:t>
        </w:r>
      </w:ins>
      <w:r>
        <w:rPr>
          <w:rFonts w:ascii="Arial" w:hAnsi="Arial" w:cs="Arial"/>
          <w:iCs/>
        </w:rPr>
        <w:tab/>
      </w:r>
      <w:r>
        <w:rPr>
          <w:rFonts w:ascii="Arial" w:hAnsi="Arial" w:cs="Arial"/>
          <w:iCs/>
        </w:rPr>
        <w:tab/>
      </w:r>
      <w:del w:id="5" w:author="Rob Brown" w:date="2018-06-15T09:41:00Z">
        <w:r w:rsidDel="00C74880">
          <w:rPr>
            <w:rFonts w:ascii="Arial" w:hAnsi="Arial" w:cs="Arial"/>
            <w:iCs/>
          </w:rPr>
          <w:delText>Volume</w:delText>
        </w:r>
      </w:del>
      <w:ins w:id="6" w:author="Rob Brown" w:date="2018-06-15T09:41:00Z">
        <w:r w:rsidR="00C74880">
          <w:rPr>
            <w:rFonts w:ascii="Arial" w:hAnsi="Arial" w:cs="Arial"/>
            <w:iCs/>
          </w:rPr>
          <w:t>3,000 words</w:t>
        </w:r>
      </w:ins>
      <w:r>
        <w:rPr>
          <w:rFonts w:ascii="Arial" w:hAnsi="Arial" w:cs="Arial"/>
          <w:iCs/>
        </w:rPr>
        <w:tab/>
      </w:r>
      <w:ins w:id="7" w:author="Rob Brown" w:date="2018-06-15T09:42:00Z">
        <w:r w:rsidR="00C74880">
          <w:rPr>
            <w:rFonts w:ascii="Arial" w:hAnsi="Arial" w:cs="Arial"/>
            <w:iCs/>
          </w:rPr>
          <w:t>18</w:t>
        </w:r>
      </w:ins>
      <w:r>
        <w:rPr>
          <w:rFonts w:ascii="Arial" w:hAnsi="Arial" w:cs="Arial"/>
          <w:iCs/>
        </w:rPr>
        <w:t>%</w:t>
      </w:r>
      <w:commentRangeEnd w:id="1"/>
      <w:r>
        <w:rPr>
          <w:rStyle w:val="CommentReference"/>
        </w:rPr>
        <w:commentReference w:id="1"/>
      </w:r>
      <w:r w:rsidR="00C57028" w:rsidRPr="0018560B">
        <w:rPr>
          <w:rFonts w:ascii="Arial" w:hAnsi="Arial" w:cs="Arial"/>
          <w:iCs/>
        </w:rPr>
        <w:t xml:space="preserve"> </w:t>
      </w:r>
    </w:p>
    <w:p w14:paraId="7EAFC56B" w14:textId="3D21EDD0" w:rsidR="00C74880" w:rsidRDefault="00C74880" w:rsidP="00C74880">
      <w:pPr>
        <w:spacing w:after="120" w:line="240" w:lineRule="auto"/>
        <w:ind w:left="567" w:right="260"/>
        <w:jc w:val="both"/>
        <w:rPr>
          <w:ins w:id="8" w:author="Rob Brown" w:date="2018-06-15T09:42:00Z"/>
          <w:rFonts w:ascii="Arial" w:hAnsi="Arial" w:cs="Arial"/>
          <w:iCs/>
        </w:rPr>
      </w:pPr>
      <w:commentRangeStart w:id="9"/>
      <w:ins w:id="10" w:author="Rob Brown" w:date="2018-06-15T09:42:00Z">
        <w:r>
          <w:rPr>
            <w:rFonts w:ascii="Arial" w:hAnsi="Arial" w:cs="Arial"/>
            <w:iCs/>
          </w:rPr>
          <w:t xml:space="preserve">Essay </w:t>
        </w:r>
        <w:r>
          <w:rPr>
            <w:rFonts w:ascii="Arial" w:hAnsi="Arial" w:cs="Arial"/>
            <w:iCs/>
          </w:rPr>
          <w:t>2</w:t>
        </w:r>
        <w:r>
          <w:rPr>
            <w:rFonts w:ascii="Arial" w:hAnsi="Arial" w:cs="Arial"/>
            <w:iCs/>
          </w:rPr>
          <w:tab/>
        </w:r>
        <w:r>
          <w:rPr>
            <w:rFonts w:ascii="Arial" w:hAnsi="Arial" w:cs="Arial"/>
            <w:iCs/>
          </w:rPr>
          <w:tab/>
        </w:r>
      </w:ins>
      <w:ins w:id="11" w:author="Rob Brown" w:date="2018-06-15T09:43:00Z">
        <w:r>
          <w:rPr>
            <w:rFonts w:ascii="Arial" w:hAnsi="Arial" w:cs="Arial"/>
            <w:iCs/>
          </w:rPr>
          <w:tab/>
        </w:r>
      </w:ins>
      <w:ins w:id="12" w:author="Rob Brown" w:date="2018-06-15T09:42:00Z">
        <w:r>
          <w:rPr>
            <w:rFonts w:ascii="Arial" w:hAnsi="Arial" w:cs="Arial"/>
            <w:iCs/>
          </w:rPr>
          <w:t>3,000 words</w:t>
        </w:r>
        <w:r>
          <w:rPr>
            <w:rFonts w:ascii="Arial" w:hAnsi="Arial" w:cs="Arial"/>
            <w:iCs/>
          </w:rPr>
          <w:tab/>
          <w:t>18%</w:t>
        </w:r>
        <w:commentRangeEnd w:id="9"/>
        <w:r>
          <w:rPr>
            <w:rStyle w:val="CommentReference"/>
          </w:rPr>
          <w:commentReference w:id="9"/>
        </w:r>
      </w:ins>
    </w:p>
    <w:p w14:paraId="02D7AB98" w14:textId="19A4D211" w:rsidR="00C74880" w:rsidRDefault="00C74880" w:rsidP="00C74880">
      <w:pPr>
        <w:spacing w:after="120" w:line="240" w:lineRule="auto"/>
        <w:ind w:left="567" w:right="260"/>
        <w:jc w:val="both"/>
        <w:rPr>
          <w:ins w:id="13" w:author="Rob Brown" w:date="2018-06-15T09:43:00Z"/>
          <w:rFonts w:ascii="Arial" w:hAnsi="Arial" w:cs="Arial"/>
          <w:iCs/>
        </w:rPr>
      </w:pPr>
      <w:ins w:id="14" w:author="Rob Brown" w:date="2018-06-15T09:42:00Z">
        <w:r>
          <w:rPr>
            <w:rFonts w:ascii="Arial" w:hAnsi="Arial" w:cs="Arial"/>
            <w:iCs/>
          </w:rPr>
          <w:t>Seminar Participation</w:t>
        </w:r>
        <w:r>
          <w:rPr>
            <w:rFonts w:ascii="Arial" w:hAnsi="Arial" w:cs="Arial"/>
            <w:iCs/>
          </w:rPr>
          <w:tab/>
        </w:r>
        <w:r w:rsidRPr="0018560B">
          <w:rPr>
            <w:rFonts w:ascii="Arial" w:hAnsi="Arial" w:cs="Arial"/>
            <w:iCs/>
          </w:rPr>
          <w:t xml:space="preserve"> </w:t>
        </w:r>
      </w:ins>
      <w:ins w:id="15" w:author="Rob Brown" w:date="2018-06-15T09:43:00Z">
        <w:r>
          <w:rPr>
            <w:rFonts w:ascii="Arial" w:hAnsi="Arial" w:cs="Arial"/>
            <w:iCs/>
          </w:rPr>
          <w:tab/>
        </w:r>
        <w:r>
          <w:rPr>
            <w:rFonts w:ascii="Arial" w:hAnsi="Arial" w:cs="Arial"/>
            <w:iCs/>
          </w:rPr>
          <w:tab/>
          <w:t>4%</w:t>
        </w:r>
      </w:ins>
    </w:p>
    <w:p w14:paraId="79645885" w14:textId="72A7B0AC" w:rsidR="00C74880" w:rsidRPr="0018560B" w:rsidRDefault="00C74880" w:rsidP="00C74880">
      <w:pPr>
        <w:spacing w:after="120" w:line="240" w:lineRule="auto"/>
        <w:ind w:left="567" w:right="260"/>
        <w:jc w:val="both"/>
        <w:rPr>
          <w:ins w:id="16" w:author="Rob Brown" w:date="2018-06-15T09:42:00Z"/>
          <w:rFonts w:ascii="Arial" w:hAnsi="Arial" w:cs="Arial"/>
          <w:b/>
          <w:iCs/>
        </w:rPr>
      </w:pPr>
      <w:ins w:id="17" w:author="Rob Brown" w:date="2018-06-15T09:43:00Z">
        <w:r>
          <w:rPr>
            <w:rFonts w:ascii="Arial" w:hAnsi="Arial" w:cs="Arial"/>
            <w:iCs/>
          </w:rPr>
          <w:t>Examination</w:t>
        </w:r>
        <w:r>
          <w:rPr>
            <w:rFonts w:ascii="Arial" w:hAnsi="Arial" w:cs="Arial"/>
            <w:iCs/>
          </w:rPr>
          <w:tab/>
        </w:r>
        <w:r>
          <w:rPr>
            <w:rFonts w:ascii="Arial" w:hAnsi="Arial" w:cs="Arial"/>
            <w:iCs/>
          </w:rPr>
          <w:tab/>
          <w:t>2-hours</w:t>
        </w:r>
        <w:r>
          <w:rPr>
            <w:rFonts w:ascii="Arial" w:hAnsi="Arial" w:cs="Arial"/>
            <w:iCs/>
          </w:rPr>
          <w:tab/>
          <w:t>60%</w:t>
        </w:r>
      </w:ins>
    </w:p>
    <w:p w14:paraId="2644F1A9" w14:textId="77777777" w:rsidR="006043FC" w:rsidRDefault="006043FC" w:rsidP="00302082">
      <w:pPr>
        <w:spacing w:after="120" w:line="240" w:lineRule="auto"/>
        <w:ind w:left="426" w:right="260"/>
        <w:rPr>
          <w:rFonts w:ascii="Arial" w:hAnsi="Arial" w:cs="Arial"/>
          <w:b/>
          <w:i/>
          <w:iCs/>
        </w:rPr>
      </w:pPr>
    </w:p>
    <w:p w14:paraId="3DF7985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D1BEC" w14:textId="42C46ABD" w:rsidR="00C57028" w:rsidRPr="00031F4D" w:rsidRDefault="00031F4D" w:rsidP="00C57028">
      <w:pPr>
        <w:spacing w:after="120" w:line="240" w:lineRule="auto"/>
        <w:ind w:left="567" w:right="260"/>
        <w:jc w:val="both"/>
        <w:rPr>
          <w:rFonts w:ascii="Arial" w:hAnsi="Arial" w:cs="Arial"/>
          <w:b/>
          <w:iCs/>
        </w:rPr>
      </w:pPr>
      <w:r w:rsidRPr="00031F4D">
        <w:rPr>
          <w:rFonts w:ascii="Arial" w:hAnsi="Arial" w:cs="Arial"/>
          <w:iCs/>
        </w:rPr>
        <w:t>Reassessment Instrument: 100% coursework</w:t>
      </w:r>
      <w:r w:rsidR="00C57028" w:rsidRPr="00031F4D">
        <w:rPr>
          <w:rFonts w:ascii="Arial" w:hAnsi="Arial" w:cs="Arial"/>
          <w:iCs/>
        </w:rPr>
        <w:t xml:space="preserve"> </w:t>
      </w:r>
    </w:p>
    <w:p w14:paraId="4C451B67" w14:textId="77777777" w:rsidR="00696FF5" w:rsidRDefault="00696FF5" w:rsidP="00302082">
      <w:pPr>
        <w:spacing w:after="120" w:line="240" w:lineRule="auto"/>
        <w:ind w:left="426" w:right="260"/>
        <w:rPr>
          <w:rFonts w:ascii="Arial" w:hAnsi="Arial" w:cs="Arial"/>
          <w:b/>
          <w:i/>
          <w:iCs/>
        </w:rPr>
      </w:pPr>
    </w:p>
    <w:p w14:paraId="12392320" w14:textId="77777777" w:rsidR="00274ED7" w:rsidRPr="000B3683" w:rsidRDefault="006F3F8B" w:rsidP="00696FF5">
      <w:pPr>
        <w:numPr>
          <w:ilvl w:val="0"/>
          <w:numId w:val="1"/>
        </w:numPr>
        <w:spacing w:after="120" w:line="240" w:lineRule="auto"/>
        <w:ind w:left="567" w:right="261" w:hanging="567"/>
        <w:jc w:val="both"/>
        <w:rPr>
          <w:rFonts w:ascii="Arial" w:hAnsi="Arial" w:cs="Arial"/>
          <w:b/>
          <w:iCs/>
        </w:rPr>
      </w:pPr>
      <w:commentRangeStart w:id="18"/>
      <w:r w:rsidRPr="000B3683">
        <w:rPr>
          <w:rFonts w:ascii="Arial" w:hAnsi="Arial" w:cs="Arial"/>
          <w:b/>
          <w:iCs/>
        </w:rPr>
        <w:t xml:space="preserve">Map of </w:t>
      </w:r>
      <w:r w:rsidR="00883204" w:rsidRPr="000B3683">
        <w:rPr>
          <w:rFonts w:ascii="Arial" w:hAnsi="Arial" w:cs="Arial"/>
          <w:b/>
          <w:iCs/>
        </w:rPr>
        <w:t xml:space="preserve">module learning outcomes </w:t>
      </w:r>
      <w:r w:rsidR="00B30E07" w:rsidRPr="000B3683">
        <w:rPr>
          <w:rFonts w:ascii="Arial" w:hAnsi="Arial" w:cs="Arial"/>
          <w:b/>
          <w:iCs/>
        </w:rPr>
        <w:t>(sections 8 &amp; 9)</w:t>
      </w:r>
      <w:r w:rsidR="00883204" w:rsidRPr="000B3683">
        <w:rPr>
          <w:rFonts w:ascii="Arial" w:hAnsi="Arial" w:cs="Arial"/>
          <w:b/>
          <w:iCs/>
        </w:rPr>
        <w:t xml:space="preserve"> to l</w:t>
      </w:r>
      <w:r w:rsidRPr="000B3683">
        <w:rPr>
          <w:rFonts w:ascii="Arial" w:hAnsi="Arial" w:cs="Arial"/>
          <w:b/>
          <w:iCs/>
        </w:rPr>
        <w:t>earning</w:t>
      </w:r>
      <w:r w:rsidR="00B30E07" w:rsidRPr="000B3683">
        <w:rPr>
          <w:rFonts w:ascii="Arial" w:hAnsi="Arial" w:cs="Arial"/>
          <w:b/>
          <w:iCs/>
        </w:rPr>
        <w:t xml:space="preserve"> and </w:t>
      </w:r>
      <w:r w:rsidR="00883204" w:rsidRPr="000B3683">
        <w:rPr>
          <w:rFonts w:ascii="Arial" w:hAnsi="Arial" w:cs="Arial"/>
          <w:b/>
          <w:iCs/>
        </w:rPr>
        <w:t>teaching m</w:t>
      </w:r>
      <w:r w:rsidR="00B30E07" w:rsidRPr="000B3683">
        <w:rPr>
          <w:rFonts w:ascii="Arial" w:hAnsi="Arial" w:cs="Arial"/>
          <w:b/>
          <w:iCs/>
        </w:rPr>
        <w:t>ethods (section12</w:t>
      </w:r>
      <w:r w:rsidRPr="000B3683">
        <w:rPr>
          <w:rFonts w:ascii="Arial" w:hAnsi="Arial" w:cs="Arial"/>
          <w:b/>
          <w:iCs/>
        </w:rPr>
        <w:t>) and m</w:t>
      </w:r>
      <w:r w:rsidR="00883204" w:rsidRPr="000B3683">
        <w:rPr>
          <w:rFonts w:ascii="Arial" w:hAnsi="Arial" w:cs="Arial"/>
          <w:b/>
          <w:iCs/>
        </w:rPr>
        <w:t>ethods of a</w:t>
      </w:r>
      <w:r w:rsidR="00B30E07" w:rsidRPr="000B3683">
        <w:rPr>
          <w:rFonts w:ascii="Arial" w:hAnsi="Arial" w:cs="Arial"/>
          <w:b/>
          <w:iCs/>
        </w:rPr>
        <w:t>ssessment (section 13</w:t>
      </w:r>
      <w:r w:rsidR="00EF4933" w:rsidRPr="000B3683">
        <w:rPr>
          <w:rFonts w:ascii="Arial" w:hAnsi="Arial" w:cs="Arial"/>
          <w:b/>
          <w:iCs/>
        </w:rPr>
        <w:t>)</w:t>
      </w:r>
      <w:commentRangeEnd w:id="18"/>
      <w:r w:rsidR="00DA24AC">
        <w:rPr>
          <w:rStyle w:val="CommentReference"/>
        </w:rPr>
        <w:commentReference w:id="18"/>
      </w:r>
    </w:p>
    <w:p w14:paraId="24B14CD8" w14:textId="7F7D4871"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605"/>
        <w:gridCol w:w="1180"/>
        <w:gridCol w:w="1180"/>
        <w:gridCol w:w="1180"/>
        <w:gridCol w:w="1179"/>
        <w:gridCol w:w="1179"/>
        <w:gridCol w:w="1179"/>
      </w:tblGrid>
      <w:tr w:rsidR="004C0807" w:rsidRPr="00302082" w14:paraId="2BBC2C2D" w14:textId="77777777" w:rsidTr="00C74880">
        <w:tc>
          <w:tcPr>
            <w:tcW w:w="1687" w:type="pct"/>
            <w:shd w:val="clear" w:color="auto" w:fill="D9D9D9" w:themeFill="background1" w:themeFillShade="D9"/>
          </w:tcPr>
          <w:p w14:paraId="40DDB24A" w14:textId="77777777" w:rsidR="004C0807" w:rsidRPr="00302082" w:rsidRDefault="004C0807" w:rsidP="00302082">
            <w:pPr>
              <w:spacing w:after="120"/>
              <w:ind w:left="33"/>
              <w:rPr>
                <w:rFonts w:ascii="Arial" w:hAnsi="Arial" w:cs="Arial"/>
                <w:b/>
              </w:rPr>
            </w:pPr>
            <w:r w:rsidRPr="00302082">
              <w:rPr>
                <w:rFonts w:ascii="Arial" w:hAnsi="Arial" w:cs="Arial"/>
                <w:b/>
              </w:rPr>
              <w:t>Module learning outcome</w:t>
            </w:r>
          </w:p>
        </w:tc>
        <w:tc>
          <w:tcPr>
            <w:tcW w:w="552" w:type="pct"/>
          </w:tcPr>
          <w:p w14:paraId="140DA717" w14:textId="77777777" w:rsidR="004C0807" w:rsidRPr="00302082" w:rsidRDefault="004C0807" w:rsidP="00302082">
            <w:pPr>
              <w:spacing w:after="120"/>
              <w:rPr>
                <w:rFonts w:ascii="Arial" w:hAnsi="Arial" w:cs="Arial"/>
                <w:i/>
              </w:rPr>
            </w:pPr>
            <w:r w:rsidRPr="00302082">
              <w:rPr>
                <w:rFonts w:ascii="Arial" w:hAnsi="Arial" w:cs="Arial"/>
                <w:i/>
              </w:rPr>
              <w:t>8.1</w:t>
            </w:r>
          </w:p>
        </w:tc>
        <w:tc>
          <w:tcPr>
            <w:tcW w:w="552" w:type="pct"/>
          </w:tcPr>
          <w:p w14:paraId="6ACFC78A" w14:textId="77777777" w:rsidR="004C0807" w:rsidRPr="00302082" w:rsidRDefault="004C0807" w:rsidP="00302082">
            <w:pPr>
              <w:spacing w:after="120"/>
              <w:rPr>
                <w:rFonts w:ascii="Arial" w:hAnsi="Arial" w:cs="Arial"/>
                <w:i/>
              </w:rPr>
            </w:pPr>
            <w:r w:rsidRPr="00302082">
              <w:rPr>
                <w:rFonts w:ascii="Arial" w:hAnsi="Arial" w:cs="Arial"/>
                <w:i/>
              </w:rPr>
              <w:t>8.2</w:t>
            </w:r>
          </w:p>
        </w:tc>
        <w:tc>
          <w:tcPr>
            <w:tcW w:w="552" w:type="pct"/>
          </w:tcPr>
          <w:p w14:paraId="4026DD16" w14:textId="77777777" w:rsidR="004C0807" w:rsidRPr="00302082" w:rsidRDefault="004C0807" w:rsidP="00302082">
            <w:pPr>
              <w:spacing w:after="120"/>
              <w:rPr>
                <w:rFonts w:ascii="Arial" w:hAnsi="Arial" w:cs="Arial"/>
                <w:i/>
              </w:rPr>
            </w:pPr>
            <w:r w:rsidRPr="00302082">
              <w:rPr>
                <w:rFonts w:ascii="Arial" w:hAnsi="Arial" w:cs="Arial"/>
                <w:i/>
              </w:rPr>
              <w:t>8.3</w:t>
            </w:r>
          </w:p>
        </w:tc>
        <w:tc>
          <w:tcPr>
            <w:tcW w:w="552" w:type="pct"/>
          </w:tcPr>
          <w:p w14:paraId="57F2EE34" w14:textId="77777777" w:rsidR="004C0807" w:rsidRPr="00302082" w:rsidRDefault="004C0807" w:rsidP="00302082">
            <w:pPr>
              <w:spacing w:after="120"/>
              <w:rPr>
                <w:rFonts w:ascii="Arial" w:hAnsi="Arial" w:cs="Arial"/>
                <w:i/>
              </w:rPr>
            </w:pPr>
            <w:r w:rsidRPr="00302082">
              <w:rPr>
                <w:rFonts w:ascii="Arial" w:hAnsi="Arial" w:cs="Arial"/>
                <w:i/>
              </w:rPr>
              <w:t>9.1</w:t>
            </w:r>
          </w:p>
        </w:tc>
        <w:tc>
          <w:tcPr>
            <w:tcW w:w="552" w:type="pct"/>
          </w:tcPr>
          <w:p w14:paraId="1DA918A2" w14:textId="77777777" w:rsidR="004C0807" w:rsidRPr="00302082" w:rsidRDefault="004C0807" w:rsidP="00302082">
            <w:pPr>
              <w:spacing w:after="120"/>
              <w:rPr>
                <w:rFonts w:ascii="Arial" w:hAnsi="Arial" w:cs="Arial"/>
                <w:i/>
              </w:rPr>
            </w:pPr>
            <w:r w:rsidRPr="00302082">
              <w:rPr>
                <w:rFonts w:ascii="Arial" w:hAnsi="Arial" w:cs="Arial"/>
                <w:i/>
              </w:rPr>
              <w:t>9.2</w:t>
            </w:r>
          </w:p>
        </w:tc>
        <w:tc>
          <w:tcPr>
            <w:tcW w:w="552" w:type="pct"/>
          </w:tcPr>
          <w:p w14:paraId="7B22CD39" w14:textId="77777777" w:rsidR="004C0807" w:rsidRPr="00302082" w:rsidRDefault="004C0807" w:rsidP="00302082">
            <w:pPr>
              <w:spacing w:after="120"/>
              <w:rPr>
                <w:rFonts w:ascii="Arial" w:hAnsi="Arial" w:cs="Arial"/>
                <w:i/>
              </w:rPr>
            </w:pPr>
            <w:r w:rsidRPr="00302082">
              <w:rPr>
                <w:rFonts w:ascii="Arial" w:hAnsi="Arial" w:cs="Arial"/>
                <w:i/>
              </w:rPr>
              <w:t>9.3</w:t>
            </w:r>
          </w:p>
        </w:tc>
      </w:tr>
      <w:tr w:rsidR="004C0807" w:rsidRPr="00302082" w14:paraId="54C4F23F" w14:textId="77777777" w:rsidTr="00C74880">
        <w:tc>
          <w:tcPr>
            <w:tcW w:w="1687" w:type="pct"/>
            <w:shd w:val="clear" w:color="auto" w:fill="D9D9D9" w:themeFill="background1" w:themeFillShade="D9"/>
          </w:tcPr>
          <w:p w14:paraId="6CF78C77" w14:textId="77777777" w:rsidR="004C0807" w:rsidRPr="00302082" w:rsidRDefault="004C0807" w:rsidP="00302082">
            <w:pPr>
              <w:spacing w:after="120"/>
              <w:rPr>
                <w:rFonts w:ascii="Arial" w:hAnsi="Arial" w:cs="Arial"/>
                <w:b/>
              </w:rPr>
            </w:pPr>
            <w:r w:rsidRPr="00302082">
              <w:rPr>
                <w:rFonts w:ascii="Arial" w:hAnsi="Arial" w:cs="Arial"/>
                <w:b/>
              </w:rPr>
              <w:t>Learning/ teaching method</w:t>
            </w:r>
          </w:p>
        </w:tc>
        <w:tc>
          <w:tcPr>
            <w:tcW w:w="552" w:type="pct"/>
          </w:tcPr>
          <w:p w14:paraId="6FD4B46D" w14:textId="77777777" w:rsidR="004C0807" w:rsidRPr="00302082" w:rsidRDefault="004C0807" w:rsidP="00302082">
            <w:pPr>
              <w:spacing w:after="120"/>
              <w:rPr>
                <w:rFonts w:ascii="Arial" w:hAnsi="Arial" w:cs="Arial"/>
                <w:b/>
              </w:rPr>
            </w:pPr>
          </w:p>
        </w:tc>
        <w:tc>
          <w:tcPr>
            <w:tcW w:w="552" w:type="pct"/>
          </w:tcPr>
          <w:p w14:paraId="4E1ABBE6" w14:textId="77777777" w:rsidR="004C0807" w:rsidRPr="00302082" w:rsidRDefault="004C0807" w:rsidP="00302082">
            <w:pPr>
              <w:spacing w:after="120"/>
              <w:rPr>
                <w:rFonts w:ascii="Arial" w:hAnsi="Arial" w:cs="Arial"/>
                <w:b/>
              </w:rPr>
            </w:pPr>
          </w:p>
        </w:tc>
        <w:tc>
          <w:tcPr>
            <w:tcW w:w="552" w:type="pct"/>
          </w:tcPr>
          <w:p w14:paraId="72A73B98" w14:textId="77777777" w:rsidR="004C0807" w:rsidRPr="00302082" w:rsidRDefault="004C0807" w:rsidP="00302082">
            <w:pPr>
              <w:spacing w:after="120"/>
              <w:rPr>
                <w:rFonts w:ascii="Arial" w:hAnsi="Arial" w:cs="Arial"/>
                <w:b/>
              </w:rPr>
            </w:pPr>
          </w:p>
        </w:tc>
        <w:tc>
          <w:tcPr>
            <w:tcW w:w="552" w:type="pct"/>
          </w:tcPr>
          <w:p w14:paraId="713F8051" w14:textId="77777777" w:rsidR="004C0807" w:rsidRPr="00302082" w:rsidRDefault="004C0807" w:rsidP="00302082">
            <w:pPr>
              <w:spacing w:after="120"/>
              <w:rPr>
                <w:rFonts w:ascii="Arial" w:hAnsi="Arial" w:cs="Arial"/>
                <w:b/>
              </w:rPr>
            </w:pPr>
          </w:p>
        </w:tc>
        <w:tc>
          <w:tcPr>
            <w:tcW w:w="552" w:type="pct"/>
          </w:tcPr>
          <w:p w14:paraId="2C2AA4E7" w14:textId="77777777" w:rsidR="004C0807" w:rsidRPr="00302082" w:rsidRDefault="004C0807" w:rsidP="00302082">
            <w:pPr>
              <w:spacing w:after="120"/>
              <w:rPr>
                <w:rFonts w:ascii="Arial" w:hAnsi="Arial" w:cs="Arial"/>
                <w:b/>
              </w:rPr>
            </w:pPr>
          </w:p>
        </w:tc>
        <w:tc>
          <w:tcPr>
            <w:tcW w:w="552" w:type="pct"/>
          </w:tcPr>
          <w:p w14:paraId="7B0506F5" w14:textId="77777777" w:rsidR="004C0807" w:rsidRPr="00302082" w:rsidRDefault="004C0807" w:rsidP="00302082">
            <w:pPr>
              <w:spacing w:after="120"/>
              <w:rPr>
                <w:rFonts w:ascii="Arial" w:hAnsi="Arial" w:cs="Arial"/>
                <w:b/>
              </w:rPr>
            </w:pPr>
          </w:p>
        </w:tc>
      </w:tr>
      <w:tr w:rsidR="004C0807" w:rsidRPr="00302082" w14:paraId="4C2608D9" w14:textId="77777777" w:rsidTr="00C74880">
        <w:tc>
          <w:tcPr>
            <w:tcW w:w="1687" w:type="pct"/>
          </w:tcPr>
          <w:p w14:paraId="228E3600" w14:textId="77777777" w:rsidR="004C0807" w:rsidRPr="000B3683" w:rsidRDefault="004C0807" w:rsidP="00302082">
            <w:pPr>
              <w:spacing w:after="120"/>
              <w:rPr>
                <w:rFonts w:ascii="Arial" w:hAnsi="Arial" w:cs="Arial"/>
              </w:rPr>
            </w:pPr>
            <w:r w:rsidRPr="000B3683">
              <w:rPr>
                <w:rFonts w:ascii="Arial" w:hAnsi="Arial" w:cs="Arial"/>
              </w:rPr>
              <w:t>Private Study</w:t>
            </w:r>
          </w:p>
        </w:tc>
        <w:tc>
          <w:tcPr>
            <w:tcW w:w="552" w:type="pct"/>
          </w:tcPr>
          <w:p w14:paraId="44BA730B" w14:textId="2631B112" w:rsidR="004C0807" w:rsidRPr="00302082" w:rsidRDefault="00C74880" w:rsidP="00302082">
            <w:pPr>
              <w:spacing w:after="120"/>
              <w:rPr>
                <w:rFonts w:ascii="Arial" w:hAnsi="Arial" w:cs="Arial"/>
                <w:b/>
              </w:rPr>
            </w:pPr>
            <w:ins w:id="19" w:author="Rob Brown" w:date="2018-06-15T09:45:00Z">
              <w:r>
                <w:rPr>
                  <w:rFonts w:ascii="Arial" w:hAnsi="Arial" w:cs="Arial"/>
                  <w:b/>
                </w:rPr>
                <w:t>X</w:t>
              </w:r>
            </w:ins>
          </w:p>
        </w:tc>
        <w:tc>
          <w:tcPr>
            <w:tcW w:w="552" w:type="pct"/>
          </w:tcPr>
          <w:p w14:paraId="3FDC4D0E" w14:textId="4793CDD4" w:rsidR="004C0807" w:rsidRPr="00302082" w:rsidRDefault="00C74880" w:rsidP="00302082">
            <w:pPr>
              <w:spacing w:after="120"/>
              <w:rPr>
                <w:rFonts w:ascii="Arial" w:hAnsi="Arial" w:cs="Arial"/>
                <w:b/>
              </w:rPr>
            </w:pPr>
            <w:ins w:id="20" w:author="Rob Brown" w:date="2018-06-15T09:45:00Z">
              <w:r>
                <w:rPr>
                  <w:rFonts w:ascii="Arial" w:hAnsi="Arial" w:cs="Arial"/>
                  <w:b/>
                </w:rPr>
                <w:t>X</w:t>
              </w:r>
            </w:ins>
          </w:p>
        </w:tc>
        <w:tc>
          <w:tcPr>
            <w:tcW w:w="552" w:type="pct"/>
          </w:tcPr>
          <w:p w14:paraId="0184E6AF" w14:textId="53BEFDBD" w:rsidR="004C0807" w:rsidRPr="00302082" w:rsidRDefault="00C74880" w:rsidP="00302082">
            <w:pPr>
              <w:spacing w:after="120"/>
              <w:rPr>
                <w:rFonts w:ascii="Arial" w:hAnsi="Arial" w:cs="Arial"/>
                <w:b/>
              </w:rPr>
            </w:pPr>
            <w:ins w:id="21" w:author="Rob Brown" w:date="2018-06-15T09:45:00Z">
              <w:r>
                <w:rPr>
                  <w:rFonts w:ascii="Arial" w:hAnsi="Arial" w:cs="Arial"/>
                  <w:b/>
                </w:rPr>
                <w:t>X</w:t>
              </w:r>
            </w:ins>
          </w:p>
        </w:tc>
        <w:tc>
          <w:tcPr>
            <w:tcW w:w="552" w:type="pct"/>
          </w:tcPr>
          <w:p w14:paraId="36A22E92" w14:textId="2D6E63DE" w:rsidR="004C0807" w:rsidRPr="00302082" w:rsidRDefault="00C74880" w:rsidP="00302082">
            <w:pPr>
              <w:spacing w:after="120"/>
              <w:rPr>
                <w:rFonts w:ascii="Arial" w:hAnsi="Arial" w:cs="Arial"/>
                <w:b/>
              </w:rPr>
            </w:pPr>
            <w:ins w:id="22" w:author="Rob Brown" w:date="2018-06-15T09:45:00Z">
              <w:r>
                <w:rPr>
                  <w:rFonts w:ascii="Arial" w:hAnsi="Arial" w:cs="Arial"/>
                  <w:b/>
                </w:rPr>
                <w:t>X</w:t>
              </w:r>
            </w:ins>
          </w:p>
        </w:tc>
        <w:tc>
          <w:tcPr>
            <w:tcW w:w="552" w:type="pct"/>
          </w:tcPr>
          <w:p w14:paraId="06E1693D" w14:textId="7EB05360" w:rsidR="004C0807" w:rsidRPr="00302082" w:rsidRDefault="00C74880" w:rsidP="00302082">
            <w:pPr>
              <w:spacing w:after="120"/>
              <w:rPr>
                <w:rFonts w:ascii="Arial" w:hAnsi="Arial" w:cs="Arial"/>
                <w:b/>
              </w:rPr>
            </w:pPr>
            <w:ins w:id="23" w:author="Rob Brown" w:date="2018-06-15T09:45:00Z">
              <w:r>
                <w:rPr>
                  <w:rFonts w:ascii="Arial" w:hAnsi="Arial" w:cs="Arial"/>
                  <w:b/>
                </w:rPr>
                <w:t>X</w:t>
              </w:r>
            </w:ins>
          </w:p>
        </w:tc>
        <w:tc>
          <w:tcPr>
            <w:tcW w:w="552" w:type="pct"/>
          </w:tcPr>
          <w:p w14:paraId="108F069B" w14:textId="0140D567" w:rsidR="004C0807" w:rsidRPr="00302082" w:rsidRDefault="00C74880" w:rsidP="00302082">
            <w:pPr>
              <w:spacing w:after="120"/>
              <w:rPr>
                <w:rFonts w:ascii="Arial" w:hAnsi="Arial" w:cs="Arial"/>
                <w:b/>
              </w:rPr>
            </w:pPr>
            <w:ins w:id="24" w:author="Rob Brown" w:date="2018-06-15T09:45:00Z">
              <w:r>
                <w:rPr>
                  <w:rFonts w:ascii="Arial" w:hAnsi="Arial" w:cs="Arial"/>
                  <w:b/>
                </w:rPr>
                <w:t>X</w:t>
              </w:r>
            </w:ins>
          </w:p>
        </w:tc>
      </w:tr>
      <w:tr w:rsidR="00C74880" w:rsidRPr="00302082" w14:paraId="0857140D" w14:textId="77777777" w:rsidTr="00C74880">
        <w:tc>
          <w:tcPr>
            <w:tcW w:w="1687" w:type="pct"/>
          </w:tcPr>
          <w:p w14:paraId="6A2E4E76" w14:textId="11F53D64" w:rsidR="00C74880" w:rsidRPr="000B3683" w:rsidRDefault="00C74880" w:rsidP="00302082">
            <w:pPr>
              <w:spacing w:after="120"/>
              <w:rPr>
                <w:rFonts w:ascii="Arial" w:hAnsi="Arial" w:cs="Arial"/>
              </w:rPr>
            </w:pPr>
            <w:r>
              <w:rPr>
                <w:rFonts w:ascii="Arial" w:hAnsi="Arial" w:cs="Arial"/>
              </w:rPr>
              <w:t>Lectures and Seminars</w:t>
            </w:r>
          </w:p>
        </w:tc>
        <w:tc>
          <w:tcPr>
            <w:tcW w:w="552" w:type="pct"/>
          </w:tcPr>
          <w:p w14:paraId="0D84F8B6" w14:textId="038B1839" w:rsidR="00C74880" w:rsidRPr="00302082" w:rsidRDefault="00C74880" w:rsidP="00302082">
            <w:pPr>
              <w:spacing w:after="120"/>
              <w:rPr>
                <w:rFonts w:ascii="Arial" w:hAnsi="Arial" w:cs="Arial"/>
                <w:b/>
              </w:rPr>
            </w:pPr>
            <w:ins w:id="25" w:author="Rob Brown" w:date="2018-06-15T09:45:00Z">
              <w:r>
                <w:rPr>
                  <w:rFonts w:ascii="Arial" w:hAnsi="Arial" w:cs="Arial"/>
                  <w:b/>
                </w:rPr>
                <w:t>X</w:t>
              </w:r>
            </w:ins>
          </w:p>
        </w:tc>
        <w:tc>
          <w:tcPr>
            <w:tcW w:w="552" w:type="pct"/>
          </w:tcPr>
          <w:p w14:paraId="41460A8D" w14:textId="0A2CF92F" w:rsidR="00C74880" w:rsidRPr="00302082" w:rsidRDefault="00C74880" w:rsidP="00302082">
            <w:pPr>
              <w:spacing w:after="120"/>
              <w:rPr>
                <w:rFonts w:ascii="Arial" w:hAnsi="Arial" w:cs="Arial"/>
                <w:b/>
              </w:rPr>
            </w:pPr>
            <w:ins w:id="26" w:author="Rob Brown" w:date="2018-06-15T09:45:00Z">
              <w:r>
                <w:rPr>
                  <w:rFonts w:ascii="Arial" w:hAnsi="Arial" w:cs="Arial"/>
                  <w:b/>
                </w:rPr>
                <w:t>X</w:t>
              </w:r>
            </w:ins>
          </w:p>
        </w:tc>
        <w:tc>
          <w:tcPr>
            <w:tcW w:w="552" w:type="pct"/>
          </w:tcPr>
          <w:p w14:paraId="370F920C" w14:textId="7A603592" w:rsidR="00C74880" w:rsidRPr="00302082" w:rsidRDefault="00C74880" w:rsidP="00302082">
            <w:pPr>
              <w:spacing w:after="120"/>
              <w:rPr>
                <w:rFonts w:ascii="Arial" w:hAnsi="Arial" w:cs="Arial"/>
                <w:b/>
              </w:rPr>
            </w:pPr>
            <w:ins w:id="27" w:author="Rob Brown" w:date="2018-06-15T09:45:00Z">
              <w:r>
                <w:rPr>
                  <w:rFonts w:ascii="Arial" w:hAnsi="Arial" w:cs="Arial"/>
                  <w:b/>
                </w:rPr>
                <w:t>X</w:t>
              </w:r>
            </w:ins>
          </w:p>
        </w:tc>
        <w:tc>
          <w:tcPr>
            <w:tcW w:w="552" w:type="pct"/>
          </w:tcPr>
          <w:p w14:paraId="37EF0D43" w14:textId="57F41667" w:rsidR="00C74880" w:rsidRPr="00302082" w:rsidRDefault="00C74880" w:rsidP="00302082">
            <w:pPr>
              <w:spacing w:after="120"/>
              <w:rPr>
                <w:rFonts w:ascii="Arial" w:hAnsi="Arial" w:cs="Arial"/>
                <w:b/>
              </w:rPr>
            </w:pPr>
            <w:ins w:id="28" w:author="Rob Brown" w:date="2018-06-15T09:45:00Z">
              <w:r>
                <w:rPr>
                  <w:rFonts w:ascii="Arial" w:hAnsi="Arial" w:cs="Arial"/>
                  <w:b/>
                </w:rPr>
                <w:t>X</w:t>
              </w:r>
            </w:ins>
          </w:p>
        </w:tc>
        <w:tc>
          <w:tcPr>
            <w:tcW w:w="552" w:type="pct"/>
          </w:tcPr>
          <w:p w14:paraId="68DC8580" w14:textId="4A0C4AB4" w:rsidR="00C74880" w:rsidRPr="00302082" w:rsidRDefault="00C74880" w:rsidP="00302082">
            <w:pPr>
              <w:spacing w:after="120"/>
              <w:rPr>
                <w:rFonts w:ascii="Arial" w:hAnsi="Arial" w:cs="Arial"/>
                <w:b/>
              </w:rPr>
            </w:pPr>
            <w:ins w:id="29" w:author="Rob Brown" w:date="2018-06-15T09:45:00Z">
              <w:r>
                <w:rPr>
                  <w:rFonts w:ascii="Arial" w:hAnsi="Arial" w:cs="Arial"/>
                  <w:b/>
                </w:rPr>
                <w:t>X</w:t>
              </w:r>
            </w:ins>
          </w:p>
        </w:tc>
        <w:tc>
          <w:tcPr>
            <w:tcW w:w="552" w:type="pct"/>
          </w:tcPr>
          <w:p w14:paraId="6EFA683F" w14:textId="549ABAB3" w:rsidR="00C74880" w:rsidRPr="00302082" w:rsidRDefault="00C74880" w:rsidP="00302082">
            <w:pPr>
              <w:spacing w:after="120"/>
              <w:rPr>
                <w:rFonts w:ascii="Arial" w:hAnsi="Arial" w:cs="Arial"/>
                <w:b/>
              </w:rPr>
            </w:pPr>
            <w:ins w:id="30" w:author="Rob Brown" w:date="2018-06-15T09:45:00Z">
              <w:r>
                <w:rPr>
                  <w:rFonts w:ascii="Arial" w:hAnsi="Arial" w:cs="Arial"/>
                  <w:b/>
                </w:rPr>
                <w:t>X</w:t>
              </w:r>
            </w:ins>
          </w:p>
        </w:tc>
      </w:tr>
      <w:tr w:rsidR="00C74880" w:rsidRPr="00302082" w14:paraId="4C47CB5B" w14:textId="77777777" w:rsidTr="00C74880">
        <w:tc>
          <w:tcPr>
            <w:tcW w:w="1687" w:type="pct"/>
            <w:shd w:val="clear" w:color="auto" w:fill="D9D9D9" w:themeFill="background1" w:themeFillShade="D9"/>
          </w:tcPr>
          <w:p w14:paraId="24A3C50C" w14:textId="77777777" w:rsidR="00C74880" w:rsidRPr="00302082" w:rsidRDefault="00C74880" w:rsidP="00302082">
            <w:pPr>
              <w:spacing w:after="120"/>
              <w:rPr>
                <w:rFonts w:ascii="Arial" w:hAnsi="Arial" w:cs="Arial"/>
                <w:b/>
              </w:rPr>
            </w:pPr>
            <w:r w:rsidRPr="00302082">
              <w:rPr>
                <w:rFonts w:ascii="Arial" w:hAnsi="Arial" w:cs="Arial"/>
                <w:b/>
              </w:rPr>
              <w:t>Assessment method</w:t>
            </w:r>
          </w:p>
        </w:tc>
        <w:tc>
          <w:tcPr>
            <w:tcW w:w="552" w:type="pct"/>
          </w:tcPr>
          <w:p w14:paraId="39CB1867" w14:textId="77777777" w:rsidR="00C74880" w:rsidRPr="00302082" w:rsidRDefault="00C74880" w:rsidP="00302082">
            <w:pPr>
              <w:spacing w:after="120"/>
              <w:rPr>
                <w:rFonts w:ascii="Arial" w:hAnsi="Arial" w:cs="Arial"/>
                <w:b/>
              </w:rPr>
            </w:pPr>
          </w:p>
        </w:tc>
        <w:tc>
          <w:tcPr>
            <w:tcW w:w="552" w:type="pct"/>
          </w:tcPr>
          <w:p w14:paraId="3F74065A" w14:textId="77777777" w:rsidR="00C74880" w:rsidRPr="00302082" w:rsidRDefault="00C74880" w:rsidP="00302082">
            <w:pPr>
              <w:spacing w:after="120"/>
              <w:rPr>
                <w:rFonts w:ascii="Arial" w:hAnsi="Arial" w:cs="Arial"/>
                <w:b/>
              </w:rPr>
            </w:pPr>
          </w:p>
        </w:tc>
        <w:tc>
          <w:tcPr>
            <w:tcW w:w="552" w:type="pct"/>
          </w:tcPr>
          <w:p w14:paraId="612489DA" w14:textId="77777777" w:rsidR="00C74880" w:rsidRPr="00302082" w:rsidRDefault="00C74880" w:rsidP="00302082">
            <w:pPr>
              <w:spacing w:after="120"/>
              <w:rPr>
                <w:rFonts w:ascii="Arial" w:hAnsi="Arial" w:cs="Arial"/>
                <w:b/>
              </w:rPr>
            </w:pPr>
          </w:p>
        </w:tc>
        <w:tc>
          <w:tcPr>
            <w:tcW w:w="552" w:type="pct"/>
          </w:tcPr>
          <w:p w14:paraId="24B35CBF" w14:textId="77777777" w:rsidR="00C74880" w:rsidRPr="00302082" w:rsidRDefault="00C74880" w:rsidP="00302082">
            <w:pPr>
              <w:spacing w:after="120"/>
              <w:rPr>
                <w:rFonts w:ascii="Arial" w:hAnsi="Arial" w:cs="Arial"/>
                <w:b/>
              </w:rPr>
            </w:pPr>
          </w:p>
        </w:tc>
        <w:tc>
          <w:tcPr>
            <w:tcW w:w="552" w:type="pct"/>
          </w:tcPr>
          <w:p w14:paraId="0FF9D232" w14:textId="77777777" w:rsidR="00C74880" w:rsidRPr="00302082" w:rsidRDefault="00C74880" w:rsidP="00302082">
            <w:pPr>
              <w:spacing w:after="120"/>
              <w:rPr>
                <w:rFonts w:ascii="Arial" w:hAnsi="Arial" w:cs="Arial"/>
                <w:b/>
              </w:rPr>
            </w:pPr>
          </w:p>
        </w:tc>
        <w:tc>
          <w:tcPr>
            <w:tcW w:w="552" w:type="pct"/>
          </w:tcPr>
          <w:p w14:paraId="7E019496" w14:textId="77777777" w:rsidR="00C74880" w:rsidRPr="00302082" w:rsidRDefault="00C74880" w:rsidP="00302082">
            <w:pPr>
              <w:spacing w:after="120"/>
              <w:rPr>
                <w:rFonts w:ascii="Arial" w:hAnsi="Arial" w:cs="Arial"/>
                <w:b/>
              </w:rPr>
            </w:pPr>
          </w:p>
        </w:tc>
      </w:tr>
      <w:tr w:rsidR="00C74880" w:rsidRPr="00302082" w14:paraId="39ABFCCB" w14:textId="77777777" w:rsidTr="00C74880">
        <w:tc>
          <w:tcPr>
            <w:tcW w:w="1687" w:type="pct"/>
          </w:tcPr>
          <w:p w14:paraId="795133E1" w14:textId="4BAA2E01" w:rsidR="00C74880" w:rsidRPr="00C74880" w:rsidRDefault="00C74880" w:rsidP="00302082">
            <w:pPr>
              <w:spacing w:after="120"/>
              <w:rPr>
                <w:rFonts w:ascii="Arial" w:hAnsi="Arial" w:cs="Arial"/>
              </w:rPr>
            </w:pPr>
            <w:r>
              <w:rPr>
                <w:rFonts w:ascii="Arial" w:hAnsi="Arial" w:cs="Arial"/>
              </w:rPr>
              <w:t>Essays</w:t>
            </w:r>
          </w:p>
        </w:tc>
        <w:tc>
          <w:tcPr>
            <w:tcW w:w="552" w:type="pct"/>
          </w:tcPr>
          <w:p w14:paraId="3B402611" w14:textId="4F838A47" w:rsidR="00C74880" w:rsidRPr="00302082" w:rsidRDefault="00C74880" w:rsidP="00302082">
            <w:pPr>
              <w:spacing w:after="120"/>
              <w:rPr>
                <w:rFonts w:ascii="Arial" w:hAnsi="Arial" w:cs="Arial"/>
                <w:b/>
              </w:rPr>
            </w:pPr>
            <w:ins w:id="31" w:author="Rob Brown" w:date="2018-06-15T09:45:00Z">
              <w:r>
                <w:rPr>
                  <w:rFonts w:ascii="Arial" w:hAnsi="Arial" w:cs="Arial"/>
                  <w:b/>
                </w:rPr>
                <w:t>X</w:t>
              </w:r>
            </w:ins>
          </w:p>
        </w:tc>
        <w:tc>
          <w:tcPr>
            <w:tcW w:w="552" w:type="pct"/>
          </w:tcPr>
          <w:p w14:paraId="2701203C" w14:textId="045C9FF0" w:rsidR="00C74880" w:rsidRPr="00302082" w:rsidRDefault="00C74880" w:rsidP="00302082">
            <w:pPr>
              <w:spacing w:after="120"/>
              <w:rPr>
                <w:rFonts w:ascii="Arial" w:hAnsi="Arial" w:cs="Arial"/>
                <w:b/>
              </w:rPr>
            </w:pPr>
            <w:ins w:id="32" w:author="Rob Brown" w:date="2018-06-15T09:45:00Z">
              <w:r>
                <w:rPr>
                  <w:rFonts w:ascii="Arial" w:hAnsi="Arial" w:cs="Arial"/>
                  <w:b/>
                </w:rPr>
                <w:t>X</w:t>
              </w:r>
            </w:ins>
          </w:p>
        </w:tc>
        <w:tc>
          <w:tcPr>
            <w:tcW w:w="552" w:type="pct"/>
          </w:tcPr>
          <w:p w14:paraId="713E7144" w14:textId="70705B01" w:rsidR="00C74880" w:rsidRPr="00302082" w:rsidRDefault="00C74880" w:rsidP="00302082">
            <w:pPr>
              <w:spacing w:after="120"/>
              <w:rPr>
                <w:rFonts w:ascii="Arial" w:hAnsi="Arial" w:cs="Arial"/>
                <w:b/>
              </w:rPr>
            </w:pPr>
            <w:ins w:id="33" w:author="Rob Brown" w:date="2018-06-15T09:45:00Z">
              <w:r>
                <w:rPr>
                  <w:rFonts w:ascii="Arial" w:hAnsi="Arial" w:cs="Arial"/>
                  <w:b/>
                </w:rPr>
                <w:t>X</w:t>
              </w:r>
            </w:ins>
          </w:p>
        </w:tc>
        <w:tc>
          <w:tcPr>
            <w:tcW w:w="552" w:type="pct"/>
          </w:tcPr>
          <w:p w14:paraId="7F35774B" w14:textId="216024A2" w:rsidR="00C74880" w:rsidRPr="00302082" w:rsidRDefault="00C74880" w:rsidP="00302082">
            <w:pPr>
              <w:spacing w:after="120"/>
              <w:rPr>
                <w:rFonts w:ascii="Arial" w:hAnsi="Arial" w:cs="Arial"/>
                <w:b/>
              </w:rPr>
            </w:pPr>
            <w:ins w:id="34" w:author="Rob Brown" w:date="2018-06-15T09:45:00Z">
              <w:r>
                <w:rPr>
                  <w:rFonts w:ascii="Arial" w:hAnsi="Arial" w:cs="Arial"/>
                  <w:b/>
                </w:rPr>
                <w:t>X</w:t>
              </w:r>
            </w:ins>
          </w:p>
        </w:tc>
        <w:tc>
          <w:tcPr>
            <w:tcW w:w="552" w:type="pct"/>
          </w:tcPr>
          <w:p w14:paraId="412E8410" w14:textId="006A2AA8" w:rsidR="00C74880" w:rsidRPr="00302082" w:rsidRDefault="00C74880" w:rsidP="00302082">
            <w:pPr>
              <w:spacing w:after="120"/>
              <w:rPr>
                <w:rFonts w:ascii="Arial" w:hAnsi="Arial" w:cs="Arial"/>
                <w:b/>
              </w:rPr>
            </w:pPr>
            <w:ins w:id="35" w:author="Rob Brown" w:date="2018-06-15T09:45:00Z">
              <w:r>
                <w:rPr>
                  <w:rFonts w:ascii="Arial" w:hAnsi="Arial" w:cs="Arial"/>
                  <w:b/>
                </w:rPr>
                <w:t>X</w:t>
              </w:r>
            </w:ins>
          </w:p>
        </w:tc>
        <w:tc>
          <w:tcPr>
            <w:tcW w:w="552" w:type="pct"/>
          </w:tcPr>
          <w:p w14:paraId="308D3CF2" w14:textId="385C6562" w:rsidR="00C74880" w:rsidRPr="00302082" w:rsidRDefault="00C74880" w:rsidP="00302082">
            <w:pPr>
              <w:spacing w:after="120"/>
              <w:rPr>
                <w:rFonts w:ascii="Arial" w:hAnsi="Arial" w:cs="Arial"/>
                <w:b/>
              </w:rPr>
            </w:pPr>
            <w:ins w:id="36" w:author="Rob Brown" w:date="2018-06-15T09:45:00Z">
              <w:r>
                <w:rPr>
                  <w:rFonts w:ascii="Arial" w:hAnsi="Arial" w:cs="Arial"/>
                  <w:b/>
                </w:rPr>
                <w:t>X</w:t>
              </w:r>
            </w:ins>
          </w:p>
        </w:tc>
      </w:tr>
      <w:tr w:rsidR="00C74880" w:rsidRPr="00302082" w14:paraId="176ED0C2" w14:textId="77777777" w:rsidTr="00C74880">
        <w:tc>
          <w:tcPr>
            <w:tcW w:w="1687" w:type="pct"/>
          </w:tcPr>
          <w:p w14:paraId="160DD303" w14:textId="6CB99A85" w:rsidR="00C74880" w:rsidRPr="00C74880" w:rsidRDefault="00C74880" w:rsidP="00302082">
            <w:pPr>
              <w:spacing w:after="120"/>
              <w:rPr>
                <w:rFonts w:ascii="Arial" w:hAnsi="Arial" w:cs="Arial"/>
              </w:rPr>
            </w:pPr>
            <w:r>
              <w:rPr>
                <w:rFonts w:ascii="Arial" w:hAnsi="Arial" w:cs="Arial"/>
              </w:rPr>
              <w:t>Seminar Participation</w:t>
            </w:r>
          </w:p>
        </w:tc>
        <w:tc>
          <w:tcPr>
            <w:tcW w:w="552" w:type="pct"/>
          </w:tcPr>
          <w:p w14:paraId="2B64D6B5" w14:textId="5EAA5E17" w:rsidR="00C74880" w:rsidRPr="00302082" w:rsidRDefault="00C74880" w:rsidP="00302082">
            <w:pPr>
              <w:spacing w:after="120"/>
              <w:rPr>
                <w:rFonts w:ascii="Arial" w:hAnsi="Arial" w:cs="Arial"/>
                <w:b/>
              </w:rPr>
            </w:pPr>
            <w:ins w:id="37" w:author="Rob Brown" w:date="2018-06-15T09:45:00Z">
              <w:r>
                <w:rPr>
                  <w:rFonts w:ascii="Arial" w:hAnsi="Arial" w:cs="Arial"/>
                  <w:b/>
                </w:rPr>
                <w:t>X</w:t>
              </w:r>
            </w:ins>
          </w:p>
        </w:tc>
        <w:tc>
          <w:tcPr>
            <w:tcW w:w="552" w:type="pct"/>
          </w:tcPr>
          <w:p w14:paraId="568DB592" w14:textId="48E87E68" w:rsidR="00C74880" w:rsidRPr="00302082" w:rsidRDefault="00C74880" w:rsidP="00302082">
            <w:pPr>
              <w:spacing w:after="120"/>
              <w:rPr>
                <w:rFonts w:ascii="Arial" w:hAnsi="Arial" w:cs="Arial"/>
                <w:b/>
              </w:rPr>
            </w:pPr>
            <w:ins w:id="38" w:author="Rob Brown" w:date="2018-06-15T09:45:00Z">
              <w:r>
                <w:rPr>
                  <w:rFonts w:ascii="Arial" w:hAnsi="Arial" w:cs="Arial"/>
                  <w:b/>
                </w:rPr>
                <w:t>X</w:t>
              </w:r>
            </w:ins>
          </w:p>
        </w:tc>
        <w:tc>
          <w:tcPr>
            <w:tcW w:w="552" w:type="pct"/>
          </w:tcPr>
          <w:p w14:paraId="157B7763" w14:textId="1A4644C2" w:rsidR="00C74880" w:rsidRPr="00302082" w:rsidRDefault="00C74880" w:rsidP="00302082">
            <w:pPr>
              <w:spacing w:after="120"/>
              <w:rPr>
                <w:rFonts w:ascii="Arial" w:hAnsi="Arial" w:cs="Arial"/>
                <w:b/>
              </w:rPr>
            </w:pPr>
            <w:ins w:id="39" w:author="Rob Brown" w:date="2018-06-15T09:45:00Z">
              <w:r>
                <w:rPr>
                  <w:rFonts w:ascii="Arial" w:hAnsi="Arial" w:cs="Arial"/>
                  <w:b/>
                </w:rPr>
                <w:t>X</w:t>
              </w:r>
            </w:ins>
          </w:p>
        </w:tc>
        <w:tc>
          <w:tcPr>
            <w:tcW w:w="552" w:type="pct"/>
          </w:tcPr>
          <w:p w14:paraId="4FE97E40" w14:textId="14C88C50" w:rsidR="00C74880" w:rsidRPr="00302082" w:rsidRDefault="00C74880" w:rsidP="00302082">
            <w:pPr>
              <w:spacing w:after="120"/>
              <w:rPr>
                <w:rFonts w:ascii="Arial" w:hAnsi="Arial" w:cs="Arial"/>
                <w:b/>
              </w:rPr>
            </w:pPr>
            <w:ins w:id="40" w:author="Rob Brown" w:date="2018-06-15T09:45:00Z">
              <w:r>
                <w:rPr>
                  <w:rFonts w:ascii="Arial" w:hAnsi="Arial" w:cs="Arial"/>
                  <w:b/>
                </w:rPr>
                <w:t>X</w:t>
              </w:r>
            </w:ins>
          </w:p>
        </w:tc>
        <w:tc>
          <w:tcPr>
            <w:tcW w:w="552" w:type="pct"/>
          </w:tcPr>
          <w:p w14:paraId="4B9D31EB" w14:textId="6CBB97A0" w:rsidR="00C74880" w:rsidRPr="00302082" w:rsidRDefault="00C74880" w:rsidP="00302082">
            <w:pPr>
              <w:spacing w:after="120"/>
              <w:rPr>
                <w:rFonts w:ascii="Arial" w:hAnsi="Arial" w:cs="Arial"/>
                <w:b/>
              </w:rPr>
            </w:pPr>
            <w:ins w:id="41" w:author="Rob Brown" w:date="2018-06-15T09:45:00Z">
              <w:r>
                <w:rPr>
                  <w:rFonts w:ascii="Arial" w:hAnsi="Arial" w:cs="Arial"/>
                  <w:b/>
                </w:rPr>
                <w:t>X</w:t>
              </w:r>
            </w:ins>
          </w:p>
        </w:tc>
        <w:tc>
          <w:tcPr>
            <w:tcW w:w="552" w:type="pct"/>
          </w:tcPr>
          <w:p w14:paraId="6890E7F3" w14:textId="4AB71551" w:rsidR="00C74880" w:rsidRPr="00302082" w:rsidRDefault="00C74880" w:rsidP="00302082">
            <w:pPr>
              <w:spacing w:after="120"/>
              <w:rPr>
                <w:rFonts w:ascii="Arial" w:hAnsi="Arial" w:cs="Arial"/>
                <w:b/>
              </w:rPr>
            </w:pPr>
            <w:ins w:id="42" w:author="Rob Brown" w:date="2018-06-15T09:45:00Z">
              <w:r>
                <w:rPr>
                  <w:rFonts w:ascii="Arial" w:hAnsi="Arial" w:cs="Arial"/>
                  <w:b/>
                </w:rPr>
                <w:t>X</w:t>
              </w:r>
            </w:ins>
          </w:p>
        </w:tc>
      </w:tr>
      <w:tr w:rsidR="00C74880" w:rsidRPr="00302082" w14:paraId="1EB561F1" w14:textId="77777777" w:rsidTr="00C74880">
        <w:tc>
          <w:tcPr>
            <w:tcW w:w="1687" w:type="pct"/>
          </w:tcPr>
          <w:p w14:paraId="114B4ED6" w14:textId="69D5749F" w:rsidR="00C74880" w:rsidRPr="00302082" w:rsidRDefault="00C74880" w:rsidP="00302082">
            <w:pPr>
              <w:spacing w:after="120"/>
              <w:rPr>
                <w:rFonts w:ascii="Arial" w:hAnsi="Arial" w:cs="Arial"/>
                <w:i/>
              </w:rPr>
            </w:pPr>
            <w:r>
              <w:rPr>
                <w:rFonts w:ascii="Arial" w:hAnsi="Arial" w:cs="Arial"/>
              </w:rPr>
              <w:t>Examination</w:t>
            </w:r>
          </w:p>
        </w:tc>
        <w:tc>
          <w:tcPr>
            <w:tcW w:w="552" w:type="pct"/>
          </w:tcPr>
          <w:p w14:paraId="111C2F9A" w14:textId="0E74B6DC" w:rsidR="00C74880" w:rsidRPr="00302082" w:rsidRDefault="00C74880" w:rsidP="00302082">
            <w:pPr>
              <w:spacing w:after="120"/>
              <w:rPr>
                <w:rFonts w:ascii="Arial" w:hAnsi="Arial" w:cs="Arial"/>
                <w:b/>
              </w:rPr>
            </w:pPr>
            <w:ins w:id="43" w:author="Rob Brown" w:date="2018-06-15T09:45:00Z">
              <w:r>
                <w:rPr>
                  <w:rFonts w:ascii="Arial" w:hAnsi="Arial" w:cs="Arial"/>
                  <w:b/>
                </w:rPr>
                <w:t>X</w:t>
              </w:r>
            </w:ins>
          </w:p>
        </w:tc>
        <w:tc>
          <w:tcPr>
            <w:tcW w:w="552" w:type="pct"/>
          </w:tcPr>
          <w:p w14:paraId="015AE1D8" w14:textId="2E97CA60" w:rsidR="00C74880" w:rsidRPr="00302082" w:rsidRDefault="00C74880" w:rsidP="00302082">
            <w:pPr>
              <w:spacing w:after="120"/>
              <w:rPr>
                <w:rFonts w:ascii="Arial" w:hAnsi="Arial" w:cs="Arial"/>
                <w:b/>
              </w:rPr>
            </w:pPr>
            <w:ins w:id="44" w:author="Rob Brown" w:date="2018-06-15T09:45:00Z">
              <w:r>
                <w:rPr>
                  <w:rFonts w:ascii="Arial" w:hAnsi="Arial" w:cs="Arial"/>
                  <w:b/>
                </w:rPr>
                <w:t>X</w:t>
              </w:r>
            </w:ins>
          </w:p>
        </w:tc>
        <w:tc>
          <w:tcPr>
            <w:tcW w:w="552" w:type="pct"/>
          </w:tcPr>
          <w:p w14:paraId="1696C61B" w14:textId="103B7E0C" w:rsidR="00C74880" w:rsidRPr="00302082" w:rsidRDefault="00C74880" w:rsidP="00302082">
            <w:pPr>
              <w:spacing w:after="120"/>
              <w:rPr>
                <w:rFonts w:ascii="Arial" w:hAnsi="Arial" w:cs="Arial"/>
                <w:b/>
              </w:rPr>
            </w:pPr>
            <w:ins w:id="45" w:author="Rob Brown" w:date="2018-06-15T09:45:00Z">
              <w:r>
                <w:rPr>
                  <w:rFonts w:ascii="Arial" w:hAnsi="Arial" w:cs="Arial"/>
                  <w:b/>
                </w:rPr>
                <w:t>X</w:t>
              </w:r>
            </w:ins>
          </w:p>
        </w:tc>
        <w:tc>
          <w:tcPr>
            <w:tcW w:w="552" w:type="pct"/>
          </w:tcPr>
          <w:p w14:paraId="570BD8F1" w14:textId="555F5C8A" w:rsidR="00C74880" w:rsidRPr="00302082" w:rsidRDefault="00C74880" w:rsidP="00302082">
            <w:pPr>
              <w:spacing w:after="120"/>
              <w:rPr>
                <w:rFonts w:ascii="Arial" w:hAnsi="Arial" w:cs="Arial"/>
                <w:b/>
              </w:rPr>
            </w:pPr>
            <w:ins w:id="46" w:author="Rob Brown" w:date="2018-06-15T09:45:00Z">
              <w:r>
                <w:rPr>
                  <w:rFonts w:ascii="Arial" w:hAnsi="Arial" w:cs="Arial"/>
                  <w:b/>
                </w:rPr>
                <w:t>X</w:t>
              </w:r>
            </w:ins>
          </w:p>
        </w:tc>
        <w:tc>
          <w:tcPr>
            <w:tcW w:w="552" w:type="pct"/>
          </w:tcPr>
          <w:p w14:paraId="7C8E8351" w14:textId="466DED3A" w:rsidR="00C74880" w:rsidRPr="00302082" w:rsidRDefault="00C74880" w:rsidP="00302082">
            <w:pPr>
              <w:spacing w:after="120"/>
              <w:rPr>
                <w:rFonts w:ascii="Arial" w:hAnsi="Arial" w:cs="Arial"/>
                <w:b/>
              </w:rPr>
            </w:pPr>
            <w:ins w:id="47" w:author="Rob Brown" w:date="2018-06-15T09:45:00Z">
              <w:r>
                <w:rPr>
                  <w:rFonts w:ascii="Arial" w:hAnsi="Arial" w:cs="Arial"/>
                  <w:b/>
                </w:rPr>
                <w:t>X</w:t>
              </w:r>
            </w:ins>
          </w:p>
        </w:tc>
        <w:tc>
          <w:tcPr>
            <w:tcW w:w="552" w:type="pct"/>
          </w:tcPr>
          <w:p w14:paraId="0250BE9A" w14:textId="53366BE1" w:rsidR="00C74880" w:rsidRPr="00302082" w:rsidRDefault="00C74880" w:rsidP="00302082">
            <w:pPr>
              <w:spacing w:after="120"/>
              <w:rPr>
                <w:rFonts w:ascii="Arial" w:hAnsi="Arial" w:cs="Arial"/>
                <w:b/>
              </w:rPr>
            </w:pPr>
            <w:ins w:id="48" w:author="Rob Brown" w:date="2018-06-15T09:45:00Z">
              <w:r>
                <w:rPr>
                  <w:rFonts w:ascii="Arial" w:hAnsi="Arial" w:cs="Arial"/>
                  <w:b/>
                </w:rPr>
                <w:t>X</w:t>
              </w:r>
            </w:ins>
          </w:p>
        </w:tc>
      </w:tr>
    </w:tbl>
    <w:p w14:paraId="43DB3314" w14:textId="77777777" w:rsidR="007A6245" w:rsidRDefault="007A6245" w:rsidP="00302082">
      <w:pPr>
        <w:spacing w:after="120" w:line="240" w:lineRule="auto"/>
        <w:ind w:left="426" w:right="260"/>
        <w:rPr>
          <w:rFonts w:ascii="Arial" w:hAnsi="Arial" w:cs="Arial"/>
          <w:b/>
          <w:iCs/>
        </w:rPr>
      </w:pPr>
    </w:p>
    <w:p w14:paraId="4B436CF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B9273C" w14:textId="3917FC6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667AD">
        <w:rPr>
          <w:rFonts w:ascii="Arial" w:hAnsi="Arial" w:cs="Arial"/>
        </w:rPr>
        <w:t xml:space="preserve">The </w:t>
      </w:r>
      <w:r w:rsidR="005667AD" w:rsidRPr="005667AD">
        <w:rPr>
          <w:rFonts w:ascii="Arial" w:hAnsi="Arial" w:cs="Arial"/>
        </w:rPr>
        <w:t>School</w:t>
      </w:r>
      <w:r w:rsidRPr="005667A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2316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31A17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AF4352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A7FFAB" w14:textId="77777777" w:rsidR="00096DA4" w:rsidRPr="00302082" w:rsidRDefault="00096DA4" w:rsidP="00302082">
      <w:pPr>
        <w:spacing w:after="120" w:line="240" w:lineRule="auto"/>
        <w:ind w:left="426" w:right="260"/>
        <w:rPr>
          <w:rFonts w:ascii="Arial" w:hAnsi="Arial" w:cs="Arial"/>
          <w:i/>
          <w:iCs/>
        </w:rPr>
      </w:pPr>
    </w:p>
    <w:p w14:paraId="59082F8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A14BAF8" w14:textId="6402FBDA" w:rsidR="009A2D37" w:rsidRPr="005667AD" w:rsidRDefault="005667AD" w:rsidP="00696FF5">
      <w:pPr>
        <w:spacing w:after="120" w:line="240" w:lineRule="auto"/>
        <w:ind w:left="567" w:right="260"/>
        <w:jc w:val="both"/>
        <w:rPr>
          <w:rFonts w:ascii="Arial" w:hAnsi="Arial" w:cs="Arial"/>
          <w:b/>
        </w:rPr>
      </w:pPr>
      <w:r>
        <w:rPr>
          <w:rFonts w:ascii="Arial" w:hAnsi="Arial" w:cs="Arial"/>
        </w:rPr>
        <w:t>Canterbury</w:t>
      </w:r>
    </w:p>
    <w:p w14:paraId="78557CE7" w14:textId="77777777" w:rsidR="009A2D37" w:rsidRDefault="009A2D37" w:rsidP="00302082">
      <w:pPr>
        <w:spacing w:after="120" w:line="240" w:lineRule="auto"/>
        <w:ind w:left="426" w:right="260"/>
        <w:rPr>
          <w:rFonts w:ascii="Arial" w:hAnsi="Arial" w:cs="Arial"/>
          <w:i/>
          <w:iCs/>
        </w:rPr>
      </w:pPr>
    </w:p>
    <w:p w14:paraId="02A5AEB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commentRangeStart w:id="49"/>
      <w:r w:rsidRPr="002A7F48">
        <w:rPr>
          <w:rFonts w:ascii="Arial" w:hAnsi="Arial" w:cs="Arial"/>
          <w:b/>
        </w:rPr>
        <w:t>Internationalisation</w:t>
      </w:r>
      <w:commentRangeEnd w:id="49"/>
      <w:r w:rsidR="005667AD">
        <w:rPr>
          <w:rStyle w:val="CommentReference"/>
        </w:rPr>
        <w:commentReference w:id="49"/>
      </w:r>
      <w:r w:rsidRPr="002A7F48">
        <w:rPr>
          <w:rFonts w:ascii="Arial" w:hAnsi="Arial" w:cs="Arial"/>
          <w:b/>
        </w:rPr>
        <w:t xml:space="preserve"> </w:t>
      </w:r>
    </w:p>
    <w:p w14:paraId="450DF994" w14:textId="316AB8FA" w:rsidR="00883204" w:rsidRPr="00612B9D" w:rsidDel="00C74880" w:rsidRDefault="00C74880" w:rsidP="00696FF5">
      <w:pPr>
        <w:autoSpaceDE w:val="0"/>
        <w:autoSpaceDN w:val="0"/>
        <w:adjustRightInd w:val="0"/>
        <w:spacing w:after="120" w:line="240" w:lineRule="auto"/>
        <w:ind w:left="567" w:right="261"/>
        <w:jc w:val="both"/>
        <w:rPr>
          <w:del w:id="50" w:author="Rob Brown" w:date="2018-06-15T09:45:00Z"/>
          <w:rFonts w:ascii="Arial" w:hAnsi="Arial" w:cs="Arial"/>
          <w:highlight w:val="yellow"/>
        </w:rPr>
      </w:pPr>
      <w:ins w:id="51" w:author="Rob Brown" w:date="2018-06-15T09:45:00Z">
        <w:r w:rsidRPr="00C74880">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ins>
      <w:bookmarkStart w:id="52" w:name="_GoBack"/>
      <w:bookmarkEnd w:id="52"/>
      <w:del w:id="53" w:author="Rob Brown" w:date="2018-06-15T09:45:00Z">
        <w:r w:rsidR="00883204" w:rsidRPr="00612B9D" w:rsidDel="00C74880">
          <w:rPr>
            <w:rFonts w:ascii="Arial" w:hAnsi="Arial" w:cs="Arial"/>
            <w:highlight w:val="yellow"/>
          </w:rPr>
          <w:delTex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delText>
        </w:r>
      </w:del>
    </w:p>
    <w:p w14:paraId="442C74D0" w14:textId="769E0F41" w:rsidR="00883204" w:rsidRPr="00612B9D" w:rsidDel="00C74880" w:rsidRDefault="00883204" w:rsidP="00696FF5">
      <w:pPr>
        <w:spacing w:after="120" w:line="240" w:lineRule="auto"/>
        <w:ind w:left="567" w:right="260"/>
        <w:rPr>
          <w:del w:id="54" w:author="Rob Brown" w:date="2018-06-15T09:45:00Z"/>
          <w:rFonts w:ascii="Arial" w:hAnsi="Arial" w:cs="Arial"/>
          <w:i/>
          <w:iCs/>
          <w:highlight w:val="yellow"/>
        </w:rPr>
      </w:pPr>
    </w:p>
    <w:p w14:paraId="788A256D" w14:textId="4DA79778" w:rsidR="00922E9E" w:rsidRPr="00922E9E" w:rsidRDefault="00922E9E" w:rsidP="00696FF5">
      <w:pPr>
        <w:spacing w:after="120" w:line="240" w:lineRule="auto"/>
        <w:ind w:left="567" w:right="260"/>
        <w:jc w:val="both"/>
        <w:rPr>
          <w:rFonts w:ascii="Arial" w:hAnsi="Arial" w:cs="Arial"/>
          <w:i/>
          <w:iCs/>
        </w:rPr>
      </w:pPr>
      <w:del w:id="55" w:author="Rob Brown" w:date="2018-06-15T09:45:00Z">
        <w:r w:rsidRPr="00612B9D" w:rsidDel="00C74880">
          <w:rPr>
            <w:rFonts w:ascii="Arial" w:hAnsi="Arial" w:cs="Arial"/>
            <w:i/>
            <w:highlight w:val="yellow"/>
          </w:rPr>
          <w:delText>Support and explanation will be provided via a separate curriculum internationalisation toolkit, available from the</w:delText>
        </w:r>
        <w:r w:rsidR="009F7D33" w:rsidRPr="00612B9D" w:rsidDel="00C74880">
          <w:rPr>
            <w:rFonts w:ascii="Arial" w:hAnsi="Arial" w:cs="Arial"/>
            <w:i/>
            <w:highlight w:val="yellow"/>
          </w:rPr>
          <w:delText xml:space="preserve"> Dean for </w:delText>
        </w:r>
        <w:r w:rsidRPr="00612B9D" w:rsidDel="00C74880">
          <w:rPr>
            <w:rFonts w:ascii="Arial" w:hAnsi="Arial" w:cs="Arial"/>
            <w:i/>
            <w:highlight w:val="yellow"/>
          </w:rPr>
          <w:delText>International</w:delText>
        </w:r>
        <w:r w:rsidR="009F7D33" w:rsidRPr="00612B9D" w:rsidDel="00C74880">
          <w:rPr>
            <w:rFonts w:ascii="Arial" w:hAnsi="Arial" w:cs="Arial"/>
            <w:i/>
            <w:highlight w:val="yellow"/>
          </w:rPr>
          <w:delText>isation</w:delText>
        </w:r>
        <w:r w:rsidRPr="00612B9D" w:rsidDel="00C74880">
          <w:rPr>
            <w:rFonts w:ascii="Arial" w:hAnsi="Arial" w:cs="Arial"/>
            <w:i/>
            <w:highlight w:val="yellow"/>
          </w:rPr>
          <w:delText xml:space="preserve">. For further guidance contact Anthony Manning or see </w:delText>
        </w:r>
        <w:r w:rsidR="00C74880" w:rsidDel="00C74880">
          <w:fldChar w:fldCharType="begin"/>
        </w:r>
        <w:r w:rsidR="00C74880" w:rsidDel="00C74880">
          <w:delInstrText xml:space="preserve"> HYPERLINK "https://www.kent.ac.uk/global/curriculum.html" </w:delInstrText>
        </w:r>
        <w:r w:rsidR="00C74880" w:rsidDel="00C74880">
          <w:fldChar w:fldCharType="separate"/>
        </w:r>
        <w:r w:rsidR="009F7D33" w:rsidRPr="00612B9D" w:rsidDel="00C74880">
          <w:rPr>
            <w:rStyle w:val="Hyperlink"/>
            <w:rFonts w:ascii="Arial" w:hAnsi="Arial" w:cs="Arial"/>
            <w:i/>
            <w:iCs/>
            <w:highlight w:val="yellow"/>
          </w:rPr>
          <w:delText>https://www.kent.ac.uk/global/curriculum.html</w:delText>
        </w:r>
        <w:r w:rsidR="00C74880" w:rsidDel="00C74880">
          <w:rPr>
            <w:rStyle w:val="Hyperlink"/>
            <w:rFonts w:ascii="Arial" w:hAnsi="Arial" w:cs="Arial"/>
            <w:i/>
            <w:iCs/>
            <w:highlight w:val="yellow"/>
          </w:rPr>
          <w:fldChar w:fldCharType="end"/>
        </w:r>
        <w:r w:rsidR="009F7D33" w:rsidRPr="00612B9D" w:rsidDel="00C74880">
          <w:rPr>
            <w:rFonts w:ascii="Arial" w:hAnsi="Arial" w:cs="Arial"/>
            <w:i/>
            <w:iCs/>
            <w:highlight w:val="yellow"/>
          </w:rPr>
          <w:delText>.</w:delText>
        </w:r>
      </w:del>
      <w:r w:rsidR="009F7D33">
        <w:rPr>
          <w:rFonts w:ascii="Arial" w:hAnsi="Arial" w:cs="Arial"/>
          <w:i/>
          <w:iCs/>
        </w:rPr>
        <w:t xml:space="preserve"> </w:t>
      </w:r>
    </w:p>
    <w:p w14:paraId="34650BB2" w14:textId="77777777" w:rsidR="00641D6D" w:rsidRPr="00302082" w:rsidRDefault="00641D6D" w:rsidP="00302082">
      <w:pPr>
        <w:pBdr>
          <w:bottom w:val="single" w:sz="6" w:space="1" w:color="auto"/>
        </w:pBdr>
        <w:spacing w:after="120" w:line="240" w:lineRule="auto"/>
        <w:ind w:right="260"/>
        <w:rPr>
          <w:rFonts w:ascii="Arial" w:hAnsi="Arial" w:cs="Arial"/>
        </w:rPr>
      </w:pPr>
    </w:p>
    <w:p w14:paraId="237E838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89BAE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9D3DB0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0AB3BD0" w14:textId="77777777" w:rsidTr="00694309">
        <w:trPr>
          <w:trHeight w:val="317"/>
        </w:trPr>
        <w:tc>
          <w:tcPr>
            <w:tcW w:w="1526" w:type="dxa"/>
          </w:tcPr>
          <w:p w14:paraId="1F857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0546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7D37D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7905D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6C5F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F35A73" w14:textId="77777777" w:rsidTr="00694309">
        <w:trPr>
          <w:trHeight w:val="305"/>
        </w:trPr>
        <w:tc>
          <w:tcPr>
            <w:tcW w:w="1526" w:type="dxa"/>
          </w:tcPr>
          <w:p w14:paraId="1422584E" w14:textId="77777777" w:rsidR="00422B69" w:rsidRPr="00302082" w:rsidRDefault="00422B69" w:rsidP="00302082">
            <w:pPr>
              <w:spacing w:after="120"/>
              <w:ind w:right="-330"/>
              <w:rPr>
                <w:rFonts w:ascii="Arial" w:hAnsi="Arial" w:cs="Arial"/>
              </w:rPr>
            </w:pPr>
          </w:p>
        </w:tc>
        <w:tc>
          <w:tcPr>
            <w:tcW w:w="1701" w:type="dxa"/>
          </w:tcPr>
          <w:p w14:paraId="04A27597" w14:textId="77777777" w:rsidR="00422B69" w:rsidRPr="00302082" w:rsidRDefault="00422B69" w:rsidP="00302082">
            <w:pPr>
              <w:spacing w:after="120"/>
              <w:ind w:right="-330"/>
              <w:rPr>
                <w:rFonts w:ascii="Arial" w:hAnsi="Arial" w:cs="Arial"/>
              </w:rPr>
            </w:pPr>
          </w:p>
        </w:tc>
        <w:tc>
          <w:tcPr>
            <w:tcW w:w="2410" w:type="dxa"/>
          </w:tcPr>
          <w:p w14:paraId="6785DFBF" w14:textId="77777777" w:rsidR="00422B69" w:rsidRPr="00302082" w:rsidRDefault="00422B69" w:rsidP="00302082">
            <w:pPr>
              <w:spacing w:after="120"/>
              <w:ind w:right="-330"/>
              <w:rPr>
                <w:rFonts w:ascii="Arial" w:hAnsi="Arial" w:cs="Arial"/>
              </w:rPr>
            </w:pPr>
          </w:p>
        </w:tc>
        <w:tc>
          <w:tcPr>
            <w:tcW w:w="2448" w:type="dxa"/>
          </w:tcPr>
          <w:p w14:paraId="15E57D94" w14:textId="77777777" w:rsidR="00422B69" w:rsidRPr="00302082" w:rsidRDefault="00422B69" w:rsidP="00302082">
            <w:pPr>
              <w:spacing w:after="120"/>
              <w:ind w:right="-330"/>
              <w:rPr>
                <w:rFonts w:ascii="Arial" w:hAnsi="Arial" w:cs="Arial"/>
              </w:rPr>
            </w:pPr>
          </w:p>
        </w:tc>
        <w:tc>
          <w:tcPr>
            <w:tcW w:w="2597" w:type="dxa"/>
          </w:tcPr>
          <w:p w14:paraId="200F4C6B" w14:textId="77777777" w:rsidR="00422B69" w:rsidRPr="00302082" w:rsidRDefault="00422B69" w:rsidP="00302082">
            <w:pPr>
              <w:spacing w:after="120"/>
              <w:ind w:right="-330"/>
              <w:rPr>
                <w:rFonts w:ascii="Arial" w:hAnsi="Arial" w:cs="Arial"/>
              </w:rPr>
            </w:pPr>
          </w:p>
        </w:tc>
      </w:tr>
      <w:tr w:rsidR="00302082" w:rsidRPr="00302082" w14:paraId="40E0FD43" w14:textId="77777777" w:rsidTr="00694309">
        <w:trPr>
          <w:trHeight w:val="305"/>
        </w:trPr>
        <w:tc>
          <w:tcPr>
            <w:tcW w:w="1526" w:type="dxa"/>
          </w:tcPr>
          <w:p w14:paraId="63E19C62" w14:textId="77777777" w:rsidR="00422B69" w:rsidRPr="00302082" w:rsidRDefault="00422B69" w:rsidP="00302082">
            <w:pPr>
              <w:spacing w:after="120"/>
              <w:ind w:right="-330"/>
              <w:rPr>
                <w:rFonts w:ascii="Arial" w:hAnsi="Arial" w:cs="Arial"/>
              </w:rPr>
            </w:pPr>
          </w:p>
        </w:tc>
        <w:tc>
          <w:tcPr>
            <w:tcW w:w="1701" w:type="dxa"/>
          </w:tcPr>
          <w:p w14:paraId="613934B1" w14:textId="77777777" w:rsidR="00422B69" w:rsidRPr="00302082" w:rsidRDefault="00422B69" w:rsidP="00302082">
            <w:pPr>
              <w:spacing w:after="120"/>
              <w:ind w:right="-330"/>
              <w:rPr>
                <w:rFonts w:ascii="Arial" w:hAnsi="Arial" w:cs="Arial"/>
              </w:rPr>
            </w:pPr>
          </w:p>
        </w:tc>
        <w:tc>
          <w:tcPr>
            <w:tcW w:w="2410" w:type="dxa"/>
          </w:tcPr>
          <w:p w14:paraId="6AA74303" w14:textId="77777777" w:rsidR="00422B69" w:rsidRPr="00302082" w:rsidRDefault="00422B69" w:rsidP="00302082">
            <w:pPr>
              <w:spacing w:after="120"/>
              <w:ind w:right="-330"/>
              <w:rPr>
                <w:rFonts w:ascii="Arial" w:hAnsi="Arial" w:cs="Arial"/>
              </w:rPr>
            </w:pPr>
          </w:p>
        </w:tc>
        <w:tc>
          <w:tcPr>
            <w:tcW w:w="2448" w:type="dxa"/>
          </w:tcPr>
          <w:p w14:paraId="2DC2CCB1" w14:textId="77777777" w:rsidR="00422B69" w:rsidRPr="00302082" w:rsidRDefault="00422B69" w:rsidP="00302082">
            <w:pPr>
              <w:spacing w:after="120"/>
              <w:ind w:right="-330"/>
              <w:rPr>
                <w:rFonts w:ascii="Arial" w:hAnsi="Arial" w:cs="Arial"/>
              </w:rPr>
            </w:pPr>
          </w:p>
        </w:tc>
        <w:tc>
          <w:tcPr>
            <w:tcW w:w="2597" w:type="dxa"/>
          </w:tcPr>
          <w:p w14:paraId="25336CC8" w14:textId="77777777" w:rsidR="00422B69" w:rsidRPr="00302082" w:rsidRDefault="00422B69" w:rsidP="00302082">
            <w:pPr>
              <w:spacing w:after="120"/>
              <w:ind w:right="-330"/>
              <w:rPr>
                <w:rFonts w:ascii="Arial" w:hAnsi="Arial" w:cs="Arial"/>
              </w:rPr>
            </w:pPr>
          </w:p>
        </w:tc>
      </w:tr>
    </w:tbl>
    <w:p w14:paraId="1260CD8E" w14:textId="77777777" w:rsidR="00D83563" w:rsidRDefault="00D83563" w:rsidP="00302082">
      <w:pPr>
        <w:spacing w:after="120" w:line="240" w:lineRule="auto"/>
        <w:ind w:right="-330"/>
        <w:rPr>
          <w:rFonts w:ascii="Arial" w:hAnsi="Arial" w:cs="Arial"/>
        </w:rPr>
      </w:pPr>
    </w:p>
    <w:p w14:paraId="26BA8EB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aye Beesley" w:date="2018-02-08T11:26:00Z" w:initials="FB">
    <w:p w14:paraId="53A3263E" w14:textId="77777777" w:rsidR="009A5BEE" w:rsidRDefault="009A5BEE">
      <w:pPr>
        <w:pStyle w:val="CommentText"/>
      </w:pPr>
      <w:r>
        <w:rPr>
          <w:rStyle w:val="CommentReference"/>
        </w:rPr>
        <w:annotationRef/>
      </w:r>
      <w:r>
        <w:t>Used the synopsis from the module catalogue</w:t>
      </w:r>
    </w:p>
  </w:comment>
  <w:comment w:id="1" w:author="Faye Beesley" w:date="2018-02-08T11:50:00Z" w:initials="FB">
    <w:p w14:paraId="70D57422" w14:textId="33CF4F1E" w:rsidR="0018560B" w:rsidRDefault="0018560B">
      <w:pPr>
        <w:pStyle w:val="CommentText"/>
      </w:pPr>
      <w:r>
        <w:rPr>
          <w:rStyle w:val="CommentReference"/>
        </w:rPr>
        <w:annotationRef/>
      </w:r>
      <w:r>
        <w:t>Please confirm the assessment methods – no up to date information available from KentVision</w:t>
      </w:r>
    </w:p>
  </w:comment>
  <w:comment w:id="9" w:author="Faye Beesley" w:date="2018-06-15T09:42:00Z" w:initials="FB">
    <w:p w14:paraId="26DE8EFB" w14:textId="77777777" w:rsidR="00C74880" w:rsidRDefault="00C74880" w:rsidP="00C74880">
      <w:pPr>
        <w:pStyle w:val="CommentText"/>
      </w:pPr>
      <w:r>
        <w:rPr>
          <w:rStyle w:val="CommentReference"/>
        </w:rPr>
        <w:annotationRef/>
      </w:r>
      <w:r>
        <w:t>Please confirm the assessment methods – no up to date information available from KentVision</w:t>
      </w:r>
    </w:p>
  </w:comment>
  <w:comment w:id="18" w:author="Faye Beesley" w:date="2018-02-08T11:53:00Z" w:initials="FB">
    <w:p w14:paraId="2CCD16E0" w14:textId="5B25DD4B" w:rsidR="00DA24AC" w:rsidRDefault="00DA24AC">
      <w:pPr>
        <w:pStyle w:val="CommentText"/>
      </w:pPr>
      <w:r>
        <w:rPr>
          <w:rStyle w:val="CommentReference"/>
        </w:rPr>
        <w:annotationRef/>
      </w:r>
      <w:r>
        <w:t>School to complete</w:t>
      </w:r>
    </w:p>
  </w:comment>
  <w:comment w:id="49" w:author="Faye Beesley" w:date="2018-02-08T11:53:00Z" w:initials="FB">
    <w:p w14:paraId="73299F2D" w14:textId="553C3C6D" w:rsidR="005667AD" w:rsidRDefault="005667AD">
      <w:pPr>
        <w:pStyle w:val="CommentText"/>
      </w:pPr>
      <w:r>
        <w:rPr>
          <w:rStyle w:val="CommentReference"/>
        </w:rPr>
        <w:annotationRef/>
      </w:r>
      <w:r>
        <w:t>School to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A3263E" w15:done="0"/>
  <w15:commentEx w15:paraId="70D57422" w15:done="0"/>
  <w15:commentEx w15:paraId="2CCD16E0" w15:done="0"/>
  <w15:commentEx w15:paraId="73299F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C316D" w14:textId="77777777" w:rsidR="00C07C0E" w:rsidRDefault="00C07C0E" w:rsidP="009A2D37">
      <w:pPr>
        <w:spacing w:after="0" w:line="240" w:lineRule="auto"/>
      </w:pPr>
      <w:r>
        <w:separator/>
      </w:r>
    </w:p>
  </w:endnote>
  <w:endnote w:type="continuationSeparator" w:id="0">
    <w:p w14:paraId="5593BB83" w14:textId="77777777" w:rsidR="00C07C0E" w:rsidRDefault="00C07C0E" w:rsidP="009A2D37">
      <w:pPr>
        <w:spacing w:after="0" w:line="240" w:lineRule="auto"/>
      </w:pPr>
      <w:r>
        <w:continuationSeparator/>
      </w:r>
    </w:p>
  </w:endnote>
  <w:endnote w:type="continuationNotice" w:id="1">
    <w:p w14:paraId="1004E674" w14:textId="77777777" w:rsidR="00C07C0E" w:rsidRDefault="00C07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3ABDAFD7" w14:textId="6FDBB5C6" w:rsidR="008B2543" w:rsidRDefault="0019787E" w:rsidP="009A2D37">
        <w:pPr>
          <w:pStyle w:val="Footer"/>
          <w:jc w:val="center"/>
        </w:pPr>
        <w:r>
          <w:fldChar w:fldCharType="begin"/>
        </w:r>
        <w:r>
          <w:instrText xml:space="preserve"> PAGE   \* MERGEFORMAT </w:instrText>
        </w:r>
        <w:r>
          <w:fldChar w:fldCharType="separate"/>
        </w:r>
        <w:r w:rsidR="00C74880">
          <w:rPr>
            <w:noProof/>
          </w:rPr>
          <w:t>3</w:t>
        </w:r>
        <w:r>
          <w:rPr>
            <w:noProof/>
          </w:rPr>
          <w:fldChar w:fldCharType="end"/>
        </w:r>
      </w:p>
    </w:sdtContent>
  </w:sdt>
  <w:p w14:paraId="1A0FA92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BFB4B" w14:textId="77777777" w:rsidR="00C07C0E" w:rsidRDefault="00C07C0E" w:rsidP="009A2D37">
      <w:pPr>
        <w:spacing w:after="0" w:line="240" w:lineRule="auto"/>
      </w:pPr>
      <w:r>
        <w:separator/>
      </w:r>
    </w:p>
  </w:footnote>
  <w:footnote w:type="continuationSeparator" w:id="0">
    <w:p w14:paraId="476AC8C3" w14:textId="77777777" w:rsidR="00C07C0E" w:rsidRDefault="00C07C0E" w:rsidP="009A2D37">
      <w:pPr>
        <w:spacing w:after="0" w:line="240" w:lineRule="auto"/>
      </w:pPr>
      <w:r>
        <w:continuationSeparator/>
      </w:r>
    </w:p>
  </w:footnote>
  <w:footnote w:type="continuationNotice" w:id="1">
    <w:p w14:paraId="59834C68" w14:textId="77777777" w:rsidR="00C07C0E" w:rsidRDefault="00C07C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7E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A2CCAD" wp14:editId="7792F6B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F62FB3" w14:textId="77777777" w:rsidR="008B2543" w:rsidRPr="008C00F8" w:rsidRDefault="008B2543" w:rsidP="005E6D38">
    <w:pPr>
      <w:pStyle w:val="Heading1"/>
      <w:spacing w:before="60" w:after="60"/>
      <w:rPr>
        <w:rFonts w:ascii="Arial" w:hAnsi="Arial" w:cs="Arial"/>
      </w:rPr>
    </w:pPr>
  </w:p>
  <w:p w14:paraId="4690D33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E2C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0EC914" wp14:editId="3E44E9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5800FA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ye Beesley">
    <w15:presenceInfo w15:providerId="AD" w15:userId="S-1-5-21-116143283-1862434482-632688529-3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0E"/>
    <w:rsid w:val="00000C8C"/>
    <w:rsid w:val="000017F2"/>
    <w:rsid w:val="0000456B"/>
    <w:rsid w:val="00005661"/>
    <w:rsid w:val="00010A16"/>
    <w:rsid w:val="0001243F"/>
    <w:rsid w:val="00021EA0"/>
    <w:rsid w:val="00025992"/>
    <w:rsid w:val="00027937"/>
    <w:rsid w:val="00030C9E"/>
    <w:rsid w:val="00031E67"/>
    <w:rsid w:val="00031F4D"/>
    <w:rsid w:val="000408CC"/>
    <w:rsid w:val="00045373"/>
    <w:rsid w:val="00063A2F"/>
    <w:rsid w:val="000678D3"/>
    <w:rsid w:val="00094810"/>
    <w:rsid w:val="00096DA4"/>
    <w:rsid w:val="000B368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57B04"/>
    <w:rsid w:val="00160427"/>
    <w:rsid w:val="00162D46"/>
    <w:rsid w:val="00172793"/>
    <w:rsid w:val="00180558"/>
    <w:rsid w:val="001811E5"/>
    <w:rsid w:val="00183B34"/>
    <w:rsid w:val="0018560B"/>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497"/>
    <w:rsid w:val="001F0779"/>
    <w:rsid w:val="001F3C3E"/>
    <w:rsid w:val="00201C5F"/>
    <w:rsid w:val="0020243A"/>
    <w:rsid w:val="0021578E"/>
    <w:rsid w:val="00227582"/>
    <w:rsid w:val="002308BE"/>
    <w:rsid w:val="0023309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17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807"/>
    <w:rsid w:val="004C1EC4"/>
    <w:rsid w:val="004D035C"/>
    <w:rsid w:val="004F3C18"/>
    <w:rsid w:val="004F4328"/>
    <w:rsid w:val="005005E4"/>
    <w:rsid w:val="0050620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7AD"/>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F4E"/>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4A8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FC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BEE"/>
    <w:rsid w:val="009A7587"/>
    <w:rsid w:val="009B0A69"/>
    <w:rsid w:val="009B238A"/>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12A"/>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C0E"/>
    <w:rsid w:val="00C12613"/>
    <w:rsid w:val="00C16DEF"/>
    <w:rsid w:val="00C2492F"/>
    <w:rsid w:val="00C3744A"/>
    <w:rsid w:val="00C4002A"/>
    <w:rsid w:val="00C46912"/>
    <w:rsid w:val="00C57028"/>
    <w:rsid w:val="00C612A8"/>
    <w:rsid w:val="00C67631"/>
    <w:rsid w:val="00C709C6"/>
    <w:rsid w:val="00C729D7"/>
    <w:rsid w:val="00C74880"/>
    <w:rsid w:val="00C75C38"/>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4EF3"/>
    <w:rsid w:val="00D65506"/>
    <w:rsid w:val="00D773CF"/>
    <w:rsid w:val="00D83563"/>
    <w:rsid w:val="00D8448F"/>
    <w:rsid w:val="00DA24AC"/>
    <w:rsid w:val="00DA3E9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B05"/>
    <w:rsid w:val="00EC1810"/>
    <w:rsid w:val="00EC3FCC"/>
    <w:rsid w:val="00ED32FF"/>
    <w:rsid w:val="00EF039B"/>
    <w:rsid w:val="00EF4933"/>
    <w:rsid w:val="00EF5044"/>
    <w:rsid w:val="00F01956"/>
    <w:rsid w:val="00F116CE"/>
    <w:rsid w:val="00F176DE"/>
    <w:rsid w:val="00F21C47"/>
    <w:rsid w:val="00F244E2"/>
    <w:rsid w:val="00F340DE"/>
    <w:rsid w:val="00F370FB"/>
    <w:rsid w:val="00F43542"/>
    <w:rsid w:val="00F43C88"/>
    <w:rsid w:val="00F44BAB"/>
    <w:rsid w:val="00F527CB"/>
    <w:rsid w:val="00F562AA"/>
    <w:rsid w:val="00F66975"/>
    <w:rsid w:val="00F7105A"/>
    <w:rsid w:val="00F712EB"/>
    <w:rsid w:val="00F71724"/>
    <w:rsid w:val="00F7710E"/>
    <w:rsid w:val="00F77676"/>
    <w:rsid w:val="00F8197C"/>
    <w:rsid w:val="00F82B4E"/>
    <w:rsid w:val="00F87559"/>
    <w:rsid w:val="00F96D71"/>
    <w:rsid w:val="00F97C9E"/>
    <w:rsid w:val="00FA20DE"/>
    <w:rsid w:val="00FA4EE8"/>
    <w:rsid w:val="00FB12CA"/>
    <w:rsid w:val="00FB36EC"/>
    <w:rsid w:val="00FB4E1B"/>
    <w:rsid w:val="00FC0291"/>
    <w:rsid w:val="00FC0A83"/>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B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FE24-CA4F-449C-A855-46D75A7A5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8C095-9D57-4DB3-A01C-07408EA569F6}"/>
</file>

<file path=customXml/itemProps3.xml><?xml version="1.0" encoding="utf-8"?>
<ds:datastoreItem xmlns:ds="http://schemas.openxmlformats.org/officeDocument/2006/customXml" ds:itemID="{8B198E0F-C50C-489E-8E26-D521A9F7C7B6}">
  <ds:schemaRefs>
    <ds:schemaRef ds:uri="http://purl.org/dc/dcmitype/"/>
    <ds:schemaRef ds:uri="ef2b9e05-657a-4dc1-8c6c-679bdea18f38"/>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391838-41C6-4D50-B25B-F95F7A6F7FEB}">
  <ds:schemaRefs>
    <ds:schemaRef ds:uri="http://schemas.microsoft.com/sharepoint/v3/contenttype/forms"/>
  </ds:schemaRefs>
</ds:datastoreItem>
</file>

<file path=customXml/itemProps5.xml><?xml version="1.0" encoding="utf-8"?>
<ds:datastoreItem xmlns:ds="http://schemas.openxmlformats.org/officeDocument/2006/customXml" ds:itemID="{59EC81E5-A1AF-4459-B1C1-2B1E7224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38</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Rob Brown</cp:lastModifiedBy>
  <cp:revision>25</cp:revision>
  <cp:lastPrinted>2015-09-09T08:37:00Z</cp:lastPrinted>
  <dcterms:created xsi:type="dcterms:W3CDTF">2018-02-08T11:09:00Z</dcterms:created>
  <dcterms:modified xsi:type="dcterms:W3CDTF">2018-06-15T08:46:00Z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afaa102b-9087-4f86-8eaf-d2fa0e0f7b6e</vt:lpwstr>
  </property>
  <property fmtid="{D5CDD505-2E9C-101B-9397-08002B2CF9AE}" pid="4" name="Order">
    <vt:r8>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