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3D3E2EB4"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F11A4">
        <w:rPr>
          <w:rFonts w:ascii="Arial" w:hAnsi="Arial" w:cs="Arial"/>
        </w:rPr>
        <w:t>13 (LZ013</w:t>
      </w:r>
      <w:r w:rsidRPr="00A00F79">
        <w:rPr>
          <w:rFonts w:ascii="Arial" w:hAnsi="Arial" w:cs="Arial"/>
        </w:rPr>
        <w:t xml:space="preserve">) </w:t>
      </w:r>
      <w:r w:rsidR="002F11A4">
        <w:rPr>
          <w:rFonts w:ascii="Arial" w:hAnsi="Arial" w:cs="Arial"/>
        </w:rPr>
        <w:t>Mathematics and Statistics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0AAAE6BC"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B13F16" w14:textId="7C692113" w:rsidR="00D478C3" w:rsidRPr="00D478C3" w:rsidDel="00DE4BCE" w:rsidRDefault="00D478C3" w:rsidP="00D478C3">
      <w:pPr>
        <w:pStyle w:val="ListParagraph"/>
        <w:ind w:left="567"/>
        <w:jc w:val="both"/>
        <w:rPr>
          <w:del w:id="0" w:author="Emma Claydon" w:date="2023-12-06T10:28:00Z"/>
          <w:rFonts w:ascii="Arial" w:hAnsi="Arial" w:cs="Arial"/>
          <w:iCs/>
          <w:szCs w:val="20"/>
        </w:rPr>
      </w:pPr>
      <w:del w:id="1" w:author="Emma Claydon" w:date="2023-12-06T10:28:00Z">
        <w:r w:rsidRPr="00D478C3" w:rsidDel="00DE4BCE">
          <w:rPr>
            <w:rFonts w:ascii="Arial" w:hAnsi="Arial" w:cs="Arial"/>
            <w:b/>
            <w:iCs/>
            <w:szCs w:val="20"/>
          </w:rPr>
          <w:delText>Spring Start:</w:delText>
        </w:r>
        <w:r w:rsidRPr="00D478C3" w:rsidDel="00DE4BCE">
          <w:rPr>
            <w:rFonts w:ascii="Arial" w:hAnsi="Arial" w:cs="Arial"/>
            <w:iCs/>
            <w:szCs w:val="20"/>
          </w:rPr>
          <w:delText xml:space="preserve"> Spring (starting week 16) and Summer Terms plus Summer Vacation (4 weeks)</w:delText>
        </w:r>
      </w:del>
    </w:p>
    <w:p w14:paraId="28CDFECB" w14:textId="77777777" w:rsidR="00D478C3" w:rsidRPr="00D478C3" w:rsidRDefault="00D478C3" w:rsidP="00D478C3">
      <w:pPr>
        <w:pStyle w:val="ListParagraph"/>
        <w:ind w:left="567"/>
        <w:jc w:val="both"/>
        <w:rPr>
          <w:rFonts w:ascii="Arial" w:hAnsi="Arial" w:cs="Arial"/>
          <w:iCs/>
          <w:szCs w:val="20"/>
        </w:rPr>
      </w:pPr>
      <w:r w:rsidRPr="00D478C3">
        <w:rPr>
          <w:rFonts w:ascii="Arial" w:hAnsi="Arial" w:cs="Arial"/>
          <w:b/>
          <w:iCs/>
          <w:szCs w:val="20"/>
        </w:rPr>
        <w:t>Autumn Start:</w:t>
      </w:r>
      <w:r w:rsidRPr="00D478C3">
        <w:rPr>
          <w:rFonts w:ascii="Arial" w:hAnsi="Arial" w:cs="Arial"/>
          <w:iCs/>
          <w:szCs w:val="20"/>
        </w:rPr>
        <w:t xml:space="preserve"> Autumn, Spring and Summer Terms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D478C3" w:rsidRDefault="001633E1" w:rsidP="001633E1">
      <w:pPr>
        <w:pStyle w:val="ListParagraph"/>
        <w:spacing w:after="120" w:line="240" w:lineRule="auto"/>
        <w:ind w:left="567" w:right="260"/>
        <w:rPr>
          <w:rFonts w:ascii="Arial" w:hAnsi="Arial" w:cs="Arial"/>
          <w:b/>
          <w:iCs/>
        </w:rPr>
      </w:pPr>
      <w:r w:rsidRPr="00D478C3">
        <w:rPr>
          <w:rFonts w:ascii="Arial" w:hAnsi="Arial" w:cs="Arial"/>
          <w:b/>
          <w:iCs/>
        </w:rPr>
        <w:t>Autumn Start Programme:</w:t>
      </w:r>
    </w:p>
    <w:p w14:paraId="60F47BE5" w14:textId="2CCA17D3" w:rsidR="001633E1" w:rsidRPr="00D478C3"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7708AD2D" w14:textId="6D9313CC" w:rsidR="001633E1" w:rsidRPr="00D478C3" w:rsidDel="00DE4BCE" w:rsidRDefault="001633E1" w:rsidP="001633E1">
      <w:pPr>
        <w:spacing w:after="120" w:line="240" w:lineRule="auto"/>
        <w:ind w:right="260" w:firstLine="567"/>
        <w:rPr>
          <w:del w:id="2" w:author="Emma Claydon" w:date="2023-12-06T10:28:00Z"/>
          <w:rFonts w:ascii="Arial" w:hAnsi="Arial" w:cs="Arial"/>
          <w:b/>
          <w:iCs/>
        </w:rPr>
      </w:pPr>
      <w:del w:id="3" w:author="Emma Claydon" w:date="2023-12-06T10:28:00Z">
        <w:r w:rsidRPr="00D478C3" w:rsidDel="00DE4BCE">
          <w:rPr>
            <w:rFonts w:ascii="Arial" w:hAnsi="Arial" w:cs="Arial"/>
            <w:b/>
            <w:iCs/>
          </w:rPr>
          <w:delText>Spring Start Accelerated Programme:</w:delText>
        </w:r>
      </w:del>
    </w:p>
    <w:p w14:paraId="17E52F8A" w14:textId="3B19EF65" w:rsidR="001633E1" w:rsidRPr="00D478C3" w:rsidDel="00DE4BCE" w:rsidRDefault="00D478C3" w:rsidP="001633E1">
      <w:pPr>
        <w:pStyle w:val="ListParagraph"/>
        <w:spacing w:after="120" w:line="240" w:lineRule="auto"/>
        <w:ind w:left="567" w:right="260"/>
        <w:jc w:val="both"/>
        <w:rPr>
          <w:del w:id="4" w:author="Emma Claydon" w:date="2023-12-06T10:28:00Z"/>
          <w:rFonts w:ascii="Arial" w:hAnsi="Arial" w:cs="Arial"/>
          <w:iCs/>
        </w:rPr>
      </w:pPr>
      <w:del w:id="5" w:author="Emma Claydon" w:date="2023-12-06T10:28:00Z">
        <w:r w:rsidRPr="00D478C3" w:rsidDel="00DE4BCE">
          <w:rPr>
            <w:rFonts w:ascii="Arial" w:hAnsi="Arial" w:cs="Arial"/>
            <w:iCs/>
          </w:rPr>
          <w:delText>Co-requisite modules include: FOUN0036 Academic Skills Development (15 credits) and FOUN0035 Foundation Project (15 credits) OR FOUN0037 English for Academic Study (15 credits)</w:delText>
        </w:r>
      </w:del>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9A246B" w14:textId="77777777" w:rsidR="00156072" w:rsidRPr="00DB4127" w:rsidRDefault="00DB4127" w:rsidP="00156072">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156072">
        <w:rPr>
          <w:rFonts w:ascii="Arial" w:hAnsi="Arial" w:cs="Arial"/>
          <w:iCs/>
          <w:szCs w:val="20"/>
        </w:rPr>
        <w:t xml:space="preserve"> (autumn and spring entry) and JYA English Plus (autumn only)</w:t>
      </w:r>
    </w:p>
    <w:p w14:paraId="7E09D25E" w14:textId="77777777" w:rsidR="009A2D37" w:rsidRPr="00302082" w:rsidRDefault="009A2D37" w:rsidP="00F416FA">
      <w:pPr>
        <w:pStyle w:val="ListParagraph"/>
        <w:spacing w:after="120" w:line="240" w:lineRule="auto"/>
        <w:ind w:left="567" w:right="260"/>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2725F8"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Demonstrate their existing mathematical and quantitative skills, independent of their entry level. </w:t>
      </w:r>
    </w:p>
    <w:p w14:paraId="42E87A8D"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Demonstrate their knowledge of basic algebraic manipulations. </w:t>
      </w:r>
    </w:p>
    <w:p w14:paraId="6BB25CCB"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Understand the fundamentals of differential calculus. </w:t>
      </w:r>
    </w:p>
    <w:p w14:paraId="349ED554"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Understand the nature of matrices and apply them to numerical examples. </w:t>
      </w:r>
    </w:p>
    <w:p w14:paraId="4C6ABB7A"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Sketch graphs of simple functions and understand the meaning and application of simple ideas in probability. </w:t>
      </w:r>
    </w:p>
    <w:p w14:paraId="35A7077F"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Use descriptive statistical measures to interpret real-life data. </w:t>
      </w:r>
    </w:p>
    <w:p w14:paraId="63D7543F"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Understand and apply statistical inference to simple examples.</w:t>
      </w:r>
    </w:p>
    <w:p w14:paraId="56C7EF2B"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lastRenderedPageBreak/>
        <w:t xml:space="preserve">Demonstrate their reinforced mathematical and quantitative skills. </w:t>
      </w:r>
    </w:p>
    <w:p w14:paraId="4A30896D"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 w:val="24"/>
        </w:rPr>
      </w:pPr>
      <w:r w:rsidRPr="00D478C3">
        <w:rPr>
          <w:rFonts w:ascii="Arial" w:hAnsi="Arial" w:cs="Arial"/>
          <w:szCs w:val="20"/>
        </w:rPr>
        <w:t xml:space="preserve">Understand various mathematical techniques for future study at a </w:t>
      </w:r>
      <w:smartTag w:uri="urn:schemas-microsoft-com:office:smarttags" w:element="chmetcnv">
        <w:smartTagPr>
          <w:attr w:name="TCSC" w:val="0"/>
          <w:attr w:name="NumberType" w:val="1"/>
          <w:attr w:name="Negative" w:val="False"/>
          <w:attr w:name="HasSpace" w:val="True"/>
          <w:attr w:name="SourceValue" w:val="2"/>
          <w:attr w:name="UnitName" w:val="in"/>
        </w:smartTagPr>
        <w:r w:rsidRPr="00D478C3">
          <w:rPr>
            <w:rFonts w:ascii="Arial" w:hAnsi="Arial" w:cs="Arial"/>
            <w:szCs w:val="20"/>
          </w:rPr>
          <w:t>UK</w:t>
        </w:r>
      </w:smartTag>
      <w:r w:rsidRPr="00D478C3">
        <w:rPr>
          <w:rFonts w:ascii="Arial" w:hAnsi="Arial" w:cs="Arial"/>
          <w:szCs w:val="20"/>
        </w:rPr>
        <w:t xml:space="preserve"> university. </w:t>
      </w:r>
    </w:p>
    <w:p w14:paraId="60344992" w14:textId="4314E90C" w:rsidR="00D478C3" w:rsidRPr="00D478C3" w:rsidRDefault="00D478C3" w:rsidP="00D478C3">
      <w:pPr>
        <w:pStyle w:val="ListParagraph"/>
        <w:numPr>
          <w:ilvl w:val="1"/>
          <w:numId w:val="1"/>
        </w:numPr>
        <w:spacing w:after="0" w:line="360" w:lineRule="auto"/>
        <w:ind w:left="1134" w:right="-329" w:hanging="431"/>
        <w:jc w:val="both"/>
        <w:rPr>
          <w:rFonts w:ascii="Arial" w:hAnsi="Arial" w:cs="Arial"/>
          <w:sz w:val="24"/>
        </w:rPr>
      </w:pPr>
      <w:r w:rsidRPr="00D478C3">
        <w:rPr>
          <w:rFonts w:ascii="Arial" w:hAnsi="Arial" w:cs="Arial"/>
          <w:szCs w:val="20"/>
        </w:rPr>
        <w:t xml:space="preserve">Demonstrate logical thinking and independent study skills. </w:t>
      </w:r>
    </w:p>
    <w:p w14:paraId="188FAEAA" w14:textId="77777777" w:rsidR="00DB4127" w:rsidRDefault="00DB4127" w:rsidP="00DB4127">
      <w:pPr>
        <w:spacing w:after="0" w:line="240" w:lineRule="auto"/>
        <w:ind w:left="788" w:right="261"/>
        <w:rPr>
          <w:rFonts w:ascii="Arial" w:hAnsi="Arial" w:cs="Arial"/>
          <w:sz w:val="24"/>
        </w:rPr>
      </w:pPr>
    </w:p>
    <w:p w14:paraId="0D52F923" w14:textId="77777777" w:rsidR="00632A38" w:rsidRPr="00DB4127" w:rsidRDefault="00632A38"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ADBA87" w14:textId="00C3B2B0"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D</w:t>
      </w:r>
      <w:r w:rsidRPr="00D478C3">
        <w:rPr>
          <w:rFonts w:ascii="Arial" w:hAnsi="Arial" w:cs="Arial"/>
          <w:szCs w:val="20"/>
        </w:rPr>
        <w:t>emonstrate analytical abilities in problem solving, systematic work and study skills sufficiently to be able to deal effectively with the demands of a first-year undergraduate study at a UK university.</w:t>
      </w:r>
    </w:p>
    <w:p w14:paraId="4620FC38" w14:textId="26EF4028"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D</w:t>
      </w:r>
      <w:r w:rsidRPr="00D478C3">
        <w:rPr>
          <w:rFonts w:ascii="Arial" w:hAnsi="Arial" w:cs="Arial"/>
          <w:szCs w:val="20"/>
        </w:rPr>
        <w:t xml:space="preserve">emonstrate critical awareness and critical-thinking skills and be able to apply these to all areas of study. </w:t>
      </w:r>
    </w:p>
    <w:p w14:paraId="00173427" w14:textId="2FBE15F6"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I</w:t>
      </w:r>
      <w:r w:rsidRPr="00D478C3">
        <w:rPr>
          <w:rFonts w:ascii="Arial" w:hAnsi="Arial" w:cs="Arial"/>
          <w:szCs w:val="20"/>
        </w:rPr>
        <w:t xml:space="preserve">nteract with and benefit from the international classroom and learning environment in a </w:t>
      </w:r>
      <w:smartTag w:uri="urn:schemas-microsoft-com:office:smarttags" w:element="chmetcnv">
        <w:smartTagPr>
          <w:attr w:name="TCSC" w:val="0"/>
          <w:attr w:name="NumberType" w:val="1"/>
          <w:attr w:name="Negative" w:val="False"/>
          <w:attr w:name="HasSpace" w:val="True"/>
          <w:attr w:name="SourceValue" w:val="2"/>
          <w:attr w:name="UnitName" w:val="in"/>
        </w:smartTagPr>
        <w:r w:rsidRPr="00D478C3">
          <w:rPr>
            <w:rFonts w:ascii="Arial" w:hAnsi="Arial" w:cs="Arial"/>
            <w:szCs w:val="20"/>
          </w:rPr>
          <w:t>UK</w:t>
        </w:r>
      </w:smartTag>
      <w:r w:rsidRPr="00D478C3">
        <w:rPr>
          <w:rFonts w:ascii="Arial" w:hAnsi="Arial" w:cs="Arial"/>
          <w:szCs w:val="20"/>
        </w:rPr>
        <w:t xml:space="preserve"> higher-education context. </w:t>
      </w:r>
    </w:p>
    <w:p w14:paraId="7AC91162" w14:textId="5A97B4B8"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C</w:t>
      </w:r>
      <w:r w:rsidRPr="00D478C3">
        <w:rPr>
          <w:rFonts w:ascii="Arial" w:hAnsi="Arial" w:cs="Arial"/>
          <w:szCs w:val="20"/>
        </w:rPr>
        <w:t xml:space="preserve">omply with methods of assessment, deadlines, homework, seminars and tutorials.  </w:t>
      </w:r>
    </w:p>
    <w:p w14:paraId="22A1F297" w14:textId="64E7665E"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M</w:t>
      </w:r>
      <w:r w:rsidRPr="00D478C3">
        <w:rPr>
          <w:rFonts w:ascii="Arial" w:hAnsi="Arial" w:cs="Arial"/>
          <w:szCs w:val="20"/>
        </w:rPr>
        <w:t>ake use of the University’s support services and independent study</w:t>
      </w:r>
    </w:p>
    <w:p w14:paraId="30EDC5E7" w14:textId="1EC01595" w:rsidR="001633E1"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W</w:t>
      </w:r>
      <w:r w:rsidRPr="00D478C3">
        <w:rPr>
          <w:rFonts w:ascii="Arial" w:hAnsi="Arial" w:cs="Arial"/>
          <w:szCs w:val="20"/>
        </w:rPr>
        <w:t>ork and study independently.</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6C30FC" w14:textId="77777777" w:rsidR="00D478C3" w:rsidRPr="00D478C3" w:rsidRDefault="00D478C3" w:rsidP="00D478C3">
      <w:pPr>
        <w:pStyle w:val="ListParagraph"/>
        <w:ind w:left="709"/>
        <w:rPr>
          <w:rFonts w:ascii="Arial" w:hAnsi="Arial" w:cs="Arial"/>
          <w:iCs/>
          <w:szCs w:val="20"/>
        </w:rPr>
      </w:pPr>
      <w:r w:rsidRPr="00D478C3">
        <w:rPr>
          <w:rFonts w:ascii="Arial" w:hAnsi="Arial" w:cs="Arial"/>
          <w:iCs/>
          <w:szCs w:val="20"/>
        </w:rPr>
        <w:t xml:space="preserve">Through this module, students will develop their analytical and problem solving skills to successfully complete other related modules on the IFP.  The programme of study will be divided into lectures in calculus, algebra and statistics.  </w:t>
      </w:r>
    </w:p>
    <w:p w14:paraId="63BF8430" w14:textId="77777777" w:rsidR="00D478C3" w:rsidRPr="00D478C3" w:rsidRDefault="00D478C3" w:rsidP="00D478C3">
      <w:pPr>
        <w:pStyle w:val="ListParagraph"/>
        <w:ind w:left="709"/>
        <w:rPr>
          <w:rFonts w:ascii="Arial" w:hAnsi="Arial" w:cs="Arial"/>
          <w:iCs/>
          <w:szCs w:val="20"/>
        </w:rPr>
      </w:pPr>
    </w:p>
    <w:p w14:paraId="389FED05" w14:textId="77777777" w:rsidR="00D478C3" w:rsidRPr="00D478C3" w:rsidRDefault="00D478C3" w:rsidP="00D478C3">
      <w:pPr>
        <w:pStyle w:val="ListParagraph"/>
        <w:ind w:left="709"/>
        <w:rPr>
          <w:rFonts w:ascii="Arial" w:hAnsi="Arial" w:cs="Arial"/>
          <w:iCs/>
          <w:szCs w:val="20"/>
        </w:rPr>
      </w:pPr>
      <w:r w:rsidRPr="00D478C3">
        <w:rPr>
          <w:rFonts w:ascii="Arial" w:hAnsi="Arial" w:cs="Arial"/>
          <w:iCs/>
          <w:szCs w:val="20"/>
        </w:rPr>
        <w:t xml:space="preserve">As part of the orientation process, students will take a pre-course test which, along with other factors, will determine whether they go into the upper or lower band.  This will involve an in class test in the first week.  Students will then be grouped according to their mathematical ability and academic focus. The teaching in the upper bands will be geared more towards systematically working towards a solution while that in the lower bands will deal with mathematical techniques. </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CDFF6F"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r w:rsidRPr="00D478C3">
        <w:rPr>
          <w:rFonts w:ascii="Arial" w:hAnsi="Arial" w:cs="Arial"/>
          <w:iCs/>
          <w:szCs w:val="20"/>
        </w:rPr>
        <w:t xml:space="preserve">Anderson, D., Sweeney, D. &amp; Williams, T. (2005), </w:t>
      </w:r>
      <w:r w:rsidRPr="00D478C3">
        <w:rPr>
          <w:rFonts w:ascii="Arial" w:hAnsi="Arial" w:cs="Arial"/>
          <w:i/>
          <w:iCs/>
          <w:szCs w:val="20"/>
        </w:rPr>
        <w:t>Statistics for Business and Economics</w:t>
      </w:r>
      <w:r w:rsidRPr="00D478C3">
        <w:rPr>
          <w:rFonts w:ascii="Arial" w:hAnsi="Arial" w:cs="Arial"/>
          <w:iCs/>
          <w:szCs w:val="20"/>
        </w:rPr>
        <w:t>, London: South-Western.</w:t>
      </w:r>
    </w:p>
    <w:p w14:paraId="04CD053E"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r w:rsidRPr="00D478C3">
        <w:rPr>
          <w:rFonts w:ascii="Arial" w:hAnsi="Arial" w:cs="Arial"/>
          <w:iCs/>
          <w:szCs w:val="20"/>
        </w:rPr>
        <w:t xml:space="preserve">Budnick, F.S. (1993), </w:t>
      </w:r>
      <w:r w:rsidRPr="00D478C3">
        <w:rPr>
          <w:rFonts w:ascii="Arial" w:hAnsi="Arial" w:cs="Arial"/>
          <w:i/>
          <w:iCs/>
          <w:szCs w:val="20"/>
        </w:rPr>
        <w:t>Applied Mathematics for Business, Economics and the Social Sciences</w:t>
      </w:r>
      <w:r w:rsidRPr="00D478C3">
        <w:rPr>
          <w:rFonts w:ascii="Arial" w:hAnsi="Arial" w:cs="Arial"/>
          <w:iCs/>
          <w:szCs w:val="20"/>
        </w:rPr>
        <w:t>, (4</w:t>
      </w:r>
      <w:r w:rsidRPr="00D478C3">
        <w:rPr>
          <w:rFonts w:ascii="Arial" w:hAnsi="Arial" w:cs="Arial"/>
          <w:iCs/>
          <w:szCs w:val="20"/>
          <w:vertAlign w:val="superscript"/>
        </w:rPr>
        <w:t>th</w:t>
      </w:r>
      <w:r w:rsidRPr="00D478C3">
        <w:rPr>
          <w:rFonts w:ascii="Arial" w:hAnsi="Arial" w:cs="Arial"/>
          <w:iCs/>
          <w:szCs w:val="20"/>
        </w:rPr>
        <w:t xml:space="preserve"> edition). London: McGraw-Hill International Editions.</w:t>
      </w:r>
    </w:p>
    <w:p w14:paraId="484ECCAD"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r w:rsidRPr="00D478C3">
        <w:rPr>
          <w:rFonts w:ascii="Arial" w:hAnsi="Arial" w:cs="Arial"/>
          <w:iCs/>
          <w:szCs w:val="20"/>
        </w:rPr>
        <w:t xml:space="preserve">Clegg, F. (1990), </w:t>
      </w:r>
      <w:r w:rsidRPr="00D478C3">
        <w:rPr>
          <w:rFonts w:ascii="Arial" w:hAnsi="Arial" w:cs="Arial"/>
          <w:i/>
          <w:iCs/>
          <w:szCs w:val="20"/>
        </w:rPr>
        <w:t>Simple Statistics – A Course Book for the Social Sciences</w:t>
      </w:r>
      <w:r w:rsidRPr="00D478C3">
        <w:rPr>
          <w:rFonts w:ascii="Arial" w:hAnsi="Arial" w:cs="Arial"/>
          <w:iCs/>
          <w:szCs w:val="20"/>
        </w:rPr>
        <w:t xml:space="preserve">. Cambridge: </w:t>
      </w:r>
      <w:smartTag w:uri="urn:schemas-microsoft-com:office:smarttags" w:element="chmetcnv">
        <w:smartTagPr>
          <w:attr w:name="UnitName" w:val="in"/>
          <w:attr w:name="SourceValue" w:val="2"/>
          <w:attr w:name="HasSpace" w:val="True"/>
          <w:attr w:name="Negative" w:val="False"/>
          <w:attr w:name="NumberType" w:val="1"/>
          <w:attr w:name="TCSC" w:val="0"/>
        </w:smartTagPr>
        <w:smartTag w:uri="urn:schemas-microsoft-com:office:smarttags" w:element="chmetcnv">
          <w:smartTagPr>
            <w:attr w:name="UnitName" w:val="in"/>
            <w:attr w:name="SourceValue" w:val="2"/>
            <w:attr w:name="HasSpace" w:val="True"/>
            <w:attr w:name="Negative" w:val="False"/>
            <w:attr w:name="NumberType" w:val="1"/>
            <w:attr w:name="TCSC" w:val="0"/>
          </w:smartTagPr>
          <w:r w:rsidRPr="00D478C3">
            <w:rPr>
              <w:rFonts w:ascii="Arial" w:hAnsi="Arial" w:cs="Arial"/>
              <w:iCs/>
              <w:szCs w:val="20"/>
            </w:rPr>
            <w:t>Cambridge</w:t>
          </w:r>
        </w:smartTag>
        <w:r w:rsidRPr="00D478C3">
          <w:rPr>
            <w:rFonts w:ascii="Arial" w:hAnsi="Arial" w:cs="Arial"/>
            <w:iCs/>
            <w:szCs w:val="20"/>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D478C3">
            <w:rPr>
              <w:rFonts w:ascii="Arial" w:hAnsi="Arial" w:cs="Arial"/>
              <w:iCs/>
              <w:szCs w:val="20"/>
            </w:rPr>
            <w:t>University</w:t>
          </w:r>
        </w:smartTag>
      </w:smartTag>
      <w:r w:rsidRPr="00D478C3">
        <w:rPr>
          <w:rFonts w:ascii="Arial" w:hAnsi="Arial" w:cs="Arial"/>
          <w:iCs/>
          <w:szCs w:val="20"/>
        </w:rPr>
        <w:t xml:space="preserve">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7777777" w:rsidR="00B0764F" w:rsidRPr="00B0764F" w:rsidRDefault="00B0764F" w:rsidP="00B0764F">
            <w:pPr>
              <w:spacing w:after="120"/>
              <w:ind w:right="260"/>
              <w:rPr>
                <w:rFonts w:ascii="Arial" w:hAnsi="Arial" w:cs="Arial"/>
                <w:b/>
                <w:iCs/>
              </w:rPr>
            </w:pPr>
            <w:r w:rsidRPr="00B0764F">
              <w:rPr>
                <w:rFonts w:ascii="Arial" w:hAnsi="Arial" w:cs="Arial"/>
                <w:b/>
                <w:iCs/>
              </w:rPr>
              <w:t>Autumn 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7777777" w:rsidR="00B0764F" w:rsidRPr="001E55AB" w:rsidRDefault="00B0764F" w:rsidP="007736D6">
            <w:pPr>
              <w:spacing w:after="120"/>
              <w:ind w:right="260"/>
              <w:rPr>
                <w:rFonts w:ascii="Arial" w:hAnsi="Arial" w:cs="Arial"/>
                <w:b/>
                <w:iCs/>
              </w:rPr>
            </w:pPr>
            <w:r w:rsidRPr="001E55AB">
              <w:rPr>
                <w:rFonts w:ascii="Arial" w:hAnsi="Arial" w:cs="Arial"/>
                <w:b/>
                <w:iCs/>
              </w:rPr>
              <w:t>Spring 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897E78">
      <w:pPr>
        <w:pStyle w:val="ListParagraph"/>
        <w:numPr>
          <w:ilvl w:val="1"/>
          <w:numId w:val="9"/>
        </w:numPr>
        <w:spacing w:after="120"/>
        <w:rPr>
          <w:rFonts w:ascii="Arial" w:hAnsi="Arial" w:cs="Arial"/>
          <w:iCs/>
        </w:rPr>
      </w:pPr>
      <w:r w:rsidRPr="00696FF5">
        <w:rPr>
          <w:rFonts w:ascii="Arial" w:hAnsi="Arial" w:cs="Arial"/>
          <w:iCs/>
        </w:rPr>
        <w:t>Main assessment methods</w:t>
      </w:r>
    </w:p>
    <w:p w14:paraId="56BF16C8" w14:textId="0452A790" w:rsidR="007A6245" w:rsidRDefault="001C2A08" w:rsidP="00897E78">
      <w:pPr>
        <w:spacing w:after="120" w:line="240" w:lineRule="auto"/>
        <w:ind w:left="1440" w:right="260"/>
        <w:jc w:val="both"/>
        <w:rPr>
          <w:rFonts w:ascii="Arial" w:hAnsi="Arial" w:cs="Arial"/>
          <w:iCs/>
        </w:rPr>
      </w:pPr>
      <w:r>
        <w:rPr>
          <w:rFonts w:ascii="Arial" w:hAnsi="Arial" w:cs="Arial"/>
          <w:iCs/>
        </w:rPr>
        <w:t>Cumulative Online Test 1</w:t>
      </w:r>
      <w:r w:rsidR="00897E78" w:rsidRPr="00897E78">
        <w:rPr>
          <w:rFonts w:ascii="Arial" w:hAnsi="Arial" w:cs="Arial"/>
          <w:iCs/>
        </w:rPr>
        <w:t xml:space="preserve"> (</w:t>
      </w:r>
      <w:r>
        <w:rPr>
          <w:rFonts w:ascii="Arial" w:hAnsi="Arial" w:cs="Arial"/>
          <w:iCs/>
        </w:rPr>
        <w:t>15</w:t>
      </w:r>
      <w:r w:rsidR="00897E78" w:rsidRPr="00897E78">
        <w:rPr>
          <w:rFonts w:ascii="Arial" w:hAnsi="Arial" w:cs="Arial"/>
          <w:iCs/>
        </w:rPr>
        <w:t>%)</w:t>
      </w:r>
    </w:p>
    <w:p w14:paraId="25AC9F97" w14:textId="0C5F2753" w:rsidR="001C2A08" w:rsidRDefault="001C2A08" w:rsidP="00897E78">
      <w:pPr>
        <w:spacing w:after="120" w:line="240" w:lineRule="auto"/>
        <w:ind w:left="1440" w:right="260"/>
        <w:jc w:val="both"/>
        <w:rPr>
          <w:rFonts w:ascii="Arial" w:hAnsi="Arial" w:cs="Arial"/>
          <w:iCs/>
        </w:rPr>
      </w:pPr>
      <w:r>
        <w:rPr>
          <w:rFonts w:ascii="Arial" w:hAnsi="Arial" w:cs="Arial"/>
          <w:iCs/>
        </w:rPr>
        <w:t>Cumulative Online Test 2 (15%)</w:t>
      </w:r>
    </w:p>
    <w:p w14:paraId="04F9FB1B" w14:textId="4905F346" w:rsidR="00897E78" w:rsidRPr="00F416FA" w:rsidRDefault="00897E78" w:rsidP="00F416FA">
      <w:pPr>
        <w:tabs>
          <w:tab w:val="left" w:pos="9356"/>
        </w:tabs>
        <w:spacing w:after="120" w:line="240" w:lineRule="auto"/>
        <w:ind w:left="1440" w:right="260"/>
        <w:jc w:val="both"/>
        <w:rPr>
          <w:rFonts w:ascii="Arial" w:hAnsi="Arial" w:cs="Arial"/>
          <w:iCs/>
        </w:rPr>
      </w:pPr>
      <w:r w:rsidRPr="00897E78">
        <w:rPr>
          <w:rFonts w:ascii="Arial" w:hAnsi="Arial" w:cs="Arial"/>
          <w:iCs/>
        </w:rPr>
        <w:t xml:space="preserve">In Course Test </w:t>
      </w:r>
      <w:r w:rsidRPr="00F416FA">
        <w:rPr>
          <w:rFonts w:ascii="Arial" w:hAnsi="Arial" w:cs="Arial"/>
          <w:iCs/>
        </w:rPr>
        <w:t>(</w:t>
      </w:r>
      <w:r w:rsidR="002F47F9" w:rsidRPr="00F416FA">
        <w:rPr>
          <w:rFonts w:ascii="Arial" w:hAnsi="Arial" w:cs="Arial"/>
          <w:iCs/>
        </w:rPr>
        <w:t>45 minutes</w:t>
      </w:r>
      <w:r w:rsidRPr="00F416FA">
        <w:rPr>
          <w:rFonts w:ascii="Arial" w:hAnsi="Arial" w:cs="Arial"/>
          <w:iCs/>
        </w:rPr>
        <w:t>) 20%</w:t>
      </w:r>
    </w:p>
    <w:p w14:paraId="29E90AAD" w14:textId="4CCDDD9A" w:rsidR="00897E78" w:rsidRDefault="00897E78" w:rsidP="00897E78">
      <w:pPr>
        <w:spacing w:after="120" w:line="240" w:lineRule="auto"/>
        <w:ind w:left="1440" w:right="260"/>
        <w:jc w:val="both"/>
        <w:rPr>
          <w:rFonts w:ascii="Arial" w:hAnsi="Arial" w:cs="Arial"/>
          <w:iCs/>
        </w:rPr>
      </w:pPr>
      <w:r w:rsidRPr="00F416FA">
        <w:rPr>
          <w:rFonts w:ascii="Arial" w:hAnsi="Arial" w:cs="Arial"/>
          <w:iCs/>
        </w:rPr>
        <w:t xml:space="preserve">Examination, </w:t>
      </w:r>
      <w:r w:rsidR="002F47F9" w:rsidRPr="00F416FA">
        <w:rPr>
          <w:rFonts w:ascii="Arial" w:hAnsi="Arial" w:cs="Arial"/>
          <w:iCs/>
        </w:rPr>
        <w:t>(</w:t>
      </w:r>
      <w:r w:rsidRPr="00F416FA">
        <w:rPr>
          <w:rFonts w:ascii="Arial" w:hAnsi="Arial" w:cs="Arial"/>
          <w:iCs/>
        </w:rPr>
        <w:t>2 hours</w:t>
      </w:r>
      <w:r w:rsidR="002F47F9" w:rsidRPr="00F416FA">
        <w:rPr>
          <w:rFonts w:ascii="Arial" w:hAnsi="Arial" w:cs="Arial"/>
          <w:iCs/>
        </w:rPr>
        <w:t>)</w:t>
      </w:r>
      <w:r w:rsidRPr="00897E78">
        <w:rPr>
          <w:rFonts w:ascii="Arial" w:hAnsi="Arial" w:cs="Arial"/>
          <w:iCs/>
        </w:rPr>
        <w:t xml:space="preserve"> 50%</w:t>
      </w:r>
    </w:p>
    <w:p w14:paraId="415A3363" w14:textId="77777777" w:rsidR="00CC4C18" w:rsidRDefault="00D34E1B" w:rsidP="00897E78">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CC4C18">
        <w:rPr>
          <w:rFonts w:ascii="Arial" w:hAnsi="Arial" w:cs="Arial"/>
          <w:iCs/>
        </w:rPr>
        <w:t>:</w:t>
      </w:r>
    </w:p>
    <w:p w14:paraId="2F4394A6" w14:textId="6553E0A7" w:rsidR="00685A2B" w:rsidRPr="00897E78" w:rsidRDefault="00685A2B" w:rsidP="00685A2B">
      <w:pPr>
        <w:spacing w:after="120" w:line="240" w:lineRule="auto"/>
        <w:ind w:left="1440" w:right="260"/>
        <w:jc w:val="both"/>
        <w:rPr>
          <w:rFonts w:ascii="Arial" w:hAnsi="Arial" w:cs="Arial"/>
          <w:iCs/>
        </w:rPr>
      </w:pPr>
      <w:r>
        <w:rPr>
          <w:rFonts w:ascii="Arial" w:hAnsi="Arial" w:cs="Arial"/>
          <w:iCs/>
        </w:rPr>
        <w:t>Online Test (10%)</w:t>
      </w:r>
    </w:p>
    <w:p w14:paraId="196B84AF" w14:textId="7EE44E4D" w:rsidR="00D34E1B" w:rsidRDefault="00685A2B" w:rsidP="00F416FA">
      <w:pPr>
        <w:spacing w:after="120" w:line="240" w:lineRule="auto"/>
        <w:ind w:right="260"/>
        <w:jc w:val="both"/>
        <w:rPr>
          <w:rFonts w:ascii="Arial" w:hAnsi="Arial" w:cs="Arial"/>
          <w:iCs/>
        </w:rPr>
      </w:pPr>
      <w:r>
        <w:rPr>
          <w:rFonts w:ascii="Arial" w:hAnsi="Arial" w:cs="Arial"/>
          <w:iCs/>
        </w:rPr>
        <w:tab/>
      </w:r>
      <w:r>
        <w:rPr>
          <w:rFonts w:ascii="Arial" w:hAnsi="Arial" w:cs="Arial"/>
          <w:iCs/>
        </w:rPr>
        <w:tab/>
      </w:r>
      <w:r w:rsidR="00D34E1B">
        <w:rPr>
          <w:rFonts w:ascii="Arial" w:hAnsi="Arial" w:cs="Arial"/>
          <w:iCs/>
        </w:rPr>
        <w:t>In-</w:t>
      </w:r>
      <w:r w:rsidR="00CC4C18">
        <w:rPr>
          <w:rFonts w:ascii="Arial" w:hAnsi="Arial" w:cs="Arial"/>
          <w:iCs/>
        </w:rPr>
        <w:t>C</w:t>
      </w:r>
      <w:r w:rsidR="00D34E1B">
        <w:rPr>
          <w:rFonts w:ascii="Arial" w:hAnsi="Arial" w:cs="Arial"/>
          <w:iCs/>
        </w:rPr>
        <w:t xml:space="preserve">ourse </w:t>
      </w:r>
      <w:r w:rsidR="00CC4C18">
        <w:rPr>
          <w:rFonts w:ascii="Arial" w:hAnsi="Arial" w:cs="Arial"/>
          <w:iCs/>
        </w:rPr>
        <w:t>T</w:t>
      </w:r>
      <w:r w:rsidR="00D34E1B">
        <w:rPr>
          <w:rFonts w:ascii="Arial" w:hAnsi="Arial" w:cs="Arial"/>
          <w:iCs/>
        </w:rPr>
        <w:t>est</w:t>
      </w:r>
      <w:r w:rsidR="00CC4C18">
        <w:rPr>
          <w:rFonts w:ascii="Arial" w:hAnsi="Arial" w:cs="Arial"/>
          <w:iCs/>
        </w:rPr>
        <w:t xml:space="preserve"> 1</w:t>
      </w:r>
      <w:r w:rsidR="00D34E1B">
        <w:rPr>
          <w:rFonts w:ascii="Arial" w:hAnsi="Arial" w:cs="Arial"/>
          <w:iCs/>
        </w:rPr>
        <w:t xml:space="preserve"> (45 minutes)</w:t>
      </w:r>
      <w:r w:rsidR="00CC4C18">
        <w:rPr>
          <w:rFonts w:ascii="Arial" w:hAnsi="Arial" w:cs="Arial"/>
          <w:iCs/>
        </w:rPr>
        <w:t xml:space="preserve"> (2</w:t>
      </w:r>
      <w:r w:rsidR="001C2A08">
        <w:rPr>
          <w:rFonts w:ascii="Arial" w:hAnsi="Arial" w:cs="Arial"/>
          <w:iCs/>
        </w:rPr>
        <w:t>0</w:t>
      </w:r>
      <w:r w:rsidR="00CC4C18">
        <w:rPr>
          <w:rFonts w:ascii="Arial" w:hAnsi="Arial" w:cs="Arial"/>
          <w:iCs/>
        </w:rPr>
        <w:t>%)</w:t>
      </w:r>
    </w:p>
    <w:p w14:paraId="49E26FFB" w14:textId="179CD16B" w:rsidR="00CC4C18" w:rsidRPr="00897E78" w:rsidRDefault="00CC4C18" w:rsidP="00897E78">
      <w:pPr>
        <w:spacing w:after="120" w:line="240" w:lineRule="auto"/>
        <w:ind w:left="1440" w:right="260"/>
        <w:jc w:val="both"/>
        <w:rPr>
          <w:rFonts w:ascii="Arial" w:hAnsi="Arial" w:cs="Arial"/>
          <w:b/>
          <w:iCs/>
        </w:rPr>
      </w:pPr>
      <w:r>
        <w:rPr>
          <w:rFonts w:ascii="Arial" w:hAnsi="Arial" w:cs="Arial"/>
          <w:iCs/>
        </w:rPr>
        <w:t xml:space="preserve">In Course Test 2 (45 minutes) </w:t>
      </w:r>
      <w:r w:rsidR="00650525">
        <w:rPr>
          <w:rFonts w:ascii="Arial" w:hAnsi="Arial" w:cs="Arial"/>
          <w:iCs/>
        </w:rPr>
        <w:t>(2</w:t>
      </w:r>
      <w:r w:rsidR="001C2A08">
        <w:rPr>
          <w:rFonts w:ascii="Arial" w:hAnsi="Arial" w:cs="Arial"/>
          <w:iCs/>
        </w:rPr>
        <w:t>0</w:t>
      </w:r>
      <w:r w:rsidR="00650525">
        <w:rPr>
          <w:rFonts w:ascii="Arial" w:hAnsi="Arial" w:cs="Arial"/>
          <w:iCs/>
        </w:rPr>
        <w:t>%)</w:t>
      </w: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897E78">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F75169A" w14:textId="0FCE990F" w:rsidR="00897E78" w:rsidRPr="00897E78" w:rsidRDefault="00897E78" w:rsidP="00897E78">
      <w:pPr>
        <w:spacing w:after="0" w:line="240" w:lineRule="auto"/>
        <w:ind w:left="1287"/>
        <w:rPr>
          <w:rFonts w:ascii="Arial" w:eastAsia="Times New Roman" w:hAnsi="Arial" w:cs="Arial"/>
          <w:color w:val="000000"/>
          <w:szCs w:val="24"/>
        </w:rPr>
      </w:pPr>
      <w:r w:rsidRPr="00897E78">
        <w:rPr>
          <w:rFonts w:ascii="Arial" w:eastAsia="Times New Roman" w:hAnsi="Arial" w:cs="Arial"/>
          <w:color w:val="000000"/>
          <w:szCs w:val="24"/>
        </w:rPr>
        <w:t xml:space="preserve">Reassessment Instrument: 100% </w:t>
      </w:r>
      <w:del w:id="6" w:author="Emma Claydon" w:date="2023-12-06T10:28:00Z">
        <w:r w:rsidR="0013373A" w:rsidDel="00DE4BCE">
          <w:rPr>
            <w:rFonts w:ascii="Arial" w:eastAsia="Times New Roman" w:hAnsi="Arial" w:cs="Arial"/>
            <w:color w:val="000000"/>
            <w:szCs w:val="24"/>
          </w:rPr>
          <w:delText>coursework</w:delText>
        </w:r>
      </w:del>
      <w:ins w:id="7" w:author="Emma Claydon" w:date="2023-12-06T10:28:00Z">
        <w:r w:rsidR="00DE4BCE">
          <w:rPr>
            <w:rFonts w:ascii="Arial" w:eastAsia="Times New Roman" w:hAnsi="Arial" w:cs="Arial"/>
            <w:color w:val="000000"/>
            <w:szCs w:val="24"/>
          </w:rPr>
          <w:t>examination</w:t>
        </w:r>
      </w:ins>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556"/>
        <w:gridCol w:w="558"/>
        <w:gridCol w:w="556"/>
        <w:gridCol w:w="558"/>
        <w:gridCol w:w="556"/>
        <w:gridCol w:w="558"/>
        <w:gridCol w:w="556"/>
        <w:gridCol w:w="558"/>
        <w:gridCol w:w="556"/>
        <w:gridCol w:w="669"/>
        <w:gridCol w:w="522"/>
        <w:gridCol w:w="522"/>
        <w:gridCol w:w="556"/>
        <w:gridCol w:w="558"/>
        <w:gridCol w:w="556"/>
        <w:gridCol w:w="556"/>
      </w:tblGrid>
      <w:tr w:rsidR="00D478C3" w:rsidRPr="00D478C3" w14:paraId="2D747649" w14:textId="77777777" w:rsidTr="00F416FA">
        <w:trPr>
          <w:trHeight w:val="153"/>
          <w:tblHeader/>
          <w:jc w:val="center"/>
        </w:trPr>
        <w:tc>
          <w:tcPr>
            <w:tcW w:w="721" w:type="pct"/>
            <w:shd w:val="clear" w:color="auto" w:fill="D9D9D9"/>
          </w:tcPr>
          <w:p w14:paraId="77E8262A" w14:textId="77777777" w:rsidR="00D478C3" w:rsidRPr="00D478C3" w:rsidRDefault="00D478C3" w:rsidP="007736D6">
            <w:pPr>
              <w:spacing w:after="120" w:line="240" w:lineRule="auto"/>
              <w:ind w:left="33"/>
              <w:rPr>
                <w:rFonts w:ascii="Arial" w:hAnsi="Arial" w:cs="Arial"/>
                <w:b/>
              </w:rPr>
            </w:pPr>
            <w:r w:rsidRPr="00D478C3">
              <w:rPr>
                <w:rFonts w:ascii="Arial" w:hAnsi="Arial" w:cs="Arial"/>
                <w:b/>
              </w:rPr>
              <w:t>Module learning outcome</w:t>
            </w:r>
          </w:p>
        </w:tc>
        <w:tc>
          <w:tcPr>
            <w:tcW w:w="267" w:type="pct"/>
            <w:shd w:val="clear" w:color="auto" w:fill="auto"/>
          </w:tcPr>
          <w:p w14:paraId="311DDB0C" w14:textId="77777777" w:rsidR="00D478C3" w:rsidRPr="00D478C3" w:rsidRDefault="00D478C3" w:rsidP="007736D6">
            <w:pPr>
              <w:spacing w:after="120" w:line="240" w:lineRule="auto"/>
              <w:rPr>
                <w:rFonts w:ascii="Arial" w:hAnsi="Arial" w:cs="Arial"/>
                <w:i/>
              </w:rPr>
            </w:pPr>
            <w:r w:rsidRPr="00D478C3">
              <w:rPr>
                <w:rFonts w:ascii="Arial" w:hAnsi="Arial" w:cs="Arial"/>
                <w:i/>
              </w:rPr>
              <w:t>8.1</w:t>
            </w:r>
          </w:p>
        </w:tc>
        <w:tc>
          <w:tcPr>
            <w:tcW w:w="268" w:type="pct"/>
            <w:shd w:val="clear" w:color="auto" w:fill="auto"/>
          </w:tcPr>
          <w:p w14:paraId="616928FC" w14:textId="77777777" w:rsidR="00D478C3" w:rsidRPr="00D478C3" w:rsidRDefault="00D478C3" w:rsidP="007736D6">
            <w:pPr>
              <w:spacing w:after="120" w:line="240" w:lineRule="auto"/>
              <w:rPr>
                <w:rFonts w:ascii="Arial" w:hAnsi="Arial" w:cs="Arial"/>
                <w:i/>
              </w:rPr>
            </w:pPr>
            <w:r w:rsidRPr="00D478C3">
              <w:rPr>
                <w:rFonts w:ascii="Arial" w:hAnsi="Arial" w:cs="Arial"/>
                <w:i/>
              </w:rPr>
              <w:t>8.2</w:t>
            </w:r>
          </w:p>
        </w:tc>
        <w:tc>
          <w:tcPr>
            <w:tcW w:w="267" w:type="pct"/>
            <w:shd w:val="clear" w:color="auto" w:fill="auto"/>
          </w:tcPr>
          <w:p w14:paraId="1A562C48" w14:textId="77777777" w:rsidR="00D478C3" w:rsidRPr="00D478C3" w:rsidRDefault="00D478C3" w:rsidP="007736D6">
            <w:pPr>
              <w:spacing w:after="120" w:line="240" w:lineRule="auto"/>
              <w:rPr>
                <w:rFonts w:ascii="Arial" w:hAnsi="Arial" w:cs="Arial"/>
                <w:i/>
              </w:rPr>
            </w:pPr>
            <w:r w:rsidRPr="00D478C3">
              <w:rPr>
                <w:rFonts w:ascii="Arial" w:hAnsi="Arial" w:cs="Arial"/>
                <w:i/>
              </w:rPr>
              <w:t>8.3</w:t>
            </w:r>
          </w:p>
        </w:tc>
        <w:tc>
          <w:tcPr>
            <w:tcW w:w="268" w:type="pct"/>
            <w:shd w:val="clear" w:color="auto" w:fill="auto"/>
          </w:tcPr>
          <w:p w14:paraId="76ED8CBC" w14:textId="77777777" w:rsidR="00D478C3" w:rsidRPr="00D478C3" w:rsidRDefault="00D478C3" w:rsidP="007736D6">
            <w:pPr>
              <w:spacing w:after="120" w:line="240" w:lineRule="auto"/>
              <w:rPr>
                <w:rFonts w:ascii="Arial" w:hAnsi="Arial" w:cs="Arial"/>
                <w:i/>
              </w:rPr>
            </w:pPr>
            <w:r w:rsidRPr="00D478C3">
              <w:rPr>
                <w:rFonts w:ascii="Arial" w:hAnsi="Arial" w:cs="Arial"/>
                <w:i/>
              </w:rPr>
              <w:t>8.4</w:t>
            </w:r>
          </w:p>
        </w:tc>
        <w:tc>
          <w:tcPr>
            <w:tcW w:w="267" w:type="pct"/>
            <w:shd w:val="clear" w:color="auto" w:fill="auto"/>
          </w:tcPr>
          <w:p w14:paraId="123D0C8C" w14:textId="77777777" w:rsidR="00D478C3" w:rsidRPr="00D478C3" w:rsidRDefault="00D478C3" w:rsidP="007736D6">
            <w:pPr>
              <w:spacing w:after="120" w:line="240" w:lineRule="auto"/>
              <w:rPr>
                <w:rFonts w:ascii="Arial" w:hAnsi="Arial" w:cs="Arial"/>
                <w:i/>
              </w:rPr>
            </w:pPr>
            <w:r w:rsidRPr="00D478C3">
              <w:rPr>
                <w:rFonts w:ascii="Arial" w:hAnsi="Arial" w:cs="Arial"/>
                <w:i/>
              </w:rPr>
              <w:t>8.5</w:t>
            </w:r>
          </w:p>
        </w:tc>
        <w:tc>
          <w:tcPr>
            <w:tcW w:w="268" w:type="pct"/>
            <w:shd w:val="clear" w:color="auto" w:fill="auto"/>
          </w:tcPr>
          <w:p w14:paraId="4B172143" w14:textId="77777777" w:rsidR="00D478C3" w:rsidRPr="00D478C3" w:rsidRDefault="00D478C3" w:rsidP="007736D6">
            <w:pPr>
              <w:spacing w:after="120" w:line="240" w:lineRule="auto"/>
              <w:rPr>
                <w:rFonts w:ascii="Arial" w:hAnsi="Arial" w:cs="Arial"/>
                <w:i/>
              </w:rPr>
            </w:pPr>
            <w:r w:rsidRPr="00D478C3">
              <w:rPr>
                <w:rFonts w:ascii="Arial" w:hAnsi="Arial" w:cs="Arial"/>
                <w:i/>
              </w:rPr>
              <w:t>8.6</w:t>
            </w:r>
          </w:p>
        </w:tc>
        <w:tc>
          <w:tcPr>
            <w:tcW w:w="267" w:type="pct"/>
            <w:shd w:val="clear" w:color="auto" w:fill="auto"/>
          </w:tcPr>
          <w:p w14:paraId="5163EF57" w14:textId="77777777" w:rsidR="00D478C3" w:rsidRPr="00D478C3" w:rsidRDefault="00D478C3" w:rsidP="007736D6">
            <w:pPr>
              <w:spacing w:after="120" w:line="240" w:lineRule="auto"/>
              <w:rPr>
                <w:rFonts w:ascii="Arial" w:hAnsi="Arial" w:cs="Arial"/>
                <w:i/>
              </w:rPr>
            </w:pPr>
            <w:r w:rsidRPr="00D478C3">
              <w:rPr>
                <w:rFonts w:ascii="Arial" w:hAnsi="Arial" w:cs="Arial"/>
                <w:i/>
              </w:rPr>
              <w:t>8.7</w:t>
            </w:r>
          </w:p>
        </w:tc>
        <w:tc>
          <w:tcPr>
            <w:tcW w:w="268" w:type="pct"/>
            <w:shd w:val="clear" w:color="auto" w:fill="auto"/>
          </w:tcPr>
          <w:p w14:paraId="01E1BAF2" w14:textId="77777777" w:rsidR="00D478C3" w:rsidRPr="00D478C3" w:rsidRDefault="00D478C3" w:rsidP="007736D6">
            <w:pPr>
              <w:spacing w:after="120" w:line="240" w:lineRule="auto"/>
              <w:rPr>
                <w:rFonts w:ascii="Arial" w:hAnsi="Arial" w:cs="Arial"/>
                <w:i/>
              </w:rPr>
            </w:pPr>
            <w:r w:rsidRPr="00D478C3">
              <w:rPr>
                <w:rFonts w:ascii="Arial" w:hAnsi="Arial" w:cs="Arial"/>
                <w:i/>
              </w:rPr>
              <w:t>8.8</w:t>
            </w:r>
          </w:p>
        </w:tc>
        <w:tc>
          <w:tcPr>
            <w:tcW w:w="267" w:type="pct"/>
            <w:shd w:val="clear" w:color="auto" w:fill="auto"/>
          </w:tcPr>
          <w:p w14:paraId="4BCD7D53" w14:textId="77777777" w:rsidR="00D478C3" w:rsidRPr="00D478C3" w:rsidRDefault="00D478C3" w:rsidP="007736D6">
            <w:pPr>
              <w:spacing w:after="120" w:line="240" w:lineRule="auto"/>
              <w:rPr>
                <w:rFonts w:ascii="Arial" w:hAnsi="Arial" w:cs="Arial"/>
                <w:i/>
              </w:rPr>
            </w:pPr>
            <w:r w:rsidRPr="00D478C3">
              <w:rPr>
                <w:rFonts w:ascii="Arial" w:hAnsi="Arial" w:cs="Arial"/>
                <w:i/>
              </w:rPr>
              <w:t>8.9</w:t>
            </w:r>
          </w:p>
        </w:tc>
        <w:tc>
          <w:tcPr>
            <w:tcW w:w="321" w:type="pct"/>
            <w:shd w:val="clear" w:color="auto" w:fill="auto"/>
          </w:tcPr>
          <w:p w14:paraId="254DC7D3" w14:textId="77777777" w:rsidR="00D478C3" w:rsidRPr="00D478C3" w:rsidRDefault="00D478C3" w:rsidP="007736D6">
            <w:pPr>
              <w:spacing w:after="120" w:line="240" w:lineRule="auto"/>
              <w:rPr>
                <w:rFonts w:ascii="Arial" w:hAnsi="Arial" w:cs="Arial"/>
                <w:i/>
              </w:rPr>
            </w:pPr>
            <w:r w:rsidRPr="00D478C3">
              <w:rPr>
                <w:rFonts w:ascii="Arial" w:hAnsi="Arial" w:cs="Arial"/>
                <w:i/>
              </w:rPr>
              <w:t>8.10</w:t>
            </w:r>
          </w:p>
        </w:tc>
        <w:tc>
          <w:tcPr>
            <w:tcW w:w="241" w:type="pct"/>
            <w:shd w:val="clear" w:color="auto" w:fill="auto"/>
          </w:tcPr>
          <w:p w14:paraId="33F7BEFF" w14:textId="77777777" w:rsidR="00D478C3" w:rsidRPr="00D478C3" w:rsidRDefault="00D478C3" w:rsidP="007736D6">
            <w:pPr>
              <w:spacing w:after="120" w:line="240" w:lineRule="auto"/>
              <w:rPr>
                <w:rFonts w:ascii="Arial" w:hAnsi="Arial" w:cs="Arial"/>
                <w:i/>
              </w:rPr>
            </w:pPr>
            <w:r w:rsidRPr="00D478C3">
              <w:rPr>
                <w:rFonts w:ascii="Arial" w:hAnsi="Arial" w:cs="Arial"/>
                <w:i/>
              </w:rPr>
              <w:t>9.1</w:t>
            </w:r>
          </w:p>
        </w:tc>
        <w:tc>
          <w:tcPr>
            <w:tcW w:w="241" w:type="pct"/>
            <w:shd w:val="clear" w:color="auto" w:fill="auto"/>
          </w:tcPr>
          <w:p w14:paraId="42671234" w14:textId="77777777" w:rsidR="00D478C3" w:rsidRPr="00D478C3" w:rsidRDefault="00D478C3" w:rsidP="007736D6">
            <w:pPr>
              <w:spacing w:after="120" w:line="240" w:lineRule="auto"/>
              <w:rPr>
                <w:rFonts w:ascii="Arial" w:hAnsi="Arial" w:cs="Arial"/>
                <w:i/>
              </w:rPr>
            </w:pPr>
            <w:r w:rsidRPr="00D478C3">
              <w:rPr>
                <w:rFonts w:ascii="Arial" w:hAnsi="Arial" w:cs="Arial"/>
                <w:i/>
              </w:rPr>
              <w:t>9.2</w:t>
            </w:r>
          </w:p>
        </w:tc>
        <w:tc>
          <w:tcPr>
            <w:tcW w:w="267" w:type="pct"/>
            <w:shd w:val="clear" w:color="auto" w:fill="auto"/>
          </w:tcPr>
          <w:p w14:paraId="07323F5E" w14:textId="77777777" w:rsidR="00D478C3" w:rsidRPr="00D478C3" w:rsidRDefault="00D478C3" w:rsidP="007736D6">
            <w:pPr>
              <w:spacing w:after="120" w:line="240" w:lineRule="auto"/>
              <w:rPr>
                <w:rFonts w:ascii="Arial" w:hAnsi="Arial" w:cs="Arial"/>
                <w:i/>
              </w:rPr>
            </w:pPr>
            <w:r w:rsidRPr="00D478C3">
              <w:rPr>
                <w:rFonts w:ascii="Arial" w:hAnsi="Arial" w:cs="Arial"/>
                <w:i/>
              </w:rPr>
              <w:t>9.3</w:t>
            </w:r>
          </w:p>
        </w:tc>
        <w:tc>
          <w:tcPr>
            <w:tcW w:w="268" w:type="pct"/>
            <w:shd w:val="clear" w:color="auto" w:fill="auto"/>
          </w:tcPr>
          <w:p w14:paraId="2DB5B0E6" w14:textId="77777777" w:rsidR="00D478C3" w:rsidRPr="00D478C3" w:rsidRDefault="00D478C3" w:rsidP="007736D6">
            <w:pPr>
              <w:spacing w:after="120" w:line="240" w:lineRule="auto"/>
              <w:rPr>
                <w:rFonts w:ascii="Arial" w:hAnsi="Arial" w:cs="Arial"/>
                <w:i/>
              </w:rPr>
            </w:pPr>
            <w:r w:rsidRPr="00D478C3">
              <w:rPr>
                <w:rFonts w:ascii="Arial" w:hAnsi="Arial" w:cs="Arial"/>
                <w:i/>
              </w:rPr>
              <w:t>9.4</w:t>
            </w:r>
          </w:p>
        </w:tc>
        <w:tc>
          <w:tcPr>
            <w:tcW w:w="267" w:type="pct"/>
            <w:shd w:val="clear" w:color="auto" w:fill="auto"/>
          </w:tcPr>
          <w:p w14:paraId="2E50206D" w14:textId="77777777" w:rsidR="00D478C3" w:rsidRPr="00D478C3" w:rsidRDefault="00D478C3" w:rsidP="007736D6">
            <w:pPr>
              <w:spacing w:after="120" w:line="240" w:lineRule="auto"/>
              <w:rPr>
                <w:rFonts w:ascii="Arial" w:hAnsi="Arial" w:cs="Arial"/>
                <w:i/>
              </w:rPr>
            </w:pPr>
            <w:r w:rsidRPr="00D478C3">
              <w:rPr>
                <w:rFonts w:ascii="Arial" w:hAnsi="Arial" w:cs="Arial"/>
                <w:i/>
              </w:rPr>
              <w:t>9.5</w:t>
            </w:r>
          </w:p>
        </w:tc>
        <w:tc>
          <w:tcPr>
            <w:tcW w:w="268" w:type="pct"/>
            <w:shd w:val="clear" w:color="auto" w:fill="auto"/>
          </w:tcPr>
          <w:p w14:paraId="52F8CA44" w14:textId="77777777" w:rsidR="00D478C3" w:rsidRPr="00D478C3" w:rsidRDefault="00D478C3" w:rsidP="007736D6">
            <w:pPr>
              <w:spacing w:after="120" w:line="240" w:lineRule="auto"/>
              <w:rPr>
                <w:rFonts w:ascii="Arial" w:hAnsi="Arial" w:cs="Arial"/>
                <w:i/>
              </w:rPr>
            </w:pPr>
            <w:r w:rsidRPr="00D478C3">
              <w:rPr>
                <w:rFonts w:ascii="Arial" w:hAnsi="Arial" w:cs="Arial"/>
                <w:i/>
              </w:rPr>
              <w:t>9.6</w:t>
            </w:r>
          </w:p>
        </w:tc>
      </w:tr>
      <w:tr w:rsidR="00D478C3" w:rsidRPr="00D478C3" w14:paraId="76E82DD2" w14:textId="77777777" w:rsidTr="00D478C3">
        <w:trPr>
          <w:trHeight w:val="156"/>
          <w:jc w:val="center"/>
        </w:trPr>
        <w:tc>
          <w:tcPr>
            <w:tcW w:w="721" w:type="pct"/>
            <w:shd w:val="clear" w:color="auto" w:fill="D9D9D9"/>
          </w:tcPr>
          <w:p w14:paraId="67EA915A" w14:textId="77777777" w:rsidR="00D478C3" w:rsidRPr="00D478C3" w:rsidRDefault="00D478C3" w:rsidP="007736D6">
            <w:pPr>
              <w:spacing w:after="120" w:line="240" w:lineRule="auto"/>
              <w:rPr>
                <w:rFonts w:ascii="Arial" w:hAnsi="Arial" w:cs="Arial"/>
                <w:b/>
              </w:rPr>
            </w:pPr>
            <w:r w:rsidRPr="00D478C3">
              <w:rPr>
                <w:rFonts w:ascii="Arial" w:hAnsi="Arial" w:cs="Arial"/>
                <w:b/>
              </w:rPr>
              <w:t>Learning/ teaching method</w:t>
            </w:r>
          </w:p>
        </w:tc>
        <w:tc>
          <w:tcPr>
            <w:tcW w:w="267" w:type="pct"/>
            <w:shd w:val="clear" w:color="auto" w:fill="auto"/>
          </w:tcPr>
          <w:p w14:paraId="5591ACAC"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09A372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47427F87"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D2325E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2871C9D0"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0580190"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B40B25A"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C06F3A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71BDEFAF"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1EA0F840"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060637A"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CD509F3"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3EB85D3"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7D799B42"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D46283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47829057" w14:textId="77777777" w:rsidR="00D478C3" w:rsidRPr="00D478C3" w:rsidRDefault="00D478C3" w:rsidP="007736D6">
            <w:pPr>
              <w:spacing w:after="120" w:line="240" w:lineRule="auto"/>
              <w:rPr>
                <w:rFonts w:ascii="Arial" w:hAnsi="Arial" w:cs="Arial"/>
                <w:b/>
              </w:rPr>
            </w:pPr>
          </w:p>
        </w:tc>
      </w:tr>
      <w:tr w:rsidR="00D478C3" w:rsidRPr="00D478C3" w14:paraId="342AFA01" w14:textId="77777777" w:rsidTr="00D478C3">
        <w:trPr>
          <w:trHeight w:val="66"/>
          <w:jc w:val="center"/>
        </w:trPr>
        <w:tc>
          <w:tcPr>
            <w:tcW w:w="721" w:type="pct"/>
            <w:shd w:val="clear" w:color="auto" w:fill="auto"/>
          </w:tcPr>
          <w:p w14:paraId="71D17C8F" w14:textId="32A18655" w:rsidR="00D478C3" w:rsidRPr="00D478C3" w:rsidRDefault="00D478C3" w:rsidP="007736D6">
            <w:pPr>
              <w:spacing w:after="120" w:line="240" w:lineRule="auto"/>
              <w:rPr>
                <w:rFonts w:ascii="Arial" w:hAnsi="Arial" w:cs="Arial"/>
                <w:iCs/>
              </w:rPr>
            </w:pPr>
            <w:r w:rsidRPr="00D478C3">
              <w:rPr>
                <w:rFonts w:ascii="Arial" w:hAnsi="Arial" w:cs="Arial"/>
                <w:iCs/>
              </w:rPr>
              <w:t>Lectures</w:t>
            </w:r>
          </w:p>
        </w:tc>
        <w:tc>
          <w:tcPr>
            <w:tcW w:w="267" w:type="pct"/>
            <w:shd w:val="clear" w:color="auto" w:fill="auto"/>
          </w:tcPr>
          <w:p w14:paraId="1A1D7C4E"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8366DE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B2473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06E8FF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4C96F5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5653A92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28E001B"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7CA7071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EC6E94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shd w:val="clear" w:color="auto" w:fill="auto"/>
          </w:tcPr>
          <w:p w14:paraId="1FF0E573"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779F2246"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EF2CBCB"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381080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81DFA3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114EB9E"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0A9FEBF0" w14:textId="77777777" w:rsidR="00D478C3" w:rsidRPr="00D478C3" w:rsidRDefault="00D478C3" w:rsidP="007736D6">
            <w:pPr>
              <w:spacing w:after="120" w:line="240" w:lineRule="auto"/>
              <w:rPr>
                <w:rFonts w:ascii="Arial" w:hAnsi="Arial" w:cs="Arial"/>
                <w:b/>
              </w:rPr>
            </w:pPr>
          </w:p>
        </w:tc>
      </w:tr>
      <w:tr w:rsidR="00D478C3" w:rsidRPr="00D478C3" w14:paraId="3AA29F4C" w14:textId="77777777" w:rsidTr="00D478C3">
        <w:trPr>
          <w:trHeight w:val="468"/>
          <w:jc w:val="center"/>
        </w:trPr>
        <w:tc>
          <w:tcPr>
            <w:tcW w:w="721" w:type="pct"/>
            <w:shd w:val="clear" w:color="auto" w:fill="auto"/>
          </w:tcPr>
          <w:p w14:paraId="6FC5CB75" w14:textId="43FFDD6C" w:rsidR="00D478C3" w:rsidRPr="00D478C3" w:rsidRDefault="00D478C3" w:rsidP="007736D6">
            <w:pPr>
              <w:spacing w:after="120" w:line="240" w:lineRule="auto"/>
              <w:rPr>
                <w:rFonts w:ascii="Arial" w:hAnsi="Arial" w:cs="Arial"/>
                <w:iCs/>
              </w:rPr>
            </w:pPr>
            <w:r w:rsidRPr="00D478C3">
              <w:rPr>
                <w:rFonts w:ascii="Arial" w:hAnsi="Arial" w:cs="Arial"/>
                <w:iCs/>
              </w:rPr>
              <w:t>Seminars</w:t>
            </w:r>
          </w:p>
        </w:tc>
        <w:tc>
          <w:tcPr>
            <w:tcW w:w="267" w:type="pct"/>
            <w:shd w:val="clear" w:color="auto" w:fill="auto"/>
          </w:tcPr>
          <w:p w14:paraId="3861C18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p w14:paraId="194AC45F"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645C1FF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3D423991"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0A7416C"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1B85AC9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23B0D5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E7AF54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E20939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32CBBA50"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4CB7657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32BBFD8A"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70FA6E4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26556C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14BF31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05D970E9"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01CD437C" w14:textId="77777777" w:rsidR="00D478C3" w:rsidRPr="00D478C3" w:rsidRDefault="00D478C3" w:rsidP="007736D6">
            <w:pPr>
              <w:spacing w:after="120" w:line="240" w:lineRule="auto"/>
              <w:rPr>
                <w:rFonts w:ascii="Arial" w:hAnsi="Arial" w:cs="Arial"/>
                <w:b/>
              </w:rPr>
            </w:pPr>
          </w:p>
        </w:tc>
      </w:tr>
      <w:tr w:rsidR="00D478C3" w:rsidRPr="00D478C3" w14:paraId="6DFF78E5" w14:textId="77777777" w:rsidTr="00D478C3">
        <w:trPr>
          <w:trHeight w:val="468"/>
          <w:jc w:val="center"/>
        </w:trPr>
        <w:tc>
          <w:tcPr>
            <w:tcW w:w="721" w:type="pct"/>
            <w:shd w:val="clear" w:color="auto" w:fill="auto"/>
          </w:tcPr>
          <w:p w14:paraId="0BC609BF" w14:textId="26C87EF8" w:rsidR="00D478C3" w:rsidRPr="00D478C3" w:rsidRDefault="00D478C3" w:rsidP="007736D6">
            <w:pPr>
              <w:spacing w:after="120" w:line="240" w:lineRule="auto"/>
              <w:rPr>
                <w:rFonts w:ascii="Arial" w:hAnsi="Arial" w:cs="Arial"/>
                <w:iCs/>
              </w:rPr>
            </w:pPr>
            <w:r w:rsidRPr="00D478C3">
              <w:rPr>
                <w:rFonts w:ascii="Arial" w:hAnsi="Arial" w:cs="Arial"/>
                <w:iCs/>
              </w:rPr>
              <w:t>Workshops</w:t>
            </w:r>
          </w:p>
        </w:tc>
        <w:tc>
          <w:tcPr>
            <w:tcW w:w="267" w:type="pct"/>
            <w:shd w:val="clear" w:color="auto" w:fill="auto"/>
          </w:tcPr>
          <w:p w14:paraId="44FA90E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5B95EB6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1757197"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1938227"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2F4D2E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54BE5BA"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4BB8C31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A208AB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1D761201"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559D7871"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15227D3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672A6B9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16F4E8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625ACB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E5F2651"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34DE2B7" w14:textId="77777777" w:rsidR="00D478C3" w:rsidRPr="00D478C3" w:rsidRDefault="00D478C3" w:rsidP="007736D6">
            <w:pPr>
              <w:spacing w:after="120" w:line="240" w:lineRule="auto"/>
              <w:rPr>
                <w:rFonts w:ascii="Arial" w:hAnsi="Arial" w:cs="Arial"/>
                <w:b/>
              </w:rPr>
            </w:pPr>
          </w:p>
        </w:tc>
      </w:tr>
      <w:tr w:rsidR="00D478C3" w:rsidRPr="00D478C3" w14:paraId="6FC6F89A" w14:textId="77777777" w:rsidTr="00D478C3">
        <w:trPr>
          <w:trHeight w:val="63"/>
          <w:jc w:val="center"/>
        </w:trPr>
        <w:tc>
          <w:tcPr>
            <w:tcW w:w="721" w:type="pct"/>
            <w:shd w:val="clear" w:color="auto" w:fill="auto"/>
          </w:tcPr>
          <w:p w14:paraId="67EE560C" w14:textId="77777777" w:rsidR="00D478C3" w:rsidRPr="00D478C3" w:rsidRDefault="00D478C3" w:rsidP="007736D6">
            <w:pPr>
              <w:spacing w:after="120" w:line="240" w:lineRule="auto"/>
              <w:rPr>
                <w:rFonts w:ascii="Arial" w:hAnsi="Arial" w:cs="Arial"/>
                <w:iCs/>
              </w:rPr>
            </w:pPr>
            <w:r w:rsidRPr="00D478C3">
              <w:rPr>
                <w:rFonts w:ascii="Arial" w:hAnsi="Arial" w:cs="Arial"/>
                <w:iCs/>
              </w:rPr>
              <w:t>Private Study</w:t>
            </w:r>
          </w:p>
        </w:tc>
        <w:tc>
          <w:tcPr>
            <w:tcW w:w="267" w:type="pct"/>
            <w:shd w:val="clear" w:color="auto" w:fill="auto"/>
          </w:tcPr>
          <w:p w14:paraId="3D67ED7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70EBA29"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6B08AA5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467C61B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CBE731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152149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4EDD46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12F9650F"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4A69F6F"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073F148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1A03698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0FF3CB11"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16C2040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2C221508"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28D912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C053B7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6487AF7C"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10D55" w14:textId="77777777" w:rsidR="00D478C3" w:rsidRPr="00D478C3" w:rsidRDefault="00D478C3" w:rsidP="007736D6">
            <w:pPr>
              <w:spacing w:after="120" w:line="240" w:lineRule="auto"/>
              <w:rPr>
                <w:rFonts w:ascii="Arial" w:hAnsi="Arial" w:cs="Arial"/>
                <w:iCs/>
              </w:rPr>
            </w:pPr>
            <w:r w:rsidRPr="00D478C3">
              <w:rPr>
                <w:rFonts w:ascii="Arial" w:hAnsi="Arial" w:cs="Arial"/>
                <w:iCs/>
              </w:rPr>
              <w:t>Assessment method</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BDE7D23"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1735E0A"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1EB7390"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0BD0B31"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F633344"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BB287BB"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0DC41C"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A294256"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E2A0C0"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03DD8D8"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FB489F1"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C1CDA96"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FA8609"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AF4BD11"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061F0D"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7E20286" w14:textId="77777777" w:rsidR="00D478C3" w:rsidRPr="00D478C3" w:rsidRDefault="00D478C3" w:rsidP="007736D6">
            <w:pPr>
              <w:spacing w:after="120" w:line="240" w:lineRule="auto"/>
              <w:rPr>
                <w:rFonts w:ascii="Arial" w:hAnsi="Arial" w:cs="Arial"/>
                <w:b/>
              </w:rPr>
            </w:pPr>
          </w:p>
        </w:tc>
      </w:tr>
      <w:tr w:rsidR="00D478C3" w:rsidRPr="00D478C3" w14:paraId="39460C79"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4641BF6" w14:textId="761AA9A5" w:rsidR="00D478C3" w:rsidRPr="00D478C3" w:rsidRDefault="00D478C3" w:rsidP="007736D6">
            <w:pPr>
              <w:spacing w:after="120" w:line="240" w:lineRule="auto"/>
              <w:rPr>
                <w:rFonts w:ascii="Arial" w:hAnsi="Arial" w:cs="Arial"/>
                <w:iCs/>
              </w:rPr>
            </w:pPr>
            <w:r w:rsidRPr="00D478C3">
              <w:rPr>
                <w:rFonts w:ascii="Arial" w:hAnsi="Arial" w:cs="Arial"/>
                <w:iCs/>
              </w:rPr>
              <w:t>online test</w:t>
            </w:r>
            <w:r w:rsidR="00D34E1B">
              <w:rPr>
                <w:rFonts w:ascii="Arial" w:hAnsi="Arial" w:cs="Arial"/>
                <w:iCs/>
              </w:rPr>
              <w:t>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CD3910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B70A39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B40F26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5A15BA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46BD0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6CEDD4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90CEDC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00AA91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4066B64"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552BB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1EE796F"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54B549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CFAE79" w14:textId="387C9EF5" w:rsidR="00D478C3" w:rsidRPr="00D478C3" w:rsidRDefault="00D34E1B" w:rsidP="007736D6">
            <w:pPr>
              <w:spacing w:after="120" w:line="240" w:lineRule="auto"/>
              <w:rPr>
                <w:rFonts w:ascii="Arial" w:hAnsi="Arial" w:cs="Arial"/>
                <w:b/>
              </w:rPr>
            </w:pPr>
            <w:r>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F652ECD" w14:textId="00807AA9"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C135F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A3FB66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73EE8840"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F59637C" w14:textId="77EB0C7C" w:rsidR="00D478C3" w:rsidRPr="00D478C3" w:rsidRDefault="00D478C3" w:rsidP="007736D6">
            <w:pPr>
              <w:spacing w:after="120" w:line="240" w:lineRule="auto"/>
              <w:rPr>
                <w:rFonts w:ascii="Arial" w:hAnsi="Arial" w:cs="Arial"/>
                <w:iCs/>
              </w:rPr>
            </w:pPr>
            <w:r w:rsidRPr="00D478C3">
              <w:rPr>
                <w:rFonts w:ascii="Arial" w:hAnsi="Arial" w:cs="Arial"/>
                <w:iCs/>
              </w:rPr>
              <w:lastRenderedPageBreak/>
              <w:t xml:space="preserve">JYA extra </w:t>
            </w:r>
            <w:r w:rsidR="00D34E1B">
              <w:rPr>
                <w:rFonts w:ascii="Arial" w:hAnsi="Arial" w:cs="Arial"/>
                <w:iCs/>
              </w:rPr>
              <w:t xml:space="preserve">online </w:t>
            </w:r>
            <w:r w:rsidRPr="00D478C3">
              <w:rPr>
                <w:rFonts w:ascii="Arial" w:hAnsi="Arial" w:cs="Arial"/>
                <w:iCs/>
              </w:rPr>
              <w:t>test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8E89EF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F28323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41B4DCE"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684D24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83734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DE9B52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D7242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D93ED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092E78"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E48755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CC9F925"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B67F45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E1620E5" w14:textId="727E21D9" w:rsidR="00D478C3" w:rsidRPr="00D478C3" w:rsidRDefault="00D34E1B" w:rsidP="007736D6">
            <w:pPr>
              <w:spacing w:after="120" w:line="240" w:lineRule="auto"/>
              <w:rPr>
                <w:rFonts w:ascii="Arial" w:hAnsi="Arial" w:cs="Arial"/>
                <w:b/>
              </w:rPr>
            </w:pPr>
            <w:r>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1F8E93A" w14:textId="7A25802A"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5182F9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BE74FD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28769DEE"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0EDF26B" w14:textId="74BBA511" w:rsidR="00D478C3" w:rsidRPr="00D478C3" w:rsidRDefault="00D478C3" w:rsidP="00D478C3">
            <w:pPr>
              <w:spacing w:after="120" w:line="240" w:lineRule="auto"/>
              <w:rPr>
                <w:rFonts w:ascii="Arial" w:hAnsi="Arial" w:cs="Arial"/>
                <w:iCs/>
              </w:rPr>
            </w:pPr>
            <w:r w:rsidRPr="00D478C3">
              <w:rPr>
                <w:rFonts w:ascii="Arial" w:hAnsi="Arial" w:cs="Arial"/>
                <w:iCs/>
              </w:rPr>
              <w:t xml:space="preserve">In-course Test 1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DFDA9D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769BF7A"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EE3766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742010C"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A2EE29C"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3B82575"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A81C87B"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FF4DB65"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F917AD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B21AEEA"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640450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AA55830"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435152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37A8D8E" w14:textId="4C84DD5B" w:rsidR="00D478C3" w:rsidRPr="00D478C3" w:rsidRDefault="00D34E1B" w:rsidP="007736D6">
            <w:pPr>
              <w:spacing w:after="120" w:line="240" w:lineRule="auto"/>
              <w:rPr>
                <w:rFonts w:ascii="Arial" w:hAnsi="Arial" w:cs="Arial"/>
                <w:b/>
              </w:rPr>
            </w:pPr>
            <w:r>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F95667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189A4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40A52B2B"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90375B4" w14:textId="77777777" w:rsidR="00D478C3" w:rsidRPr="00D478C3" w:rsidRDefault="00D478C3" w:rsidP="00D478C3">
            <w:pPr>
              <w:spacing w:after="120" w:line="240" w:lineRule="auto"/>
              <w:rPr>
                <w:rFonts w:ascii="Arial" w:hAnsi="Arial" w:cs="Arial"/>
                <w:iCs/>
              </w:rPr>
            </w:pPr>
            <w:r w:rsidRPr="00D478C3">
              <w:rPr>
                <w:rFonts w:ascii="Arial" w:hAnsi="Arial" w:cs="Arial"/>
                <w:iCs/>
              </w:rPr>
              <w:t xml:space="preserve">Final Exam </w:t>
            </w:r>
          </w:p>
          <w:p w14:paraId="2632D8FD" w14:textId="0F4AE078" w:rsidR="00D478C3" w:rsidRPr="00D478C3" w:rsidRDefault="00D478C3" w:rsidP="00D34E1B">
            <w:pPr>
              <w:spacing w:after="120" w:line="240" w:lineRule="auto"/>
              <w:rPr>
                <w:rFonts w:ascii="Arial" w:hAnsi="Arial" w:cs="Arial"/>
                <w:iCs/>
              </w:rPr>
            </w:pPr>
            <w:r w:rsidRPr="00D478C3">
              <w:rPr>
                <w:rFonts w:ascii="Arial" w:hAnsi="Arial" w:cs="Arial"/>
                <w:iCs/>
              </w:rPr>
              <w:t xml:space="preserve">JYA 2 x </w:t>
            </w:r>
            <w:r w:rsidR="00D34E1B">
              <w:rPr>
                <w:rFonts w:ascii="Arial" w:hAnsi="Arial" w:cs="Arial"/>
                <w:iCs/>
              </w:rPr>
              <w:t>ICTs</w:t>
            </w:r>
            <w:r w:rsidRPr="00D478C3">
              <w:rPr>
                <w:rFonts w:ascii="Arial" w:hAnsi="Arial" w:cs="Arial"/>
                <w:iCs/>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301D21"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0DA3EE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AAE09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976795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11AB855"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91E5CA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CD599A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975A3B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115A45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64DFAFD"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8A298E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0D07E74"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9900C3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6329A23" w14:textId="0BB2C505" w:rsidR="00D478C3" w:rsidRPr="00D478C3" w:rsidRDefault="00D34E1B" w:rsidP="007736D6">
            <w:pPr>
              <w:spacing w:after="120" w:line="240" w:lineRule="auto"/>
              <w:rPr>
                <w:rFonts w:ascii="Arial" w:hAnsi="Arial" w:cs="Arial"/>
                <w:b/>
              </w:rPr>
            </w:pPr>
            <w:r>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E5014F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141494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bl>
    <w:p w14:paraId="34929EF0" w14:textId="77777777" w:rsidR="00D478C3" w:rsidRPr="00C57028" w:rsidRDefault="00D478C3"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02ADF90B"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ins w:id="8" w:author="Emma Claydon" w:date="2023-12-06T10:29:00Z">
        <w:r w:rsidR="00DE4BCE">
          <w:rPr>
            <w:rFonts w:ascii="Arial" w:hAnsi="Arial" w:cs="Arial"/>
          </w:rPr>
          <w:t xml:space="preserve"> &amp; Medway</w:t>
        </w:r>
      </w:ins>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176836" w14:textId="77777777" w:rsidR="00D478C3" w:rsidRPr="00D478C3" w:rsidRDefault="00D478C3" w:rsidP="00D478C3">
      <w:pPr>
        <w:pStyle w:val="ListParagraph"/>
        <w:spacing w:after="120" w:line="240" w:lineRule="auto"/>
        <w:ind w:left="567" w:right="260"/>
        <w:jc w:val="both"/>
        <w:rPr>
          <w:rFonts w:ascii="Arial" w:hAnsi="Arial" w:cs="Arial"/>
          <w:szCs w:val="20"/>
        </w:rPr>
      </w:pPr>
      <w:r w:rsidRPr="00D478C3">
        <w:rPr>
          <w:rFonts w:ascii="Arial" w:hAnsi="Arial" w:cs="Arial"/>
          <w:szCs w:val="20"/>
        </w:rPr>
        <w:t xml:space="preserve">Mathematics and statistics are subjects that transcend international boundaries. Students are equipped with the transferable skills required for developing and implementing theories and analysing data. Discussion and assessment using a variety of mathematical techniques will help students to explore and understand the subject in a UK Higher Education environment whilst reflecting on its conduct in their home countries and that of their peers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478C3" w:rsidRPr="00302082" w14:paraId="6711280C" w14:textId="77777777" w:rsidTr="00694309">
        <w:trPr>
          <w:trHeight w:val="305"/>
        </w:trPr>
        <w:tc>
          <w:tcPr>
            <w:tcW w:w="1526" w:type="dxa"/>
          </w:tcPr>
          <w:p w14:paraId="62321779" w14:textId="674424DE"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28/07/17</w:t>
            </w:r>
          </w:p>
        </w:tc>
        <w:tc>
          <w:tcPr>
            <w:tcW w:w="1701" w:type="dxa"/>
          </w:tcPr>
          <w:p w14:paraId="36BB6D80" w14:textId="1559D534"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Minor</w:t>
            </w:r>
          </w:p>
        </w:tc>
        <w:tc>
          <w:tcPr>
            <w:tcW w:w="2410" w:type="dxa"/>
          </w:tcPr>
          <w:p w14:paraId="4F649A98" w14:textId="7C23F52A"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September 2017</w:t>
            </w:r>
          </w:p>
        </w:tc>
        <w:tc>
          <w:tcPr>
            <w:tcW w:w="2448" w:type="dxa"/>
          </w:tcPr>
          <w:p w14:paraId="618BA3EA" w14:textId="1AF7F84B"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12, 13</w:t>
            </w:r>
          </w:p>
        </w:tc>
        <w:tc>
          <w:tcPr>
            <w:tcW w:w="2597" w:type="dxa"/>
          </w:tcPr>
          <w:p w14:paraId="451C3B06" w14:textId="482D4867"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60C8CC7" w14:textId="019E8D7C" w:rsidR="008B2543" w:rsidRDefault="0019787E" w:rsidP="009A2D37">
        <w:pPr>
          <w:pStyle w:val="Footer"/>
          <w:jc w:val="center"/>
        </w:pPr>
        <w:r>
          <w:fldChar w:fldCharType="begin"/>
        </w:r>
        <w:r>
          <w:instrText xml:space="preserve"> PAGE   \* MERGEFORMAT </w:instrText>
        </w:r>
        <w:r>
          <w:fldChar w:fldCharType="separate"/>
        </w:r>
        <w:r w:rsidR="00FE7AE1">
          <w:rPr>
            <w:noProof/>
          </w:rPr>
          <w:t>3</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3696411">
    <w:abstractNumId w:val="4"/>
  </w:num>
  <w:num w:numId="2" w16cid:durableId="65301880">
    <w:abstractNumId w:val="0"/>
  </w:num>
  <w:num w:numId="3" w16cid:durableId="1866795053">
    <w:abstractNumId w:val="7"/>
  </w:num>
  <w:num w:numId="4" w16cid:durableId="1826581559">
    <w:abstractNumId w:val="1"/>
  </w:num>
  <w:num w:numId="5" w16cid:durableId="875503389">
    <w:abstractNumId w:val="16"/>
  </w:num>
  <w:num w:numId="6" w16cid:durableId="44649408">
    <w:abstractNumId w:val="14"/>
  </w:num>
  <w:num w:numId="7" w16cid:durableId="395855995">
    <w:abstractNumId w:val="19"/>
  </w:num>
  <w:num w:numId="8" w16cid:durableId="90125912">
    <w:abstractNumId w:val="15"/>
  </w:num>
  <w:num w:numId="9" w16cid:durableId="1141997268">
    <w:abstractNumId w:val="8"/>
  </w:num>
  <w:num w:numId="10" w16cid:durableId="9306206">
    <w:abstractNumId w:val="18"/>
  </w:num>
  <w:num w:numId="11" w16cid:durableId="1452625587">
    <w:abstractNumId w:val="2"/>
  </w:num>
  <w:num w:numId="12" w16cid:durableId="1781073150">
    <w:abstractNumId w:val="3"/>
  </w:num>
  <w:num w:numId="13" w16cid:durableId="1545677892">
    <w:abstractNumId w:val="5"/>
  </w:num>
  <w:num w:numId="14" w16cid:durableId="1514685538">
    <w:abstractNumId w:val="12"/>
  </w:num>
  <w:num w:numId="15" w16cid:durableId="278069842">
    <w:abstractNumId w:val="9"/>
  </w:num>
  <w:num w:numId="16" w16cid:durableId="1273246045">
    <w:abstractNumId w:val="17"/>
  </w:num>
  <w:num w:numId="17" w16cid:durableId="675154503">
    <w:abstractNumId w:val="11"/>
  </w:num>
  <w:num w:numId="18" w16cid:durableId="683677511">
    <w:abstractNumId w:val="13"/>
  </w:num>
  <w:num w:numId="19" w16cid:durableId="1995646077">
    <w:abstractNumId w:val="6"/>
  </w:num>
  <w:num w:numId="20" w16cid:durableId="14754413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Claydon">
    <w15:presenceInfo w15:providerId="AD" w15:userId="S::ec627@kent.ac.uk::f5083f6f-5b77-4911-a3c1-6050e7190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1C50"/>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73A"/>
    <w:rsid w:val="001402AD"/>
    <w:rsid w:val="00152539"/>
    <w:rsid w:val="001540CE"/>
    <w:rsid w:val="00156072"/>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A08"/>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2F47F9"/>
    <w:rsid w:val="00302082"/>
    <w:rsid w:val="0030347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DA5"/>
    <w:rsid w:val="006043FC"/>
    <w:rsid w:val="006050CF"/>
    <w:rsid w:val="00612B9D"/>
    <w:rsid w:val="006253AA"/>
    <w:rsid w:val="00626023"/>
    <w:rsid w:val="00632A38"/>
    <w:rsid w:val="00633150"/>
    <w:rsid w:val="00637A50"/>
    <w:rsid w:val="00641D6D"/>
    <w:rsid w:val="0064364E"/>
    <w:rsid w:val="006438F3"/>
    <w:rsid w:val="00647907"/>
    <w:rsid w:val="00650525"/>
    <w:rsid w:val="00651A82"/>
    <w:rsid w:val="006525E9"/>
    <w:rsid w:val="0066747B"/>
    <w:rsid w:val="006725EC"/>
    <w:rsid w:val="00674ED0"/>
    <w:rsid w:val="00682650"/>
    <w:rsid w:val="00683609"/>
    <w:rsid w:val="00684851"/>
    <w:rsid w:val="00685A2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DF"/>
    <w:rsid w:val="00881545"/>
    <w:rsid w:val="00883204"/>
    <w:rsid w:val="00883A3E"/>
    <w:rsid w:val="0089148D"/>
    <w:rsid w:val="00891E0D"/>
    <w:rsid w:val="00897E7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C18"/>
    <w:rsid w:val="00CC7B58"/>
    <w:rsid w:val="00CD7F07"/>
    <w:rsid w:val="00CE04F3"/>
    <w:rsid w:val="00CE12D8"/>
    <w:rsid w:val="00CE4574"/>
    <w:rsid w:val="00CE70E6"/>
    <w:rsid w:val="00CF2E1E"/>
    <w:rsid w:val="00D02E99"/>
    <w:rsid w:val="00D13357"/>
    <w:rsid w:val="00D13A13"/>
    <w:rsid w:val="00D2689A"/>
    <w:rsid w:val="00D34E1B"/>
    <w:rsid w:val="00D478C3"/>
    <w:rsid w:val="00D65506"/>
    <w:rsid w:val="00D773CF"/>
    <w:rsid w:val="00D83563"/>
    <w:rsid w:val="00D8448F"/>
    <w:rsid w:val="00DA64B6"/>
    <w:rsid w:val="00DB4127"/>
    <w:rsid w:val="00DB5C9D"/>
    <w:rsid w:val="00DD02E6"/>
    <w:rsid w:val="00DE4BCE"/>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16F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AE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52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0347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5429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3AMX4D3CU3N3-1454917733-18</_dlc_DocId>
    <_dlc_DocIdUrl xmlns="ef2b9e05-657a-4dc1-8c6c-679bdea18f38">
      <Url>https://sharepoint.kent.ac.uk/fso/cmaproject/_layouts/15/DocIdRedir.aspx?ID=3AMX4D3CU3N3-1454917733-18</Url>
      <Description>3AMX4D3CU3N3-1454917733-18</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3DA840-206A-47E4-B733-1B47FFD55FBC}">
  <ds:schemaRefs>
    <ds:schemaRef ds:uri="ef2b9e05-657a-4dc1-8c6c-679bdea18f38"/>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7799C9F-DC7A-4C0B-923E-5515C355CC3F}">
  <ds:schemaRefs>
    <ds:schemaRef ds:uri="http://schemas.microsoft.com/sharepoint/v3/contenttype/forms"/>
  </ds:schemaRefs>
</ds:datastoreItem>
</file>

<file path=customXml/itemProps3.xml><?xml version="1.0" encoding="utf-8"?>
<ds:datastoreItem xmlns:ds="http://schemas.openxmlformats.org/officeDocument/2006/customXml" ds:itemID="{BA05C8AD-C0D7-4DAB-AC71-5B8DAE02D328}">
  <ds:schemaRefs>
    <ds:schemaRef ds:uri="http://schemas.openxmlformats.org/officeDocument/2006/bibliography"/>
  </ds:schemaRefs>
</ds:datastoreItem>
</file>

<file path=customXml/itemProps4.xml><?xml version="1.0" encoding="utf-8"?>
<ds:datastoreItem xmlns:ds="http://schemas.openxmlformats.org/officeDocument/2006/customXml" ds:itemID="{44EEA097-864C-4096-89EB-C8BE93DD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977524-AAB1-4FF2-8BE3-A83BDA333C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Emma Claydon</cp:lastModifiedBy>
  <cp:revision>3</cp:revision>
  <cp:lastPrinted>2018-02-20T09:24:00Z</cp:lastPrinted>
  <dcterms:created xsi:type="dcterms:W3CDTF">2023-12-06T10:07:00Z</dcterms:created>
  <dcterms:modified xsi:type="dcterms:W3CDTF">2023-12-06T10:29:00Z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b8e051b1-d0c8-4e62-8c01-c082676a5a20</vt:lpwstr>
  </property>
  <property fmtid="{D5CDD505-2E9C-101B-9397-08002B2CF9AE}" pid="4" name="Order">
    <vt:r8>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