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795DB873" w:rsidR="009A2D37" w:rsidRPr="00302082" w:rsidRDefault="003C037F" w:rsidP="00745702">
      <w:pPr>
        <w:spacing w:after="120" w:line="240" w:lineRule="auto"/>
        <w:ind w:left="567" w:right="260"/>
        <w:jc w:val="both"/>
        <w:rPr>
          <w:rFonts w:ascii="Arial" w:hAnsi="Arial" w:cs="Arial"/>
        </w:rPr>
      </w:pPr>
      <w:r>
        <w:rPr>
          <w:rFonts w:ascii="Arial" w:hAnsi="Arial" w:cs="Arial"/>
        </w:rPr>
        <w:t>DRAM8910 (DR891) – Physical and Vocal Training for Actors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41C3C9AE"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3C037F">
        <w:rPr>
          <w:rFonts w:ascii="Arial" w:hAnsi="Arial" w:cs="Arial"/>
          <w:iCs/>
        </w:rPr>
        <w:t>Arts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0F1CF74C"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3C037F">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4EA2B0E2" w:rsidR="009A2D37" w:rsidRPr="0036174D" w:rsidRDefault="003C037F" w:rsidP="00745702">
      <w:pPr>
        <w:spacing w:after="120" w:line="240" w:lineRule="auto"/>
        <w:ind w:left="567" w:right="260"/>
        <w:rPr>
          <w:rFonts w:ascii="Arial" w:hAnsi="Arial" w:cs="Arial"/>
        </w:rPr>
      </w:pPr>
      <w:r>
        <w:rPr>
          <w:rFonts w:ascii="Arial" w:hAnsi="Arial" w:cs="Arial"/>
        </w:rPr>
        <w:t>45 Credits (22.5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01BCB094" w:rsidR="009A2D37" w:rsidRPr="0036174D" w:rsidRDefault="003C037F" w:rsidP="00745702">
      <w:pPr>
        <w:spacing w:after="120" w:line="240" w:lineRule="auto"/>
        <w:ind w:left="567" w:right="260"/>
        <w:rPr>
          <w:rFonts w:ascii="Arial" w:hAnsi="Arial" w:cs="Arial"/>
          <w:iCs/>
        </w:rPr>
      </w:pPr>
      <w:r>
        <w:rPr>
          <w:rFonts w:ascii="Arial" w:hAnsi="Arial" w:cs="Arial"/>
          <w:iCs/>
        </w:rPr>
        <w:t>Autumn and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7F6F0A45" w:rsidR="009A2D37" w:rsidRPr="0036174D" w:rsidRDefault="003C037F"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2F1EC053" w:rsidR="004412BE" w:rsidRPr="0036174D" w:rsidRDefault="003C037F" w:rsidP="004E7F1A">
      <w:pPr>
        <w:spacing w:after="120" w:line="240" w:lineRule="auto"/>
        <w:ind w:left="567" w:right="260"/>
        <w:jc w:val="both"/>
        <w:rPr>
          <w:rFonts w:ascii="Arial" w:hAnsi="Arial" w:cs="Arial"/>
          <w:iCs/>
        </w:rPr>
      </w:pPr>
      <w:r>
        <w:rPr>
          <w:rFonts w:ascii="Arial" w:hAnsi="Arial" w:cs="Arial"/>
          <w:iCs/>
        </w:rPr>
        <w:t xml:space="preserve">Compulsory for MA </w:t>
      </w:r>
      <w:r w:rsidR="00737010">
        <w:rPr>
          <w:rFonts w:ascii="Arial" w:hAnsi="Arial" w:cs="Arial"/>
          <w:iCs/>
        </w:rPr>
        <w:t>Physical Acting</w:t>
      </w:r>
      <w:r>
        <w:rPr>
          <w:rFonts w:ascii="Arial" w:hAnsi="Arial" w:cs="Arial"/>
          <w:iCs/>
        </w:rPr>
        <w:t xml:space="preserve"> </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6983B6" w14:textId="703CD97B" w:rsidR="003C037F" w:rsidRPr="003C037F" w:rsidRDefault="003C037F" w:rsidP="003C037F">
      <w:pPr>
        <w:spacing w:after="120" w:line="240" w:lineRule="auto"/>
        <w:ind w:left="1418" w:right="260" w:hanging="567"/>
        <w:jc w:val="both"/>
        <w:rPr>
          <w:rFonts w:ascii="Arial" w:hAnsi="Arial" w:cs="Arial"/>
        </w:rPr>
      </w:pPr>
      <w:r>
        <w:rPr>
          <w:rFonts w:ascii="Arial" w:hAnsi="Arial" w:cs="Arial"/>
        </w:rPr>
        <w:t>8</w:t>
      </w:r>
      <w:r w:rsidRPr="003C037F">
        <w:rPr>
          <w:rFonts w:ascii="Arial" w:hAnsi="Arial" w:cs="Arial"/>
        </w:rPr>
        <w:t>.1</w:t>
      </w:r>
      <w:r w:rsidRPr="003C037F">
        <w:rPr>
          <w:rFonts w:ascii="Arial" w:hAnsi="Arial" w:cs="Arial"/>
        </w:rPr>
        <w:tab/>
      </w:r>
      <w:r>
        <w:rPr>
          <w:rFonts w:ascii="Arial" w:hAnsi="Arial" w:cs="Arial"/>
        </w:rPr>
        <w:t xml:space="preserve">Demonstrate </w:t>
      </w:r>
      <w:r w:rsidRPr="003C037F">
        <w:rPr>
          <w:rFonts w:ascii="Arial" w:hAnsi="Arial" w:cs="Arial"/>
        </w:rPr>
        <w:t>essential practical skills and processes of physical and laboratory theatre training within a pre-professional context;</w:t>
      </w:r>
    </w:p>
    <w:p w14:paraId="66EE9A68" w14:textId="023D6700" w:rsidR="003C037F" w:rsidRPr="003C037F" w:rsidRDefault="003C037F" w:rsidP="003C037F">
      <w:pPr>
        <w:spacing w:after="120" w:line="240" w:lineRule="auto"/>
        <w:ind w:left="1418" w:right="260" w:hanging="567"/>
        <w:jc w:val="both"/>
        <w:rPr>
          <w:rFonts w:ascii="Arial" w:hAnsi="Arial" w:cs="Arial"/>
        </w:rPr>
      </w:pPr>
      <w:r>
        <w:rPr>
          <w:rFonts w:ascii="Arial" w:hAnsi="Arial" w:cs="Arial"/>
        </w:rPr>
        <w:t>8</w:t>
      </w:r>
      <w:r w:rsidRPr="003C037F">
        <w:rPr>
          <w:rFonts w:ascii="Arial" w:hAnsi="Arial" w:cs="Arial"/>
        </w:rPr>
        <w:t>.2</w:t>
      </w:r>
      <w:r w:rsidRPr="003C037F">
        <w:rPr>
          <w:rFonts w:ascii="Arial" w:hAnsi="Arial" w:cs="Arial"/>
        </w:rPr>
        <w:tab/>
      </w:r>
      <w:r>
        <w:rPr>
          <w:rFonts w:ascii="Arial" w:hAnsi="Arial" w:cs="Arial"/>
        </w:rPr>
        <w:t xml:space="preserve">Demonstrate comprehensive knowledge of </w:t>
      </w:r>
      <w:r w:rsidRPr="003C037F">
        <w:rPr>
          <w:rFonts w:ascii="Arial" w:hAnsi="Arial" w:cs="Arial"/>
        </w:rPr>
        <w:t>the various contexts (historical, ethical, and terminological) that influence and inform physical and laboratory theatre training;</w:t>
      </w:r>
    </w:p>
    <w:p w14:paraId="6AA677F2" w14:textId="5E7AE183" w:rsidR="003C037F" w:rsidRPr="003C037F" w:rsidRDefault="003C037F" w:rsidP="003C037F">
      <w:pPr>
        <w:spacing w:after="120" w:line="240" w:lineRule="auto"/>
        <w:ind w:left="1418" w:right="260" w:hanging="567"/>
        <w:jc w:val="both"/>
        <w:rPr>
          <w:rFonts w:ascii="Arial" w:hAnsi="Arial" w:cs="Arial"/>
        </w:rPr>
      </w:pPr>
      <w:r>
        <w:rPr>
          <w:rFonts w:ascii="Arial" w:hAnsi="Arial" w:cs="Arial"/>
        </w:rPr>
        <w:t>8</w:t>
      </w:r>
      <w:r w:rsidRPr="003C037F">
        <w:rPr>
          <w:rFonts w:ascii="Arial" w:hAnsi="Arial" w:cs="Arial"/>
        </w:rPr>
        <w:t>.3</w:t>
      </w:r>
      <w:r w:rsidRPr="003C037F">
        <w:rPr>
          <w:rFonts w:ascii="Arial" w:hAnsi="Arial" w:cs="Arial"/>
        </w:rPr>
        <w:tab/>
      </w:r>
      <w:r>
        <w:rPr>
          <w:rFonts w:ascii="Arial" w:hAnsi="Arial" w:cs="Arial"/>
        </w:rPr>
        <w:t>Demonstrate</w:t>
      </w:r>
      <w:r w:rsidRPr="003C037F">
        <w:rPr>
          <w:rFonts w:ascii="Arial" w:hAnsi="Arial" w:cs="Arial"/>
        </w:rPr>
        <w:t xml:space="preserve"> the ability to develop, individually and within a group, physical training processes, with particular emphasis on body flexibility and vocal range, as well as project management;</w:t>
      </w:r>
    </w:p>
    <w:p w14:paraId="0F547BE6" w14:textId="6F70D9A6" w:rsidR="003C037F" w:rsidRPr="003C037F" w:rsidRDefault="003C037F" w:rsidP="003C037F">
      <w:pPr>
        <w:spacing w:after="120" w:line="240" w:lineRule="auto"/>
        <w:ind w:left="1418" w:right="260" w:hanging="567"/>
        <w:jc w:val="both"/>
        <w:rPr>
          <w:rFonts w:ascii="Arial" w:hAnsi="Arial" w:cs="Arial"/>
        </w:rPr>
      </w:pPr>
      <w:r>
        <w:rPr>
          <w:rFonts w:ascii="Arial" w:hAnsi="Arial" w:cs="Arial"/>
        </w:rPr>
        <w:t>8</w:t>
      </w:r>
      <w:r w:rsidRPr="003C037F">
        <w:rPr>
          <w:rFonts w:ascii="Arial" w:hAnsi="Arial" w:cs="Arial"/>
        </w:rPr>
        <w:t>.4</w:t>
      </w:r>
      <w:r w:rsidRPr="003C037F">
        <w:rPr>
          <w:rFonts w:ascii="Arial" w:hAnsi="Arial" w:cs="Arial"/>
        </w:rPr>
        <w:tab/>
      </w:r>
      <w:r>
        <w:rPr>
          <w:rFonts w:ascii="Arial" w:hAnsi="Arial" w:cs="Arial"/>
        </w:rPr>
        <w:t xml:space="preserve">Demonstrate conceptual understanding of </w:t>
      </w:r>
      <w:r w:rsidRPr="003C037F">
        <w:rPr>
          <w:rFonts w:ascii="Arial" w:hAnsi="Arial" w:cs="Arial"/>
        </w:rPr>
        <w:t>the symbiotic relationship between practice and terminology, with particular emphasis on the practice-based conceptualisation of movement, space, rhythm, texture, range, and relationship with observers;</w:t>
      </w:r>
    </w:p>
    <w:p w14:paraId="3721D922" w14:textId="69522E12" w:rsidR="003C037F" w:rsidRPr="003C037F" w:rsidRDefault="003C037F" w:rsidP="003C037F">
      <w:pPr>
        <w:spacing w:after="120" w:line="240" w:lineRule="auto"/>
        <w:ind w:left="1418" w:right="260" w:hanging="567"/>
        <w:jc w:val="both"/>
        <w:rPr>
          <w:rFonts w:ascii="Arial" w:hAnsi="Arial" w:cs="Arial"/>
        </w:rPr>
      </w:pPr>
      <w:r>
        <w:rPr>
          <w:rFonts w:ascii="Arial" w:hAnsi="Arial" w:cs="Arial"/>
        </w:rPr>
        <w:t>8</w:t>
      </w:r>
      <w:r w:rsidRPr="003C037F">
        <w:rPr>
          <w:rFonts w:ascii="Arial" w:hAnsi="Arial" w:cs="Arial"/>
        </w:rPr>
        <w:t>.5</w:t>
      </w:r>
      <w:r w:rsidRPr="003C037F">
        <w:rPr>
          <w:rFonts w:ascii="Arial" w:hAnsi="Arial" w:cs="Arial"/>
        </w:rPr>
        <w:tab/>
      </w:r>
      <w:r>
        <w:rPr>
          <w:rFonts w:ascii="Arial" w:hAnsi="Arial" w:cs="Arial"/>
        </w:rPr>
        <w:t xml:space="preserve">Demonstrate complete understanding of </w:t>
      </w:r>
      <w:r w:rsidRPr="003C037F">
        <w:rPr>
          <w:rFonts w:ascii="Arial" w:hAnsi="Arial" w:cs="Arial"/>
        </w:rPr>
        <w:t>the essential links between laboratory training and its application in acting and performance composition;</w:t>
      </w:r>
    </w:p>
    <w:p w14:paraId="2893B822" w14:textId="1B682599" w:rsidR="003C037F" w:rsidRPr="003C037F" w:rsidRDefault="003C037F" w:rsidP="003C037F">
      <w:pPr>
        <w:spacing w:after="120" w:line="240" w:lineRule="auto"/>
        <w:ind w:left="1418" w:right="260" w:hanging="567"/>
        <w:jc w:val="both"/>
        <w:rPr>
          <w:rFonts w:ascii="Arial" w:hAnsi="Arial" w:cs="Arial"/>
        </w:rPr>
      </w:pPr>
      <w:r>
        <w:rPr>
          <w:rFonts w:ascii="Arial" w:hAnsi="Arial" w:cs="Arial"/>
        </w:rPr>
        <w:t>8</w:t>
      </w:r>
      <w:r w:rsidRPr="003C037F">
        <w:rPr>
          <w:rFonts w:ascii="Arial" w:hAnsi="Arial" w:cs="Arial"/>
        </w:rPr>
        <w:t>.6</w:t>
      </w:r>
      <w:r w:rsidRPr="003C037F">
        <w:rPr>
          <w:rFonts w:ascii="Arial" w:hAnsi="Arial" w:cs="Arial"/>
        </w:rPr>
        <w:tab/>
      </w:r>
      <w:r>
        <w:rPr>
          <w:rFonts w:ascii="Arial" w:hAnsi="Arial" w:cs="Arial"/>
        </w:rPr>
        <w:t>Demonstrate the ability to</w:t>
      </w:r>
      <w:r w:rsidRPr="003C037F">
        <w:rPr>
          <w:rFonts w:ascii="Arial" w:hAnsi="Arial" w:cs="Arial"/>
        </w:rPr>
        <w:t xml:space="preserve"> document</w:t>
      </w:r>
      <w:r>
        <w:rPr>
          <w:rFonts w:ascii="Arial" w:hAnsi="Arial" w:cs="Arial"/>
        </w:rPr>
        <w:t xml:space="preserve"> the</w:t>
      </w:r>
      <w:r w:rsidRPr="003C037F">
        <w:rPr>
          <w:rFonts w:ascii="Arial" w:hAnsi="Arial" w:cs="Arial"/>
        </w:rPr>
        <w:t xml:space="preserve"> creative processes and artistic work in effective formats;</w:t>
      </w:r>
    </w:p>
    <w:p w14:paraId="08342674" w14:textId="621B6C13" w:rsidR="00C25C76" w:rsidRPr="00C25C76" w:rsidRDefault="003C037F" w:rsidP="003C037F">
      <w:pPr>
        <w:spacing w:after="120" w:line="240" w:lineRule="auto"/>
        <w:ind w:left="1418" w:right="260" w:hanging="567"/>
        <w:jc w:val="both"/>
        <w:rPr>
          <w:rFonts w:ascii="Arial" w:hAnsi="Arial" w:cs="Arial"/>
        </w:rPr>
      </w:pPr>
      <w:r>
        <w:rPr>
          <w:rFonts w:ascii="Arial" w:hAnsi="Arial" w:cs="Arial"/>
        </w:rPr>
        <w:t>8</w:t>
      </w:r>
      <w:r w:rsidRPr="003C037F">
        <w:rPr>
          <w:rFonts w:ascii="Arial" w:hAnsi="Arial" w:cs="Arial"/>
        </w:rPr>
        <w:t>.7</w:t>
      </w:r>
      <w:r w:rsidRPr="003C037F">
        <w:rPr>
          <w:rFonts w:ascii="Arial" w:hAnsi="Arial" w:cs="Arial"/>
        </w:rPr>
        <w:tab/>
      </w:r>
      <w:r>
        <w:rPr>
          <w:rFonts w:ascii="Arial" w:hAnsi="Arial" w:cs="Arial"/>
        </w:rPr>
        <w:t xml:space="preserve">Demonstrate comprehensive knowledge of </w:t>
      </w:r>
      <w:r w:rsidRPr="003C037F">
        <w:rPr>
          <w:rFonts w:ascii="Arial" w:hAnsi="Arial" w:cs="Arial"/>
        </w:rPr>
        <w:t>current discourses of and around theatre training and the contextualisation of their own work within these contexts.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985E15" w14:textId="3CAF0C0A" w:rsidR="003C037F" w:rsidRPr="003C037F" w:rsidRDefault="003C037F" w:rsidP="003C037F">
      <w:pPr>
        <w:spacing w:after="120" w:line="240" w:lineRule="auto"/>
        <w:ind w:left="1418" w:right="260" w:hanging="567"/>
        <w:jc w:val="both"/>
        <w:rPr>
          <w:rFonts w:ascii="Arial" w:hAnsi="Arial" w:cs="Arial"/>
        </w:rPr>
      </w:pPr>
      <w:r>
        <w:rPr>
          <w:rFonts w:ascii="Arial" w:hAnsi="Arial" w:cs="Arial"/>
        </w:rPr>
        <w:t>9</w:t>
      </w:r>
      <w:r w:rsidRPr="003C037F">
        <w:rPr>
          <w:rFonts w:ascii="Arial" w:hAnsi="Arial" w:cs="Arial"/>
        </w:rPr>
        <w:t>.1</w:t>
      </w:r>
      <w:r w:rsidRPr="003C037F">
        <w:rPr>
          <w:rFonts w:ascii="Arial" w:hAnsi="Arial" w:cs="Arial"/>
        </w:rPr>
        <w:tab/>
      </w:r>
      <w:r>
        <w:rPr>
          <w:rFonts w:ascii="Arial" w:hAnsi="Arial" w:cs="Arial"/>
        </w:rPr>
        <w:t>U</w:t>
      </w:r>
      <w:r w:rsidRPr="003C037F">
        <w:rPr>
          <w:rFonts w:ascii="Arial" w:hAnsi="Arial" w:cs="Arial"/>
        </w:rPr>
        <w:t>ndertake research and creative investigations as well as develop artistic ideas in original and critically reflective ways;</w:t>
      </w:r>
    </w:p>
    <w:p w14:paraId="1F5E4D2F" w14:textId="2A77EA11" w:rsidR="003C037F" w:rsidRPr="003C037F" w:rsidRDefault="003C037F" w:rsidP="003C037F">
      <w:pPr>
        <w:spacing w:after="120" w:line="240" w:lineRule="auto"/>
        <w:ind w:left="1418" w:right="260" w:hanging="567"/>
        <w:jc w:val="both"/>
        <w:rPr>
          <w:rFonts w:ascii="Arial" w:hAnsi="Arial" w:cs="Arial"/>
        </w:rPr>
      </w:pPr>
      <w:r>
        <w:rPr>
          <w:rFonts w:ascii="Arial" w:hAnsi="Arial" w:cs="Arial"/>
        </w:rPr>
        <w:t>9</w:t>
      </w:r>
      <w:r w:rsidRPr="003C037F">
        <w:rPr>
          <w:rFonts w:ascii="Arial" w:hAnsi="Arial" w:cs="Arial"/>
        </w:rPr>
        <w:t>.2</w:t>
      </w:r>
      <w:r w:rsidRPr="003C037F">
        <w:rPr>
          <w:rFonts w:ascii="Arial" w:hAnsi="Arial" w:cs="Arial"/>
        </w:rPr>
        <w:tab/>
      </w:r>
      <w:r>
        <w:rPr>
          <w:rFonts w:ascii="Arial" w:hAnsi="Arial" w:cs="Arial"/>
        </w:rPr>
        <w:t>W</w:t>
      </w:r>
      <w:r w:rsidRPr="003C037F">
        <w:rPr>
          <w:rFonts w:ascii="Arial" w:hAnsi="Arial" w:cs="Arial"/>
        </w:rPr>
        <w:t>ork autonomously and collaboratively with others in team structures, understanding and negotiating group dynamics and handling and solving interpersonal issues;</w:t>
      </w:r>
    </w:p>
    <w:p w14:paraId="7FC3B9CB" w14:textId="1A509083" w:rsidR="003C037F" w:rsidRPr="003C037F" w:rsidRDefault="003C037F" w:rsidP="003C037F">
      <w:pPr>
        <w:spacing w:after="120" w:line="240" w:lineRule="auto"/>
        <w:ind w:left="1418" w:right="260" w:hanging="567"/>
        <w:jc w:val="both"/>
        <w:rPr>
          <w:rFonts w:ascii="Arial" w:hAnsi="Arial" w:cs="Arial"/>
        </w:rPr>
      </w:pPr>
      <w:r>
        <w:rPr>
          <w:rFonts w:ascii="Arial" w:hAnsi="Arial" w:cs="Arial"/>
        </w:rPr>
        <w:t>9</w:t>
      </w:r>
      <w:r w:rsidRPr="003C037F">
        <w:rPr>
          <w:rFonts w:ascii="Arial" w:hAnsi="Arial" w:cs="Arial"/>
        </w:rPr>
        <w:t>.3</w:t>
      </w:r>
      <w:r w:rsidRPr="003C037F">
        <w:rPr>
          <w:rFonts w:ascii="Arial" w:hAnsi="Arial" w:cs="Arial"/>
        </w:rPr>
        <w:tab/>
      </w:r>
      <w:r>
        <w:rPr>
          <w:rFonts w:ascii="Arial" w:hAnsi="Arial" w:cs="Arial"/>
        </w:rPr>
        <w:t>D</w:t>
      </w:r>
      <w:r w:rsidRPr="003C037F">
        <w:rPr>
          <w:rFonts w:ascii="Arial" w:hAnsi="Arial" w:cs="Arial"/>
        </w:rPr>
        <w:t>emonstrate sophisticated communication skills, both oral and written, negotiating, communicating, discussing and documenting ideas, visions, critique, and argument in a coherent, productive, and effective way;</w:t>
      </w:r>
    </w:p>
    <w:p w14:paraId="12BBAA05" w14:textId="4ABBC1B9" w:rsidR="003C037F" w:rsidRPr="003C037F" w:rsidRDefault="003C037F" w:rsidP="003C037F">
      <w:pPr>
        <w:spacing w:after="120" w:line="240" w:lineRule="auto"/>
        <w:ind w:left="1418" w:right="260" w:hanging="567"/>
        <w:jc w:val="both"/>
        <w:rPr>
          <w:rFonts w:ascii="Arial" w:hAnsi="Arial" w:cs="Arial"/>
        </w:rPr>
      </w:pPr>
      <w:r>
        <w:rPr>
          <w:rFonts w:ascii="Arial" w:hAnsi="Arial" w:cs="Arial"/>
        </w:rPr>
        <w:t>9</w:t>
      </w:r>
      <w:r w:rsidRPr="003C037F">
        <w:rPr>
          <w:rFonts w:ascii="Arial" w:hAnsi="Arial" w:cs="Arial"/>
        </w:rPr>
        <w:t>.4</w:t>
      </w:r>
      <w:r w:rsidRPr="003C037F">
        <w:rPr>
          <w:rFonts w:ascii="Arial" w:hAnsi="Arial" w:cs="Arial"/>
        </w:rPr>
        <w:tab/>
      </w:r>
      <w:r>
        <w:rPr>
          <w:rFonts w:ascii="Arial" w:hAnsi="Arial" w:cs="Arial"/>
        </w:rPr>
        <w:t>E</w:t>
      </w:r>
      <w:r w:rsidRPr="003C037F">
        <w:rPr>
          <w:rFonts w:ascii="Arial" w:hAnsi="Arial" w:cs="Arial"/>
        </w:rPr>
        <w:t>xercise initiative, take personal responsibility and discipline to define, set up, support, manage and realise a project over a sustained period of time within specified resource allocations of time, space and/or budget;</w:t>
      </w:r>
    </w:p>
    <w:p w14:paraId="311C938C" w14:textId="62A0DEF5" w:rsidR="00C25C76" w:rsidRPr="0036174D" w:rsidRDefault="003C037F" w:rsidP="003C037F">
      <w:pPr>
        <w:spacing w:after="120" w:line="240" w:lineRule="auto"/>
        <w:ind w:left="1418" w:right="260" w:hanging="567"/>
        <w:jc w:val="both"/>
        <w:rPr>
          <w:rFonts w:ascii="Arial" w:hAnsi="Arial" w:cs="Arial"/>
        </w:rPr>
      </w:pPr>
      <w:r>
        <w:rPr>
          <w:rFonts w:ascii="Arial" w:hAnsi="Arial" w:cs="Arial"/>
        </w:rPr>
        <w:lastRenderedPageBreak/>
        <w:t>9</w:t>
      </w:r>
      <w:r w:rsidRPr="003C037F">
        <w:rPr>
          <w:rFonts w:ascii="Arial" w:hAnsi="Arial" w:cs="Arial"/>
        </w:rPr>
        <w:t>.5</w:t>
      </w:r>
      <w:r w:rsidRPr="003C037F">
        <w:rPr>
          <w:rFonts w:ascii="Arial" w:hAnsi="Arial" w:cs="Arial"/>
        </w:rPr>
        <w:tab/>
        <w:t xml:space="preserve"> </w:t>
      </w:r>
      <w:r>
        <w:rPr>
          <w:rFonts w:ascii="Arial" w:hAnsi="Arial" w:cs="Arial"/>
        </w:rPr>
        <w:t>I</w:t>
      </w:r>
      <w:r w:rsidRPr="003C037F">
        <w:rPr>
          <w:rFonts w:ascii="Arial" w:hAnsi="Arial" w:cs="Arial"/>
        </w:rPr>
        <w:t>dentify Health &amp; Safety issues and undertake risk assessment.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122DF5C" w14:textId="49C4F935" w:rsidR="000C7665" w:rsidRDefault="003C037F" w:rsidP="003C037F">
      <w:pPr>
        <w:spacing w:after="120" w:line="240" w:lineRule="auto"/>
        <w:ind w:left="567" w:right="260"/>
        <w:jc w:val="both"/>
        <w:rPr>
          <w:rFonts w:ascii="Arial" w:hAnsi="Arial" w:cs="Arial"/>
          <w:iCs/>
        </w:rPr>
      </w:pPr>
      <w:r w:rsidRPr="003C037F">
        <w:rPr>
          <w:rFonts w:ascii="Arial" w:hAnsi="Arial" w:cs="Arial"/>
          <w:iCs/>
        </w:rPr>
        <w:t xml:space="preserve">This module directs students to investigate and develop physical and vocal actor training techniques. It is designed to complement the other modules on the </w:t>
      </w:r>
      <w:r w:rsidR="00823D27">
        <w:rPr>
          <w:rFonts w:ascii="Arial" w:hAnsi="Arial" w:cs="Arial"/>
          <w:iCs/>
        </w:rPr>
        <w:t>Physical Acting</w:t>
      </w:r>
      <w:r w:rsidRPr="003C037F">
        <w:rPr>
          <w:rFonts w:ascii="Arial" w:hAnsi="Arial" w:cs="Arial"/>
          <w:iCs/>
        </w:rPr>
        <w:t xml:space="preserve"> Specialism by providing synergies between training and performance applications, with the objective of linking process with product. Autumn term focuses on individual training techniques and the development of autonomous processes for actors. Spring term will focus on ensemble training by exploring partner and group-based processes.</w:t>
      </w:r>
    </w:p>
    <w:p w14:paraId="51580578" w14:textId="633A3668" w:rsidR="003C037F" w:rsidRPr="003C037F" w:rsidRDefault="003C037F" w:rsidP="003C037F">
      <w:pPr>
        <w:spacing w:after="120" w:line="240" w:lineRule="auto"/>
        <w:ind w:left="567" w:right="260"/>
        <w:jc w:val="both"/>
        <w:rPr>
          <w:rFonts w:ascii="Arial" w:hAnsi="Arial" w:cs="Arial"/>
          <w:iCs/>
        </w:rPr>
      </w:pPr>
      <w:r w:rsidRPr="003C037F">
        <w:rPr>
          <w:rFonts w:ascii="Arial" w:hAnsi="Arial" w:cs="Arial"/>
          <w:iCs/>
        </w:rPr>
        <w:t>In both terms, students will work practically in tutor-led workshops and independently. In addition to their theatre-based work, students will be expected to practise and document other forms of training practices (e.g. dance classes, martial arts, sports), and incorporate this work in their end of term assessments.</w:t>
      </w:r>
    </w:p>
    <w:p w14:paraId="38D6BA37" w14:textId="2AA3EE14" w:rsidR="003C037F" w:rsidRPr="003C037F" w:rsidRDefault="003C037F" w:rsidP="003C037F">
      <w:pPr>
        <w:spacing w:after="120" w:line="240" w:lineRule="auto"/>
        <w:ind w:left="567" w:right="260"/>
        <w:jc w:val="both"/>
        <w:rPr>
          <w:rFonts w:ascii="Arial" w:hAnsi="Arial" w:cs="Arial"/>
          <w:iCs/>
        </w:rPr>
      </w:pPr>
      <w:r w:rsidRPr="003C037F">
        <w:rPr>
          <w:rFonts w:ascii="Arial" w:hAnsi="Arial" w:cs="Arial"/>
          <w:iCs/>
        </w:rPr>
        <w:t>Students will demonstrate their learning towards the end of each term by a Solo Technical Presentation in autumn and an Ensemble Technical Presentation in spring. These presentations will take the form of lecture-demonstrations on the subject of the training processes that influenced their DR895 Solo Performance (autumn) and DR8</w:t>
      </w:r>
      <w:ins w:id="1" w:author="Roanna Mitchell" w:date="2019-11-11T21:07:00Z">
        <w:r w:rsidR="00BD6E2E">
          <w:rPr>
            <w:rFonts w:ascii="Arial" w:hAnsi="Arial" w:cs="Arial"/>
            <w:iCs/>
          </w:rPr>
          <w:t>80</w:t>
        </w:r>
      </w:ins>
      <w:del w:id="2" w:author="Roanna Mitchell" w:date="2019-11-11T21:07:00Z">
        <w:r w:rsidRPr="003C037F" w:rsidDel="00BD6E2E">
          <w:rPr>
            <w:rFonts w:ascii="Arial" w:hAnsi="Arial" w:cs="Arial"/>
            <w:iCs/>
          </w:rPr>
          <w:delText>92</w:delText>
        </w:r>
      </w:del>
      <w:r w:rsidRPr="003C037F">
        <w:rPr>
          <w:rFonts w:ascii="Arial" w:hAnsi="Arial" w:cs="Arial"/>
          <w:iCs/>
        </w:rPr>
        <w:t xml:space="preserve"> Ensemble Performance (spring). </w:t>
      </w:r>
    </w:p>
    <w:p w14:paraId="4C344980" w14:textId="5532A10E" w:rsidR="009A2D37" w:rsidRPr="003C037F" w:rsidRDefault="003C037F" w:rsidP="003C037F">
      <w:pPr>
        <w:spacing w:after="120" w:line="240" w:lineRule="auto"/>
        <w:ind w:left="567" w:right="260"/>
        <w:jc w:val="both"/>
        <w:rPr>
          <w:rFonts w:ascii="Arial" w:hAnsi="Arial" w:cs="Arial"/>
          <w:iCs/>
        </w:rPr>
      </w:pPr>
      <w:r w:rsidRPr="003C037F">
        <w:rPr>
          <w:rFonts w:ascii="Arial" w:hAnsi="Arial" w:cs="Arial"/>
          <w:iCs/>
        </w:rPr>
        <w:t>Three Contextual Seminars will be held per term with a focus on the theory, ethics, and history of actor training.</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D97FF31" w14:textId="77777777" w:rsidR="00BE06EC" w:rsidRPr="00B70BB6" w:rsidRDefault="00BE06EC" w:rsidP="00BE06EC">
      <w:pPr>
        <w:spacing w:after="120"/>
        <w:ind w:left="567"/>
        <w:rPr>
          <w:rFonts w:ascii="Arial" w:hAnsi="Arial" w:cs="Arial"/>
        </w:rPr>
      </w:pPr>
      <w:r w:rsidRPr="00B70BB6">
        <w:rPr>
          <w:rFonts w:ascii="Arial" w:hAnsi="Arial" w:cs="Arial"/>
        </w:rPr>
        <w:t xml:space="preserve">Barba, Eugenio, and Nicola Savarese, eds., </w:t>
      </w:r>
      <w:r w:rsidRPr="00B70BB6">
        <w:rPr>
          <w:rFonts w:ascii="Arial" w:hAnsi="Arial" w:cs="Arial"/>
          <w:i/>
        </w:rPr>
        <w:t>A Dictionary of Theatre Anthropology: The Secret Art of the Performer</w:t>
      </w:r>
      <w:r w:rsidRPr="00B70BB6">
        <w:rPr>
          <w:rFonts w:ascii="Arial" w:hAnsi="Arial" w:cs="Arial"/>
        </w:rPr>
        <w:t>, second edition, London: Routledge 2006</w:t>
      </w:r>
    </w:p>
    <w:p w14:paraId="7A8B6D93" w14:textId="77777777" w:rsidR="00BE06EC" w:rsidRPr="00B70BB6" w:rsidRDefault="00BE06EC" w:rsidP="00BE06EC">
      <w:pPr>
        <w:spacing w:after="120"/>
        <w:ind w:left="567"/>
        <w:rPr>
          <w:rFonts w:ascii="Arial" w:hAnsi="Arial" w:cs="Arial"/>
        </w:rPr>
      </w:pPr>
      <w:r w:rsidRPr="00B70BB6">
        <w:rPr>
          <w:rFonts w:ascii="Arial" w:hAnsi="Arial" w:cs="Arial"/>
        </w:rPr>
        <w:t xml:space="preserve">Evans, Mark, </w:t>
      </w:r>
      <w:r w:rsidRPr="00B70BB6">
        <w:rPr>
          <w:rFonts w:ascii="Arial" w:hAnsi="Arial" w:cs="Arial"/>
          <w:i/>
        </w:rPr>
        <w:t>Movement Training and the Modern Actor</w:t>
      </w:r>
      <w:r w:rsidRPr="00B70BB6">
        <w:rPr>
          <w:rFonts w:ascii="Arial" w:hAnsi="Arial" w:cs="Arial"/>
        </w:rPr>
        <w:t xml:space="preserve">, London: Routledge 2009 </w:t>
      </w:r>
    </w:p>
    <w:p w14:paraId="51F78F12" w14:textId="77777777" w:rsidR="00BE06EC" w:rsidRPr="00B70BB6" w:rsidRDefault="00BE06EC" w:rsidP="00BE06EC">
      <w:pPr>
        <w:spacing w:after="120"/>
        <w:ind w:left="567"/>
        <w:rPr>
          <w:rFonts w:ascii="Arial" w:hAnsi="Arial" w:cs="Arial"/>
        </w:rPr>
      </w:pPr>
      <w:r w:rsidRPr="00B70BB6">
        <w:rPr>
          <w:rFonts w:ascii="Arial" w:hAnsi="Arial" w:cs="Arial"/>
        </w:rPr>
        <w:t xml:space="preserve">Grotowski, Jerzy, </w:t>
      </w:r>
      <w:r w:rsidRPr="00B70BB6">
        <w:rPr>
          <w:rFonts w:ascii="Arial" w:hAnsi="Arial" w:cs="Arial"/>
          <w:i/>
        </w:rPr>
        <w:t>Towards a Poor Theatre</w:t>
      </w:r>
      <w:r w:rsidRPr="00B70BB6">
        <w:rPr>
          <w:rFonts w:ascii="Arial" w:hAnsi="Arial" w:cs="Arial"/>
        </w:rPr>
        <w:t>, London: Routledge 2002</w:t>
      </w:r>
    </w:p>
    <w:p w14:paraId="21388A52" w14:textId="77777777" w:rsidR="00BE06EC" w:rsidRPr="00B70BB6" w:rsidRDefault="00BE06EC" w:rsidP="00BE06EC">
      <w:pPr>
        <w:spacing w:after="120"/>
        <w:ind w:left="567"/>
        <w:rPr>
          <w:rFonts w:ascii="Arial" w:hAnsi="Arial" w:cs="Arial"/>
        </w:rPr>
      </w:pPr>
      <w:r w:rsidRPr="00B70BB6">
        <w:rPr>
          <w:rFonts w:ascii="Arial" w:hAnsi="Arial" w:cs="Arial"/>
        </w:rPr>
        <w:t xml:space="preserve">Hodge, Alison, ed., </w:t>
      </w:r>
      <w:r w:rsidRPr="00B70BB6">
        <w:rPr>
          <w:rFonts w:ascii="Arial" w:hAnsi="Arial" w:cs="Arial"/>
          <w:i/>
          <w:iCs/>
        </w:rPr>
        <w:t xml:space="preserve">Actor Training, </w:t>
      </w:r>
      <w:r w:rsidRPr="00B70BB6">
        <w:rPr>
          <w:rFonts w:ascii="Arial" w:hAnsi="Arial" w:cs="Arial"/>
          <w:iCs/>
        </w:rPr>
        <w:t xml:space="preserve">second edition, </w:t>
      </w:r>
      <w:r w:rsidRPr="00B70BB6">
        <w:rPr>
          <w:rFonts w:ascii="Arial" w:hAnsi="Arial" w:cs="Arial"/>
        </w:rPr>
        <w:t>London &amp; New York: Routledge 2010</w:t>
      </w:r>
    </w:p>
    <w:p w14:paraId="111F2B08" w14:textId="77777777" w:rsidR="00BE06EC" w:rsidRPr="00B70BB6" w:rsidRDefault="00BE06EC" w:rsidP="00BE06EC">
      <w:pPr>
        <w:spacing w:after="120"/>
        <w:ind w:left="567"/>
        <w:rPr>
          <w:rFonts w:ascii="Arial" w:hAnsi="Arial" w:cs="Arial"/>
        </w:rPr>
      </w:pPr>
      <w:r w:rsidRPr="00B70BB6">
        <w:rPr>
          <w:rFonts w:ascii="Arial" w:hAnsi="Arial" w:cs="Arial"/>
        </w:rPr>
        <w:t xml:space="preserve">Lecoq, Jacques, </w:t>
      </w:r>
      <w:r w:rsidRPr="00B70BB6">
        <w:rPr>
          <w:rFonts w:ascii="Arial" w:hAnsi="Arial" w:cs="Arial"/>
          <w:i/>
        </w:rPr>
        <w:t>The Theatre of Movement and Gesture</w:t>
      </w:r>
      <w:r w:rsidRPr="00B70BB6">
        <w:rPr>
          <w:rFonts w:ascii="Arial" w:hAnsi="Arial" w:cs="Arial"/>
        </w:rPr>
        <w:t>, London: Routledge 2006</w:t>
      </w:r>
    </w:p>
    <w:p w14:paraId="0A443E1A" w14:textId="77777777" w:rsidR="00BE06EC" w:rsidRPr="00B70BB6" w:rsidRDefault="00BE06EC" w:rsidP="00BE06EC">
      <w:pPr>
        <w:spacing w:after="120"/>
        <w:ind w:left="567"/>
        <w:rPr>
          <w:rFonts w:ascii="Arial" w:hAnsi="Arial" w:cs="Arial"/>
        </w:rPr>
      </w:pPr>
      <w:r w:rsidRPr="00B70BB6">
        <w:rPr>
          <w:rFonts w:ascii="Arial" w:hAnsi="Arial" w:cs="Arial"/>
        </w:rPr>
        <w:t xml:space="preserve">Murray, Simon, and John Keefe, eds. </w:t>
      </w:r>
      <w:r w:rsidRPr="00B70BB6">
        <w:rPr>
          <w:rFonts w:ascii="Arial" w:hAnsi="Arial" w:cs="Arial"/>
          <w:i/>
        </w:rPr>
        <w:t>Physical Theatres: A Critical Introduction</w:t>
      </w:r>
      <w:r w:rsidRPr="00B70BB6">
        <w:rPr>
          <w:rFonts w:ascii="Arial" w:hAnsi="Arial" w:cs="Arial"/>
        </w:rPr>
        <w:t>, London: Routledge 2007</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209285A5"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97446A">
        <w:rPr>
          <w:rFonts w:ascii="Arial" w:hAnsi="Arial" w:cs="Arial"/>
          <w:iCs/>
        </w:rPr>
        <w:t>8</w:t>
      </w:r>
      <w:ins w:id="3" w:author="Roanna Mitchell" w:date="2019-11-11T21:06:00Z">
        <w:r w:rsidR="000556E3">
          <w:rPr>
            <w:rFonts w:ascii="Arial" w:hAnsi="Arial" w:cs="Arial"/>
            <w:iCs/>
          </w:rPr>
          <w:t>1</w:t>
        </w:r>
      </w:ins>
      <w:del w:id="4" w:author="Roanna Mitchell" w:date="2019-11-11T21:06:00Z">
        <w:r w:rsidR="0097446A" w:rsidDel="000556E3">
          <w:rPr>
            <w:rFonts w:ascii="Arial" w:hAnsi="Arial" w:cs="Arial"/>
            <w:iCs/>
          </w:rPr>
          <w:delText>4</w:delText>
        </w:r>
      </w:del>
    </w:p>
    <w:p w14:paraId="02E2B22A" w14:textId="301DDCD7"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4E7F1A">
        <w:rPr>
          <w:rFonts w:ascii="Arial" w:hAnsi="Arial" w:cs="Arial"/>
          <w:iCs/>
        </w:rPr>
        <w:t>36</w:t>
      </w:r>
      <w:ins w:id="5" w:author="Roanna Mitchell" w:date="2019-11-11T21:06:00Z">
        <w:r w:rsidR="000556E3">
          <w:rPr>
            <w:rFonts w:ascii="Arial" w:hAnsi="Arial" w:cs="Arial"/>
            <w:iCs/>
          </w:rPr>
          <w:t>9</w:t>
        </w:r>
      </w:ins>
      <w:del w:id="6" w:author="Roanna Mitchell" w:date="2019-11-11T21:06:00Z">
        <w:r w:rsidR="004E7F1A" w:rsidDel="000556E3">
          <w:rPr>
            <w:rFonts w:ascii="Arial" w:hAnsi="Arial" w:cs="Arial"/>
            <w:iCs/>
          </w:rPr>
          <w:delText>6</w:delText>
        </w:r>
      </w:del>
    </w:p>
    <w:p w14:paraId="4DD99A46" w14:textId="439C1DC3"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9706C6">
        <w:rPr>
          <w:rFonts w:ascii="Arial" w:hAnsi="Arial" w:cs="Arial"/>
          <w:iCs/>
        </w:rPr>
        <w:t>450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4B46322F" w:rsidR="00B81E6B" w:rsidRDefault="009706C6" w:rsidP="00B81E6B">
      <w:pPr>
        <w:pStyle w:val="ListParagraph"/>
        <w:numPr>
          <w:ilvl w:val="0"/>
          <w:numId w:val="10"/>
        </w:numPr>
        <w:spacing w:after="120"/>
        <w:ind w:right="260"/>
        <w:contextualSpacing w:val="0"/>
        <w:rPr>
          <w:rFonts w:ascii="Arial" w:hAnsi="Arial" w:cs="Arial"/>
          <w:iCs/>
        </w:rPr>
      </w:pPr>
      <w:r>
        <w:rPr>
          <w:rFonts w:ascii="Arial" w:hAnsi="Arial" w:cs="Arial"/>
          <w:iCs/>
        </w:rPr>
        <w:t>Solo Technical Presentation (</w:t>
      </w:r>
      <w:r w:rsidR="0097446A">
        <w:rPr>
          <w:rFonts w:ascii="Arial" w:hAnsi="Arial" w:cs="Arial"/>
          <w:iCs/>
        </w:rPr>
        <w:t>10</w:t>
      </w:r>
      <w:r>
        <w:rPr>
          <w:rFonts w:ascii="Arial" w:hAnsi="Arial" w:cs="Arial"/>
          <w:iCs/>
        </w:rPr>
        <w:t xml:space="preserve"> minutes) – 40%</w:t>
      </w:r>
    </w:p>
    <w:p w14:paraId="08FB520B" w14:textId="5F001F52" w:rsidR="009706C6" w:rsidRDefault="009706C6" w:rsidP="00B81E6B">
      <w:pPr>
        <w:pStyle w:val="ListParagraph"/>
        <w:numPr>
          <w:ilvl w:val="0"/>
          <w:numId w:val="10"/>
        </w:numPr>
        <w:spacing w:after="120"/>
        <w:ind w:right="260"/>
        <w:contextualSpacing w:val="0"/>
        <w:rPr>
          <w:rFonts w:ascii="Arial" w:hAnsi="Arial" w:cs="Arial"/>
          <w:iCs/>
        </w:rPr>
      </w:pPr>
      <w:r>
        <w:rPr>
          <w:rFonts w:ascii="Arial" w:hAnsi="Arial" w:cs="Arial"/>
          <w:iCs/>
        </w:rPr>
        <w:t>Ensemble Technical Presentation (</w:t>
      </w:r>
      <w:r w:rsidR="0097446A">
        <w:rPr>
          <w:rFonts w:ascii="Arial" w:hAnsi="Arial" w:cs="Arial"/>
          <w:iCs/>
        </w:rPr>
        <w:t>30</w:t>
      </w:r>
      <w:r>
        <w:rPr>
          <w:rFonts w:ascii="Arial" w:hAnsi="Arial" w:cs="Arial"/>
          <w:iCs/>
        </w:rPr>
        <w:t xml:space="preserve"> minutes) – 40%</w:t>
      </w:r>
    </w:p>
    <w:p w14:paraId="4D2E96B2" w14:textId="6312B6EB" w:rsidR="009706C6" w:rsidRDefault="009706C6" w:rsidP="00B81E6B">
      <w:pPr>
        <w:pStyle w:val="ListParagraph"/>
        <w:numPr>
          <w:ilvl w:val="0"/>
          <w:numId w:val="10"/>
        </w:numPr>
        <w:spacing w:after="120"/>
        <w:ind w:right="260"/>
        <w:contextualSpacing w:val="0"/>
        <w:rPr>
          <w:rFonts w:ascii="Arial" w:hAnsi="Arial" w:cs="Arial"/>
          <w:iCs/>
        </w:rPr>
      </w:pPr>
      <w:r>
        <w:rPr>
          <w:rFonts w:ascii="Arial" w:hAnsi="Arial" w:cs="Arial"/>
          <w:iCs/>
        </w:rPr>
        <w:t>Contribution to Workshop – 20%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4AADA9CA" w:rsidR="00AE6CD0" w:rsidRPr="0036174D" w:rsidRDefault="009706C6"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lastRenderedPageBreak/>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10348" w:type="dxa"/>
        <w:tblInd w:w="562" w:type="dxa"/>
        <w:tblLayout w:type="fixed"/>
        <w:tblLook w:val="04A0" w:firstRow="1" w:lastRow="0" w:firstColumn="1" w:lastColumn="0" w:noHBand="0" w:noVBand="1"/>
      </w:tblPr>
      <w:tblGrid>
        <w:gridCol w:w="3544"/>
        <w:gridCol w:w="567"/>
        <w:gridCol w:w="567"/>
        <w:gridCol w:w="567"/>
        <w:gridCol w:w="567"/>
        <w:gridCol w:w="567"/>
        <w:gridCol w:w="567"/>
        <w:gridCol w:w="567"/>
        <w:gridCol w:w="567"/>
        <w:gridCol w:w="567"/>
        <w:gridCol w:w="567"/>
        <w:gridCol w:w="567"/>
        <w:gridCol w:w="567"/>
      </w:tblGrid>
      <w:tr w:rsidR="009706C6" w:rsidRPr="00302082" w14:paraId="553F8A56" w14:textId="4C116066" w:rsidTr="009706C6">
        <w:tc>
          <w:tcPr>
            <w:tcW w:w="3544" w:type="dxa"/>
            <w:shd w:val="clear" w:color="auto" w:fill="D9D9D9" w:themeFill="background1" w:themeFillShade="D9"/>
          </w:tcPr>
          <w:p w14:paraId="1DADE6F3" w14:textId="77777777" w:rsidR="009706C6" w:rsidRPr="00302082" w:rsidRDefault="009706C6"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9706C6" w:rsidRPr="00302082" w:rsidRDefault="009706C6" w:rsidP="00302082">
            <w:pPr>
              <w:spacing w:after="120"/>
              <w:rPr>
                <w:rFonts w:ascii="Arial" w:hAnsi="Arial" w:cs="Arial"/>
                <w:i/>
              </w:rPr>
            </w:pPr>
            <w:r w:rsidRPr="00302082">
              <w:rPr>
                <w:rFonts w:ascii="Arial" w:hAnsi="Arial" w:cs="Arial"/>
                <w:i/>
              </w:rPr>
              <w:t>8.1</w:t>
            </w:r>
          </w:p>
        </w:tc>
        <w:tc>
          <w:tcPr>
            <w:tcW w:w="567" w:type="dxa"/>
          </w:tcPr>
          <w:p w14:paraId="11C0901D" w14:textId="77777777" w:rsidR="009706C6" w:rsidRPr="00302082" w:rsidRDefault="009706C6" w:rsidP="00302082">
            <w:pPr>
              <w:spacing w:after="120"/>
              <w:rPr>
                <w:rFonts w:ascii="Arial" w:hAnsi="Arial" w:cs="Arial"/>
                <w:i/>
              </w:rPr>
            </w:pPr>
            <w:r w:rsidRPr="00302082">
              <w:rPr>
                <w:rFonts w:ascii="Arial" w:hAnsi="Arial" w:cs="Arial"/>
                <w:i/>
              </w:rPr>
              <w:t>8.2</w:t>
            </w:r>
          </w:p>
        </w:tc>
        <w:tc>
          <w:tcPr>
            <w:tcW w:w="567" w:type="dxa"/>
          </w:tcPr>
          <w:p w14:paraId="23656DB2" w14:textId="77777777" w:rsidR="009706C6" w:rsidRPr="00302082" w:rsidRDefault="009706C6" w:rsidP="00302082">
            <w:pPr>
              <w:spacing w:after="120"/>
              <w:rPr>
                <w:rFonts w:ascii="Arial" w:hAnsi="Arial" w:cs="Arial"/>
                <w:i/>
              </w:rPr>
            </w:pPr>
            <w:r w:rsidRPr="00302082">
              <w:rPr>
                <w:rFonts w:ascii="Arial" w:hAnsi="Arial" w:cs="Arial"/>
                <w:i/>
              </w:rPr>
              <w:t>8.3</w:t>
            </w:r>
          </w:p>
        </w:tc>
        <w:tc>
          <w:tcPr>
            <w:tcW w:w="567" w:type="dxa"/>
          </w:tcPr>
          <w:p w14:paraId="052E123F" w14:textId="77777777" w:rsidR="009706C6" w:rsidRPr="00302082" w:rsidRDefault="009706C6" w:rsidP="00302082">
            <w:pPr>
              <w:spacing w:after="120"/>
              <w:rPr>
                <w:rFonts w:ascii="Arial" w:hAnsi="Arial" w:cs="Arial"/>
                <w:i/>
              </w:rPr>
            </w:pPr>
            <w:r w:rsidRPr="00302082">
              <w:rPr>
                <w:rFonts w:ascii="Arial" w:hAnsi="Arial" w:cs="Arial"/>
                <w:i/>
              </w:rPr>
              <w:t>8.4</w:t>
            </w:r>
          </w:p>
        </w:tc>
        <w:tc>
          <w:tcPr>
            <w:tcW w:w="567" w:type="dxa"/>
          </w:tcPr>
          <w:p w14:paraId="537EA06D" w14:textId="77777777" w:rsidR="009706C6" w:rsidRPr="00302082" w:rsidRDefault="009706C6" w:rsidP="00302082">
            <w:pPr>
              <w:spacing w:after="120"/>
              <w:rPr>
                <w:rFonts w:ascii="Arial" w:hAnsi="Arial" w:cs="Arial"/>
                <w:i/>
              </w:rPr>
            </w:pPr>
            <w:r w:rsidRPr="00302082">
              <w:rPr>
                <w:rFonts w:ascii="Arial" w:hAnsi="Arial" w:cs="Arial"/>
                <w:i/>
              </w:rPr>
              <w:t>8.5</w:t>
            </w:r>
          </w:p>
        </w:tc>
        <w:tc>
          <w:tcPr>
            <w:tcW w:w="567" w:type="dxa"/>
          </w:tcPr>
          <w:p w14:paraId="3BDD4F83" w14:textId="77777777" w:rsidR="009706C6" w:rsidRPr="00302082" w:rsidRDefault="009706C6" w:rsidP="00302082">
            <w:pPr>
              <w:spacing w:after="120"/>
              <w:rPr>
                <w:rFonts w:ascii="Arial" w:hAnsi="Arial" w:cs="Arial"/>
                <w:i/>
              </w:rPr>
            </w:pPr>
            <w:r w:rsidRPr="00302082">
              <w:rPr>
                <w:rFonts w:ascii="Arial" w:hAnsi="Arial" w:cs="Arial"/>
                <w:i/>
              </w:rPr>
              <w:t>8.6</w:t>
            </w:r>
          </w:p>
        </w:tc>
        <w:tc>
          <w:tcPr>
            <w:tcW w:w="567" w:type="dxa"/>
          </w:tcPr>
          <w:p w14:paraId="5A381DD0" w14:textId="08D7F78D" w:rsidR="009706C6" w:rsidRPr="00302082" w:rsidRDefault="009706C6" w:rsidP="00302082">
            <w:pPr>
              <w:spacing w:after="120"/>
              <w:rPr>
                <w:rFonts w:ascii="Arial" w:hAnsi="Arial" w:cs="Arial"/>
                <w:i/>
              </w:rPr>
            </w:pPr>
            <w:r>
              <w:rPr>
                <w:rFonts w:ascii="Arial" w:hAnsi="Arial" w:cs="Arial"/>
                <w:i/>
              </w:rPr>
              <w:t>8.7</w:t>
            </w:r>
          </w:p>
        </w:tc>
        <w:tc>
          <w:tcPr>
            <w:tcW w:w="567" w:type="dxa"/>
          </w:tcPr>
          <w:p w14:paraId="1D1405B4" w14:textId="0E57D2A1" w:rsidR="009706C6" w:rsidRPr="00302082" w:rsidRDefault="009706C6" w:rsidP="00302082">
            <w:pPr>
              <w:spacing w:after="120"/>
              <w:rPr>
                <w:rFonts w:ascii="Arial" w:hAnsi="Arial" w:cs="Arial"/>
                <w:i/>
              </w:rPr>
            </w:pPr>
            <w:r w:rsidRPr="00302082">
              <w:rPr>
                <w:rFonts w:ascii="Arial" w:hAnsi="Arial" w:cs="Arial"/>
                <w:i/>
              </w:rPr>
              <w:t>9.1</w:t>
            </w:r>
          </w:p>
        </w:tc>
        <w:tc>
          <w:tcPr>
            <w:tcW w:w="567" w:type="dxa"/>
          </w:tcPr>
          <w:p w14:paraId="242B98FE" w14:textId="77777777" w:rsidR="009706C6" w:rsidRPr="00302082" w:rsidRDefault="009706C6" w:rsidP="00302082">
            <w:pPr>
              <w:spacing w:after="120"/>
              <w:rPr>
                <w:rFonts w:ascii="Arial" w:hAnsi="Arial" w:cs="Arial"/>
                <w:i/>
              </w:rPr>
            </w:pPr>
            <w:r w:rsidRPr="00302082">
              <w:rPr>
                <w:rFonts w:ascii="Arial" w:hAnsi="Arial" w:cs="Arial"/>
                <w:i/>
              </w:rPr>
              <w:t>9.2</w:t>
            </w:r>
          </w:p>
        </w:tc>
        <w:tc>
          <w:tcPr>
            <w:tcW w:w="567" w:type="dxa"/>
          </w:tcPr>
          <w:p w14:paraId="37991081" w14:textId="77777777" w:rsidR="009706C6" w:rsidRPr="00302082" w:rsidRDefault="009706C6" w:rsidP="00302082">
            <w:pPr>
              <w:spacing w:after="120"/>
              <w:rPr>
                <w:rFonts w:ascii="Arial" w:hAnsi="Arial" w:cs="Arial"/>
                <w:i/>
              </w:rPr>
            </w:pPr>
            <w:r w:rsidRPr="00302082">
              <w:rPr>
                <w:rFonts w:ascii="Arial" w:hAnsi="Arial" w:cs="Arial"/>
                <w:i/>
              </w:rPr>
              <w:t>9.3</w:t>
            </w:r>
          </w:p>
        </w:tc>
        <w:tc>
          <w:tcPr>
            <w:tcW w:w="567" w:type="dxa"/>
          </w:tcPr>
          <w:p w14:paraId="061B029A" w14:textId="77777777" w:rsidR="009706C6" w:rsidRPr="00302082" w:rsidRDefault="009706C6" w:rsidP="00302082">
            <w:pPr>
              <w:spacing w:after="120"/>
              <w:rPr>
                <w:rFonts w:ascii="Arial" w:hAnsi="Arial" w:cs="Arial"/>
                <w:i/>
              </w:rPr>
            </w:pPr>
            <w:r w:rsidRPr="00302082">
              <w:rPr>
                <w:rFonts w:ascii="Arial" w:hAnsi="Arial" w:cs="Arial"/>
                <w:i/>
              </w:rPr>
              <w:t>9.4</w:t>
            </w:r>
          </w:p>
        </w:tc>
        <w:tc>
          <w:tcPr>
            <w:tcW w:w="567" w:type="dxa"/>
          </w:tcPr>
          <w:p w14:paraId="51AC006C" w14:textId="0ED776DA" w:rsidR="009706C6" w:rsidRPr="00302082" w:rsidRDefault="009706C6" w:rsidP="00302082">
            <w:pPr>
              <w:spacing w:after="120"/>
              <w:rPr>
                <w:rFonts w:ascii="Arial" w:hAnsi="Arial" w:cs="Arial"/>
                <w:i/>
              </w:rPr>
            </w:pPr>
            <w:r>
              <w:rPr>
                <w:rFonts w:ascii="Arial" w:hAnsi="Arial" w:cs="Arial"/>
                <w:i/>
              </w:rPr>
              <w:t>9.5</w:t>
            </w:r>
          </w:p>
        </w:tc>
      </w:tr>
      <w:tr w:rsidR="009706C6" w:rsidRPr="00302082" w14:paraId="47248550" w14:textId="4E990121" w:rsidTr="009706C6">
        <w:tc>
          <w:tcPr>
            <w:tcW w:w="3544" w:type="dxa"/>
            <w:shd w:val="clear" w:color="auto" w:fill="D9D9D9" w:themeFill="background1" w:themeFillShade="D9"/>
          </w:tcPr>
          <w:p w14:paraId="01AAEE85" w14:textId="77777777" w:rsidR="009706C6" w:rsidRPr="00302082" w:rsidRDefault="009706C6"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9706C6" w:rsidRPr="00302082" w:rsidRDefault="009706C6" w:rsidP="00302082">
            <w:pPr>
              <w:spacing w:after="120"/>
              <w:rPr>
                <w:rFonts w:ascii="Arial" w:hAnsi="Arial" w:cs="Arial"/>
                <w:b/>
              </w:rPr>
            </w:pPr>
          </w:p>
        </w:tc>
        <w:tc>
          <w:tcPr>
            <w:tcW w:w="567" w:type="dxa"/>
          </w:tcPr>
          <w:p w14:paraId="62046AD7" w14:textId="77777777" w:rsidR="009706C6" w:rsidRPr="00302082" w:rsidRDefault="009706C6" w:rsidP="00302082">
            <w:pPr>
              <w:spacing w:after="120"/>
              <w:rPr>
                <w:rFonts w:ascii="Arial" w:hAnsi="Arial" w:cs="Arial"/>
                <w:b/>
              </w:rPr>
            </w:pPr>
          </w:p>
        </w:tc>
        <w:tc>
          <w:tcPr>
            <w:tcW w:w="567" w:type="dxa"/>
          </w:tcPr>
          <w:p w14:paraId="5E839FC8" w14:textId="77777777" w:rsidR="009706C6" w:rsidRPr="00302082" w:rsidRDefault="009706C6" w:rsidP="00302082">
            <w:pPr>
              <w:spacing w:after="120"/>
              <w:rPr>
                <w:rFonts w:ascii="Arial" w:hAnsi="Arial" w:cs="Arial"/>
                <w:b/>
              </w:rPr>
            </w:pPr>
          </w:p>
        </w:tc>
        <w:tc>
          <w:tcPr>
            <w:tcW w:w="567" w:type="dxa"/>
          </w:tcPr>
          <w:p w14:paraId="7A95A826" w14:textId="77777777" w:rsidR="009706C6" w:rsidRPr="00302082" w:rsidRDefault="009706C6" w:rsidP="00302082">
            <w:pPr>
              <w:spacing w:after="120"/>
              <w:rPr>
                <w:rFonts w:ascii="Arial" w:hAnsi="Arial" w:cs="Arial"/>
                <w:b/>
              </w:rPr>
            </w:pPr>
          </w:p>
        </w:tc>
        <w:tc>
          <w:tcPr>
            <w:tcW w:w="567" w:type="dxa"/>
          </w:tcPr>
          <w:p w14:paraId="5A60BA9B" w14:textId="77777777" w:rsidR="009706C6" w:rsidRPr="00302082" w:rsidRDefault="009706C6" w:rsidP="00302082">
            <w:pPr>
              <w:spacing w:after="120"/>
              <w:rPr>
                <w:rFonts w:ascii="Arial" w:hAnsi="Arial" w:cs="Arial"/>
                <w:b/>
              </w:rPr>
            </w:pPr>
          </w:p>
        </w:tc>
        <w:tc>
          <w:tcPr>
            <w:tcW w:w="567" w:type="dxa"/>
          </w:tcPr>
          <w:p w14:paraId="4BE3AF70" w14:textId="77777777" w:rsidR="009706C6" w:rsidRPr="00302082" w:rsidRDefault="009706C6" w:rsidP="00302082">
            <w:pPr>
              <w:spacing w:after="120"/>
              <w:rPr>
                <w:rFonts w:ascii="Arial" w:hAnsi="Arial" w:cs="Arial"/>
                <w:b/>
              </w:rPr>
            </w:pPr>
          </w:p>
        </w:tc>
        <w:tc>
          <w:tcPr>
            <w:tcW w:w="567" w:type="dxa"/>
          </w:tcPr>
          <w:p w14:paraId="6BBF9B06" w14:textId="77777777" w:rsidR="009706C6" w:rsidRPr="00302082" w:rsidRDefault="009706C6" w:rsidP="00302082">
            <w:pPr>
              <w:spacing w:after="120"/>
              <w:rPr>
                <w:rFonts w:ascii="Arial" w:hAnsi="Arial" w:cs="Arial"/>
                <w:b/>
              </w:rPr>
            </w:pPr>
          </w:p>
        </w:tc>
        <w:tc>
          <w:tcPr>
            <w:tcW w:w="567" w:type="dxa"/>
          </w:tcPr>
          <w:p w14:paraId="1BB15928" w14:textId="35DC9EA9" w:rsidR="009706C6" w:rsidRPr="00302082" w:rsidRDefault="009706C6" w:rsidP="00302082">
            <w:pPr>
              <w:spacing w:after="120"/>
              <w:rPr>
                <w:rFonts w:ascii="Arial" w:hAnsi="Arial" w:cs="Arial"/>
                <w:b/>
              </w:rPr>
            </w:pPr>
          </w:p>
        </w:tc>
        <w:tc>
          <w:tcPr>
            <w:tcW w:w="567" w:type="dxa"/>
          </w:tcPr>
          <w:p w14:paraId="7DB6038F" w14:textId="77777777" w:rsidR="009706C6" w:rsidRPr="00302082" w:rsidRDefault="009706C6" w:rsidP="00302082">
            <w:pPr>
              <w:spacing w:after="120"/>
              <w:rPr>
                <w:rFonts w:ascii="Arial" w:hAnsi="Arial" w:cs="Arial"/>
                <w:b/>
              </w:rPr>
            </w:pPr>
          </w:p>
        </w:tc>
        <w:tc>
          <w:tcPr>
            <w:tcW w:w="567" w:type="dxa"/>
          </w:tcPr>
          <w:p w14:paraId="4AB36F59" w14:textId="77777777" w:rsidR="009706C6" w:rsidRPr="00302082" w:rsidRDefault="009706C6" w:rsidP="00302082">
            <w:pPr>
              <w:spacing w:after="120"/>
              <w:rPr>
                <w:rFonts w:ascii="Arial" w:hAnsi="Arial" w:cs="Arial"/>
                <w:b/>
              </w:rPr>
            </w:pPr>
          </w:p>
        </w:tc>
        <w:tc>
          <w:tcPr>
            <w:tcW w:w="567" w:type="dxa"/>
          </w:tcPr>
          <w:p w14:paraId="60C38079" w14:textId="77777777" w:rsidR="009706C6" w:rsidRPr="00302082" w:rsidRDefault="009706C6" w:rsidP="00302082">
            <w:pPr>
              <w:spacing w:after="120"/>
              <w:rPr>
                <w:rFonts w:ascii="Arial" w:hAnsi="Arial" w:cs="Arial"/>
                <w:b/>
              </w:rPr>
            </w:pPr>
          </w:p>
        </w:tc>
        <w:tc>
          <w:tcPr>
            <w:tcW w:w="567" w:type="dxa"/>
          </w:tcPr>
          <w:p w14:paraId="5ECD3D48" w14:textId="77777777" w:rsidR="009706C6" w:rsidRPr="00302082" w:rsidRDefault="009706C6" w:rsidP="00302082">
            <w:pPr>
              <w:spacing w:after="120"/>
              <w:rPr>
                <w:rFonts w:ascii="Arial" w:hAnsi="Arial" w:cs="Arial"/>
                <w:b/>
              </w:rPr>
            </w:pPr>
          </w:p>
        </w:tc>
      </w:tr>
      <w:tr w:rsidR="009706C6" w:rsidRPr="00302082" w14:paraId="498CF5AB" w14:textId="02B4DB63" w:rsidTr="009706C6">
        <w:tc>
          <w:tcPr>
            <w:tcW w:w="3544" w:type="dxa"/>
            <w:vAlign w:val="center"/>
          </w:tcPr>
          <w:p w14:paraId="5F1B225B" w14:textId="77777777" w:rsidR="009706C6" w:rsidRPr="00606F6C" w:rsidRDefault="009706C6" w:rsidP="00606F6C">
            <w:pPr>
              <w:spacing w:after="120"/>
              <w:rPr>
                <w:rFonts w:ascii="Arial" w:hAnsi="Arial" w:cs="Arial"/>
              </w:rPr>
            </w:pPr>
            <w:r w:rsidRPr="00606F6C">
              <w:rPr>
                <w:rFonts w:ascii="Arial" w:hAnsi="Arial" w:cs="Arial"/>
              </w:rPr>
              <w:t>Private Study</w:t>
            </w:r>
          </w:p>
        </w:tc>
        <w:tc>
          <w:tcPr>
            <w:tcW w:w="567" w:type="dxa"/>
          </w:tcPr>
          <w:p w14:paraId="2F01E429" w14:textId="77777777" w:rsidR="009706C6" w:rsidRPr="00302082" w:rsidRDefault="009706C6" w:rsidP="00745702">
            <w:pPr>
              <w:spacing w:after="120"/>
              <w:jc w:val="center"/>
              <w:rPr>
                <w:rFonts w:ascii="Arial" w:hAnsi="Arial" w:cs="Arial"/>
                <w:b/>
              </w:rPr>
            </w:pPr>
          </w:p>
        </w:tc>
        <w:tc>
          <w:tcPr>
            <w:tcW w:w="567" w:type="dxa"/>
          </w:tcPr>
          <w:p w14:paraId="769AD055" w14:textId="77777777" w:rsidR="009706C6" w:rsidRPr="00302082" w:rsidRDefault="009706C6" w:rsidP="00745702">
            <w:pPr>
              <w:spacing w:after="120"/>
              <w:jc w:val="center"/>
              <w:rPr>
                <w:rFonts w:ascii="Arial" w:hAnsi="Arial" w:cs="Arial"/>
                <w:b/>
              </w:rPr>
            </w:pPr>
          </w:p>
        </w:tc>
        <w:tc>
          <w:tcPr>
            <w:tcW w:w="567" w:type="dxa"/>
          </w:tcPr>
          <w:p w14:paraId="2C374C1C" w14:textId="466CC22F"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606F9221" w14:textId="01912F8A"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3345F287" w14:textId="77777777" w:rsidR="009706C6" w:rsidRPr="00302082" w:rsidRDefault="009706C6" w:rsidP="00745702">
            <w:pPr>
              <w:spacing w:after="120"/>
              <w:jc w:val="center"/>
              <w:rPr>
                <w:rFonts w:ascii="Arial" w:hAnsi="Arial" w:cs="Arial"/>
                <w:b/>
              </w:rPr>
            </w:pPr>
          </w:p>
        </w:tc>
        <w:tc>
          <w:tcPr>
            <w:tcW w:w="567" w:type="dxa"/>
          </w:tcPr>
          <w:p w14:paraId="1D75E628" w14:textId="2516CDBE"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315177C3" w14:textId="65CC87E5"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02800668" w14:textId="263DC808"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0482631B" w14:textId="341CEA19"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1920B371" w14:textId="3D4ACFF8"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1690BC1A" w14:textId="1120E364"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6F510B7A" w14:textId="6D7D3CCF" w:rsidR="009706C6" w:rsidRPr="00302082" w:rsidRDefault="009706C6" w:rsidP="00745702">
            <w:pPr>
              <w:spacing w:after="120"/>
              <w:jc w:val="center"/>
              <w:rPr>
                <w:rFonts w:ascii="Arial" w:hAnsi="Arial" w:cs="Arial"/>
                <w:b/>
              </w:rPr>
            </w:pPr>
          </w:p>
        </w:tc>
      </w:tr>
      <w:tr w:rsidR="009706C6" w:rsidRPr="00302082" w14:paraId="4B4835CE" w14:textId="13322F1A" w:rsidTr="009706C6">
        <w:tc>
          <w:tcPr>
            <w:tcW w:w="3544" w:type="dxa"/>
            <w:vAlign w:val="center"/>
          </w:tcPr>
          <w:p w14:paraId="3FB97681" w14:textId="40F4CFC3" w:rsidR="009706C6" w:rsidRPr="00606F6C" w:rsidRDefault="009706C6" w:rsidP="00606F6C">
            <w:pPr>
              <w:spacing w:after="120"/>
              <w:rPr>
                <w:rFonts w:ascii="Arial" w:hAnsi="Arial" w:cs="Arial"/>
              </w:rPr>
            </w:pPr>
            <w:r>
              <w:rPr>
                <w:rFonts w:ascii="Arial" w:hAnsi="Arial" w:cs="Arial"/>
              </w:rPr>
              <w:t>Workshop</w:t>
            </w:r>
          </w:p>
        </w:tc>
        <w:tc>
          <w:tcPr>
            <w:tcW w:w="567" w:type="dxa"/>
          </w:tcPr>
          <w:p w14:paraId="4903F8B2" w14:textId="651E06D3" w:rsidR="009706C6" w:rsidRPr="00302082" w:rsidRDefault="00543995" w:rsidP="00745702">
            <w:pPr>
              <w:spacing w:after="120"/>
              <w:jc w:val="center"/>
              <w:rPr>
                <w:rFonts w:ascii="Arial" w:hAnsi="Arial" w:cs="Arial"/>
                <w:b/>
              </w:rPr>
            </w:pPr>
            <w:r>
              <w:rPr>
                <w:rFonts w:ascii="Arial" w:hAnsi="Arial" w:cs="Arial"/>
                <w:b/>
              </w:rPr>
              <w:t>x</w:t>
            </w:r>
          </w:p>
        </w:tc>
        <w:tc>
          <w:tcPr>
            <w:tcW w:w="567" w:type="dxa"/>
          </w:tcPr>
          <w:p w14:paraId="3868A998" w14:textId="099B4DAF"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223EF966" w14:textId="334E6CBF"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64F274FA" w14:textId="339C4B6C"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447E7A21" w14:textId="177EBCC8"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43201FA0" w14:textId="29B07764"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5F5CF8D6" w14:textId="7E429250"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7BD769B3" w14:textId="664FACB7"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11FEF59C" w14:textId="221258BE"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7D2125A1" w14:textId="6EFD061A"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7BAD8806" w14:textId="14658D2E"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0745B285" w14:textId="3EDD1DB7" w:rsidR="009706C6" w:rsidRPr="00302082" w:rsidRDefault="00543995" w:rsidP="00745702">
            <w:pPr>
              <w:spacing w:after="120"/>
              <w:jc w:val="center"/>
              <w:rPr>
                <w:rFonts w:ascii="Arial" w:hAnsi="Arial" w:cs="Arial"/>
                <w:b/>
              </w:rPr>
            </w:pPr>
            <w:r>
              <w:rPr>
                <w:rFonts w:ascii="Arial" w:hAnsi="Arial" w:cs="Arial"/>
                <w:b/>
              </w:rPr>
              <w:t>x</w:t>
            </w:r>
          </w:p>
        </w:tc>
      </w:tr>
      <w:tr w:rsidR="009706C6" w:rsidRPr="00302082" w14:paraId="71173A5C" w14:textId="17DE4307" w:rsidTr="009706C6">
        <w:tc>
          <w:tcPr>
            <w:tcW w:w="3544" w:type="dxa"/>
            <w:vAlign w:val="center"/>
          </w:tcPr>
          <w:p w14:paraId="2C4501C5" w14:textId="76568AC1" w:rsidR="009706C6" w:rsidRPr="00606F6C" w:rsidRDefault="009706C6" w:rsidP="00606F6C">
            <w:pPr>
              <w:spacing w:after="120"/>
              <w:rPr>
                <w:rFonts w:ascii="Arial" w:hAnsi="Arial" w:cs="Arial"/>
              </w:rPr>
            </w:pPr>
            <w:r>
              <w:rPr>
                <w:rFonts w:ascii="Arial" w:hAnsi="Arial" w:cs="Arial"/>
              </w:rPr>
              <w:t>Seminar</w:t>
            </w:r>
          </w:p>
        </w:tc>
        <w:tc>
          <w:tcPr>
            <w:tcW w:w="567" w:type="dxa"/>
          </w:tcPr>
          <w:p w14:paraId="6E61A58D" w14:textId="77777777" w:rsidR="009706C6" w:rsidRPr="00302082" w:rsidRDefault="009706C6" w:rsidP="00745702">
            <w:pPr>
              <w:spacing w:after="120"/>
              <w:jc w:val="center"/>
              <w:rPr>
                <w:rFonts w:ascii="Arial" w:hAnsi="Arial" w:cs="Arial"/>
                <w:b/>
              </w:rPr>
            </w:pPr>
          </w:p>
        </w:tc>
        <w:tc>
          <w:tcPr>
            <w:tcW w:w="567" w:type="dxa"/>
          </w:tcPr>
          <w:p w14:paraId="3318FAE6" w14:textId="254E1B2A"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605E19F3" w14:textId="1FDBC85C"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15167BA9" w14:textId="24AA172B"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1A92C9F4" w14:textId="77777777" w:rsidR="009706C6" w:rsidRPr="00302082" w:rsidRDefault="009706C6" w:rsidP="00745702">
            <w:pPr>
              <w:spacing w:after="120"/>
              <w:jc w:val="center"/>
              <w:rPr>
                <w:rFonts w:ascii="Arial" w:hAnsi="Arial" w:cs="Arial"/>
                <w:b/>
              </w:rPr>
            </w:pPr>
          </w:p>
        </w:tc>
        <w:tc>
          <w:tcPr>
            <w:tcW w:w="567" w:type="dxa"/>
          </w:tcPr>
          <w:p w14:paraId="0C5A5B07" w14:textId="77777777" w:rsidR="009706C6" w:rsidRPr="00302082" w:rsidRDefault="009706C6" w:rsidP="00745702">
            <w:pPr>
              <w:spacing w:after="120"/>
              <w:jc w:val="center"/>
              <w:rPr>
                <w:rFonts w:ascii="Arial" w:hAnsi="Arial" w:cs="Arial"/>
                <w:b/>
              </w:rPr>
            </w:pPr>
          </w:p>
        </w:tc>
        <w:tc>
          <w:tcPr>
            <w:tcW w:w="567" w:type="dxa"/>
          </w:tcPr>
          <w:p w14:paraId="3504E7E8" w14:textId="73E27D18"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47D1F74C" w14:textId="02551172"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5D08F9A6" w14:textId="77777777" w:rsidR="009706C6" w:rsidRPr="00302082" w:rsidRDefault="009706C6" w:rsidP="00745702">
            <w:pPr>
              <w:spacing w:after="120"/>
              <w:jc w:val="center"/>
              <w:rPr>
                <w:rFonts w:ascii="Arial" w:hAnsi="Arial" w:cs="Arial"/>
                <w:b/>
              </w:rPr>
            </w:pPr>
          </w:p>
        </w:tc>
        <w:tc>
          <w:tcPr>
            <w:tcW w:w="567" w:type="dxa"/>
          </w:tcPr>
          <w:p w14:paraId="3C5E2ED8" w14:textId="387F9677"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0437F0A2" w14:textId="77777777" w:rsidR="009706C6" w:rsidRPr="00302082" w:rsidRDefault="009706C6" w:rsidP="00745702">
            <w:pPr>
              <w:spacing w:after="120"/>
              <w:jc w:val="center"/>
              <w:rPr>
                <w:rFonts w:ascii="Arial" w:hAnsi="Arial" w:cs="Arial"/>
                <w:b/>
              </w:rPr>
            </w:pPr>
          </w:p>
        </w:tc>
        <w:tc>
          <w:tcPr>
            <w:tcW w:w="567" w:type="dxa"/>
          </w:tcPr>
          <w:p w14:paraId="44BE2B8D" w14:textId="77777777" w:rsidR="009706C6" w:rsidRPr="00302082" w:rsidRDefault="009706C6" w:rsidP="00745702">
            <w:pPr>
              <w:spacing w:after="120"/>
              <w:jc w:val="center"/>
              <w:rPr>
                <w:rFonts w:ascii="Arial" w:hAnsi="Arial" w:cs="Arial"/>
                <w:b/>
              </w:rPr>
            </w:pPr>
          </w:p>
        </w:tc>
      </w:tr>
      <w:tr w:rsidR="009706C6" w:rsidRPr="00302082" w14:paraId="6197E23F" w14:textId="4E99890D" w:rsidTr="009706C6">
        <w:tc>
          <w:tcPr>
            <w:tcW w:w="3544" w:type="dxa"/>
            <w:shd w:val="clear" w:color="auto" w:fill="D9D9D9" w:themeFill="background1" w:themeFillShade="D9"/>
          </w:tcPr>
          <w:p w14:paraId="2326CE84" w14:textId="77777777" w:rsidR="009706C6" w:rsidRPr="00302082" w:rsidRDefault="009706C6"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9706C6" w:rsidRPr="00302082" w:rsidRDefault="009706C6" w:rsidP="00302082">
            <w:pPr>
              <w:spacing w:after="120"/>
              <w:rPr>
                <w:rFonts w:ascii="Arial" w:hAnsi="Arial" w:cs="Arial"/>
                <w:b/>
              </w:rPr>
            </w:pPr>
          </w:p>
        </w:tc>
        <w:tc>
          <w:tcPr>
            <w:tcW w:w="567" w:type="dxa"/>
          </w:tcPr>
          <w:p w14:paraId="39B9BAA2" w14:textId="77777777" w:rsidR="009706C6" w:rsidRPr="00302082" w:rsidRDefault="009706C6" w:rsidP="00302082">
            <w:pPr>
              <w:spacing w:after="120"/>
              <w:rPr>
                <w:rFonts w:ascii="Arial" w:hAnsi="Arial" w:cs="Arial"/>
                <w:b/>
              </w:rPr>
            </w:pPr>
          </w:p>
        </w:tc>
        <w:tc>
          <w:tcPr>
            <w:tcW w:w="567" w:type="dxa"/>
          </w:tcPr>
          <w:p w14:paraId="2539B23E" w14:textId="77777777" w:rsidR="009706C6" w:rsidRPr="00302082" w:rsidRDefault="009706C6" w:rsidP="00302082">
            <w:pPr>
              <w:spacing w:after="120"/>
              <w:rPr>
                <w:rFonts w:ascii="Arial" w:hAnsi="Arial" w:cs="Arial"/>
                <w:b/>
              </w:rPr>
            </w:pPr>
          </w:p>
        </w:tc>
        <w:tc>
          <w:tcPr>
            <w:tcW w:w="567" w:type="dxa"/>
          </w:tcPr>
          <w:p w14:paraId="3177C2C0" w14:textId="77777777" w:rsidR="009706C6" w:rsidRPr="00302082" w:rsidRDefault="009706C6" w:rsidP="00302082">
            <w:pPr>
              <w:spacing w:after="120"/>
              <w:rPr>
                <w:rFonts w:ascii="Arial" w:hAnsi="Arial" w:cs="Arial"/>
                <w:b/>
              </w:rPr>
            </w:pPr>
          </w:p>
        </w:tc>
        <w:tc>
          <w:tcPr>
            <w:tcW w:w="567" w:type="dxa"/>
          </w:tcPr>
          <w:p w14:paraId="5A770B80" w14:textId="77777777" w:rsidR="009706C6" w:rsidRPr="00302082" w:rsidRDefault="009706C6" w:rsidP="00302082">
            <w:pPr>
              <w:spacing w:after="120"/>
              <w:rPr>
                <w:rFonts w:ascii="Arial" w:hAnsi="Arial" w:cs="Arial"/>
                <w:b/>
              </w:rPr>
            </w:pPr>
          </w:p>
        </w:tc>
        <w:tc>
          <w:tcPr>
            <w:tcW w:w="567" w:type="dxa"/>
          </w:tcPr>
          <w:p w14:paraId="24011FD8" w14:textId="77777777" w:rsidR="009706C6" w:rsidRPr="00302082" w:rsidRDefault="009706C6" w:rsidP="00302082">
            <w:pPr>
              <w:spacing w:after="120"/>
              <w:rPr>
                <w:rFonts w:ascii="Arial" w:hAnsi="Arial" w:cs="Arial"/>
                <w:b/>
              </w:rPr>
            </w:pPr>
          </w:p>
        </w:tc>
        <w:tc>
          <w:tcPr>
            <w:tcW w:w="567" w:type="dxa"/>
          </w:tcPr>
          <w:p w14:paraId="2583D872" w14:textId="77777777" w:rsidR="009706C6" w:rsidRPr="00302082" w:rsidRDefault="009706C6" w:rsidP="00302082">
            <w:pPr>
              <w:spacing w:after="120"/>
              <w:rPr>
                <w:rFonts w:ascii="Arial" w:hAnsi="Arial" w:cs="Arial"/>
                <w:b/>
              </w:rPr>
            </w:pPr>
          </w:p>
        </w:tc>
        <w:tc>
          <w:tcPr>
            <w:tcW w:w="567" w:type="dxa"/>
          </w:tcPr>
          <w:p w14:paraId="65E8CD6D" w14:textId="18418B25" w:rsidR="009706C6" w:rsidRPr="00302082" w:rsidRDefault="009706C6" w:rsidP="00302082">
            <w:pPr>
              <w:spacing w:after="120"/>
              <w:rPr>
                <w:rFonts w:ascii="Arial" w:hAnsi="Arial" w:cs="Arial"/>
                <w:b/>
              </w:rPr>
            </w:pPr>
          </w:p>
        </w:tc>
        <w:tc>
          <w:tcPr>
            <w:tcW w:w="567" w:type="dxa"/>
          </w:tcPr>
          <w:p w14:paraId="2F1DCA9B" w14:textId="77777777" w:rsidR="009706C6" w:rsidRPr="00302082" w:rsidRDefault="009706C6" w:rsidP="00302082">
            <w:pPr>
              <w:spacing w:after="120"/>
              <w:rPr>
                <w:rFonts w:ascii="Arial" w:hAnsi="Arial" w:cs="Arial"/>
                <w:b/>
              </w:rPr>
            </w:pPr>
          </w:p>
        </w:tc>
        <w:tc>
          <w:tcPr>
            <w:tcW w:w="567" w:type="dxa"/>
          </w:tcPr>
          <w:p w14:paraId="24F26764" w14:textId="77777777" w:rsidR="009706C6" w:rsidRPr="00302082" w:rsidRDefault="009706C6" w:rsidP="00302082">
            <w:pPr>
              <w:spacing w:after="120"/>
              <w:rPr>
                <w:rFonts w:ascii="Arial" w:hAnsi="Arial" w:cs="Arial"/>
                <w:b/>
              </w:rPr>
            </w:pPr>
          </w:p>
        </w:tc>
        <w:tc>
          <w:tcPr>
            <w:tcW w:w="567" w:type="dxa"/>
          </w:tcPr>
          <w:p w14:paraId="02751AF5" w14:textId="77777777" w:rsidR="009706C6" w:rsidRPr="00302082" w:rsidRDefault="009706C6" w:rsidP="00302082">
            <w:pPr>
              <w:spacing w:after="120"/>
              <w:rPr>
                <w:rFonts w:ascii="Arial" w:hAnsi="Arial" w:cs="Arial"/>
                <w:b/>
              </w:rPr>
            </w:pPr>
          </w:p>
        </w:tc>
        <w:tc>
          <w:tcPr>
            <w:tcW w:w="567" w:type="dxa"/>
          </w:tcPr>
          <w:p w14:paraId="732BA6D7" w14:textId="77777777" w:rsidR="009706C6" w:rsidRPr="00302082" w:rsidRDefault="009706C6" w:rsidP="00302082">
            <w:pPr>
              <w:spacing w:after="120"/>
              <w:rPr>
                <w:rFonts w:ascii="Arial" w:hAnsi="Arial" w:cs="Arial"/>
                <w:b/>
              </w:rPr>
            </w:pPr>
          </w:p>
        </w:tc>
      </w:tr>
      <w:tr w:rsidR="009706C6" w:rsidRPr="00302082" w14:paraId="0465FE70" w14:textId="6CAC6E41" w:rsidTr="009706C6">
        <w:tc>
          <w:tcPr>
            <w:tcW w:w="3544" w:type="dxa"/>
          </w:tcPr>
          <w:p w14:paraId="1ACF8267" w14:textId="7BE6DA94" w:rsidR="009706C6" w:rsidRPr="00606F6C" w:rsidRDefault="009706C6" w:rsidP="00302082">
            <w:pPr>
              <w:spacing w:after="120"/>
              <w:rPr>
                <w:rFonts w:ascii="Arial" w:hAnsi="Arial" w:cs="Arial"/>
              </w:rPr>
            </w:pPr>
            <w:r>
              <w:rPr>
                <w:rFonts w:ascii="Arial" w:hAnsi="Arial" w:cs="Arial"/>
              </w:rPr>
              <w:t>Solo Technical Presentation</w:t>
            </w:r>
          </w:p>
        </w:tc>
        <w:tc>
          <w:tcPr>
            <w:tcW w:w="567" w:type="dxa"/>
          </w:tcPr>
          <w:p w14:paraId="25CA6909" w14:textId="0E2F931A" w:rsidR="009706C6" w:rsidRPr="00302082" w:rsidRDefault="009706C6" w:rsidP="00745702">
            <w:pPr>
              <w:spacing w:after="120"/>
              <w:jc w:val="center"/>
              <w:rPr>
                <w:rFonts w:ascii="Arial" w:hAnsi="Arial" w:cs="Arial"/>
                <w:b/>
              </w:rPr>
            </w:pPr>
            <w:r>
              <w:rPr>
                <w:rFonts w:ascii="Arial" w:hAnsi="Arial" w:cs="Arial"/>
                <w:b/>
              </w:rPr>
              <w:t>x</w:t>
            </w:r>
          </w:p>
        </w:tc>
        <w:tc>
          <w:tcPr>
            <w:tcW w:w="567" w:type="dxa"/>
          </w:tcPr>
          <w:p w14:paraId="612C39E9" w14:textId="591843B1"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78B68FF5" w14:textId="7D125038" w:rsidR="009706C6" w:rsidRPr="00302082" w:rsidRDefault="009706C6" w:rsidP="00745702">
            <w:pPr>
              <w:spacing w:after="120"/>
              <w:jc w:val="center"/>
              <w:rPr>
                <w:rFonts w:ascii="Arial" w:hAnsi="Arial" w:cs="Arial"/>
                <w:b/>
              </w:rPr>
            </w:pPr>
            <w:r>
              <w:rPr>
                <w:rFonts w:ascii="Arial" w:hAnsi="Arial" w:cs="Arial"/>
                <w:b/>
              </w:rPr>
              <w:t>x</w:t>
            </w:r>
          </w:p>
        </w:tc>
        <w:tc>
          <w:tcPr>
            <w:tcW w:w="567" w:type="dxa"/>
          </w:tcPr>
          <w:p w14:paraId="0EBDB4ED" w14:textId="7B822FD2"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1ED29296" w14:textId="60E7F66E" w:rsidR="009706C6" w:rsidRPr="00302082" w:rsidRDefault="009706C6" w:rsidP="00745702">
            <w:pPr>
              <w:spacing w:after="120"/>
              <w:jc w:val="center"/>
              <w:rPr>
                <w:rFonts w:ascii="Arial" w:hAnsi="Arial" w:cs="Arial"/>
                <w:b/>
              </w:rPr>
            </w:pPr>
            <w:r>
              <w:rPr>
                <w:rFonts w:ascii="Arial" w:hAnsi="Arial" w:cs="Arial"/>
                <w:b/>
              </w:rPr>
              <w:t>x</w:t>
            </w:r>
          </w:p>
        </w:tc>
        <w:tc>
          <w:tcPr>
            <w:tcW w:w="567" w:type="dxa"/>
          </w:tcPr>
          <w:p w14:paraId="0F4E3799" w14:textId="62BA40E8"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542E96AE" w14:textId="77777777" w:rsidR="009706C6" w:rsidRPr="00302082" w:rsidRDefault="009706C6" w:rsidP="00745702">
            <w:pPr>
              <w:spacing w:after="120"/>
              <w:jc w:val="center"/>
              <w:rPr>
                <w:rFonts w:ascii="Arial" w:hAnsi="Arial" w:cs="Arial"/>
                <w:b/>
              </w:rPr>
            </w:pPr>
          </w:p>
        </w:tc>
        <w:tc>
          <w:tcPr>
            <w:tcW w:w="567" w:type="dxa"/>
          </w:tcPr>
          <w:p w14:paraId="0C388525" w14:textId="4E134443" w:rsidR="009706C6" w:rsidRPr="00302082" w:rsidRDefault="009706C6" w:rsidP="00745702">
            <w:pPr>
              <w:spacing w:after="120"/>
              <w:jc w:val="center"/>
              <w:rPr>
                <w:rFonts w:ascii="Arial" w:hAnsi="Arial" w:cs="Arial"/>
                <w:b/>
              </w:rPr>
            </w:pPr>
          </w:p>
        </w:tc>
        <w:tc>
          <w:tcPr>
            <w:tcW w:w="567" w:type="dxa"/>
          </w:tcPr>
          <w:p w14:paraId="6F58826D" w14:textId="0AF3C8B9" w:rsidR="009706C6" w:rsidRPr="00302082" w:rsidRDefault="009706C6" w:rsidP="00745702">
            <w:pPr>
              <w:spacing w:after="120"/>
              <w:jc w:val="center"/>
              <w:rPr>
                <w:rFonts w:ascii="Arial" w:hAnsi="Arial" w:cs="Arial"/>
                <w:b/>
              </w:rPr>
            </w:pPr>
            <w:r>
              <w:rPr>
                <w:rFonts w:ascii="Arial" w:hAnsi="Arial" w:cs="Arial"/>
                <w:b/>
              </w:rPr>
              <w:t>x</w:t>
            </w:r>
          </w:p>
        </w:tc>
        <w:tc>
          <w:tcPr>
            <w:tcW w:w="567" w:type="dxa"/>
          </w:tcPr>
          <w:p w14:paraId="31909353" w14:textId="77777777" w:rsidR="009706C6" w:rsidRPr="00302082" w:rsidRDefault="009706C6" w:rsidP="00745702">
            <w:pPr>
              <w:spacing w:after="120"/>
              <w:jc w:val="center"/>
              <w:rPr>
                <w:rFonts w:ascii="Arial" w:hAnsi="Arial" w:cs="Arial"/>
                <w:b/>
              </w:rPr>
            </w:pPr>
          </w:p>
        </w:tc>
        <w:tc>
          <w:tcPr>
            <w:tcW w:w="567" w:type="dxa"/>
          </w:tcPr>
          <w:p w14:paraId="12709738" w14:textId="139B14EF" w:rsidR="009706C6" w:rsidRPr="00302082" w:rsidRDefault="009706C6" w:rsidP="00745702">
            <w:pPr>
              <w:spacing w:after="120"/>
              <w:jc w:val="center"/>
              <w:rPr>
                <w:rFonts w:ascii="Arial" w:hAnsi="Arial" w:cs="Arial"/>
                <w:b/>
              </w:rPr>
            </w:pPr>
            <w:r>
              <w:rPr>
                <w:rFonts w:ascii="Arial" w:hAnsi="Arial" w:cs="Arial"/>
                <w:b/>
              </w:rPr>
              <w:t>x</w:t>
            </w:r>
          </w:p>
        </w:tc>
        <w:tc>
          <w:tcPr>
            <w:tcW w:w="567" w:type="dxa"/>
          </w:tcPr>
          <w:p w14:paraId="2E0EA009" w14:textId="3ECE261C" w:rsidR="009706C6" w:rsidRPr="00302082" w:rsidRDefault="009706C6" w:rsidP="00745702">
            <w:pPr>
              <w:spacing w:after="120"/>
              <w:jc w:val="center"/>
              <w:rPr>
                <w:rFonts w:ascii="Arial" w:hAnsi="Arial" w:cs="Arial"/>
                <w:b/>
              </w:rPr>
            </w:pPr>
            <w:r>
              <w:rPr>
                <w:rFonts w:ascii="Arial" w:hAnsi="Arial" w:cs="Arial"/>
                <w:b/>
              </w:rPr>
              <w:t>x</w:t>
            </w:r>
          </w:p>
        </w:tc>
      </w:tr>
      <w:tr w:rsidR="009706C6" w:rsidRPr="00302082" w14:paraId="71E05519" w14:textId="021E4CD2" w:rsidTr="009706C6">
        <w:tc>
          <w:tcPr>
            <w:tcW w:w="3544" w:type="dxa"/>
          </w:tcPr>
          <w:p w14:paraId="57DEBFEA" w14:textId="15039D44" w:rsidR="009706C6" w:rsidRPr="00606F6C" w:rsidRDefault="009706C6" w:rsidP="00302082">
            <w:pPr>
              <w:spacing w:after="120"/>
              <w:rPr>
                <w:rFonts w:ascii="Arial" w:hAnsi="Arial" w:cs="Arial"/>
              </w:rPr>
            </w:pPr>
            <w:r>
              <w:rPr>
                <w:rFonts w:ascii="Arial" w:hAnsi="Arial" w:cs="Arial"/>
              </w:rPr>
              <w:t>Ensemble Technical Presentation</w:t>
            </w:r>
          </w:p>
        </w:tc>
        <w:tc>
          <w:tcPr>
            <w:tcW w:w="567" w:type="dxa"/>
          </w:tcPr>
          <w:p w14:paraId="17755AD0" w14:textId="29F2EE3E" w:rsidR="009706C6" w:rsidRPr="00302082" w:rsidRDefault="009706C6" w:rsidP="00745702">
            <w:pPr>
              <w:spacing w:after="120"/>
              <w:jc w:val="center"/>
              <w:rPr>
                <w:rFonts w:ascii="Arial" w:hAnsi="Arial" w:cs="Arial"/>
                <w:b/>
              </w:rPr>
            </w:pPr>
            <w:r>
              <w:rPr>
                <w:rFonts w:ascii="Arial" w:hAnsi="Arial" w:cs="Arial"/>
                <w:b/>
              </w:rPr>
              <w:t>x</w:t>
            </w:r>
          </w:p>
        </w:tc>
        <w:tc>
          <w:tcPr>
            <w:tcW w:w="567" w:type="dxa"/>
          </w:tcPr>
          <w:p w14:paraId="0C299922" w14:textId="77A11F48"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32E47057" w14:textId="305D2DC1" w:rsidR="009706C6" w:rsidRPr="00302082" w:rsidRDefault="009706C6" w:rsidP="00745702">
            <w:pPr>
              <w:spacing w:after="120"/>
              <w:jc w:val="center"/>
              <w:rPr>
                <w:rFonts w:ascii="Arial" w:hAnsi="Arial" w:cs="Arial"/>
                <w:b/>
              </w:rPr>
            </w:pPr>
            <w:r>
              <w:rPr>
                <w:rFonts w:ascii="Arial" w:hAnsi="Arial" w:cs="Arial"/>
                <w:b/>
              </w:rPr>
              <w:t>x</w:t>
            </w:r>
          </w:p>
        </w:tc>
        <w:tc>
          <w:tcPr>
            <w:tcW w:w="567" w:type="dxa"/>
          </w:tcPr>
          <w:p w14:paraId="00B67BEC" w14:textId="34E08F48" w:rsidR="009706C6" w:rsidRPr="00302082" w:rsidRDefault="00543995" w:rsidP="00745702">
            <w:pPr>
              <w:spacing w:after="120"/>
              <w:jc w:val="center"/>
              <w:rPr>
                <w:rFonts w:ascii="Arial" w:hAnsi="Arial" w:cs="Arial"/>
                <w:b/>
              </w:rPr>
            </w:pPr>
            <w:r>
              <w:rPr>
                <w:rFonts w:ascii="Arial" w:hAnsi="Arial" w:cs="Arial"/>
                <w:b/>
              </w:rPr>
              <w:t>x</w:t>
            </w:r>
          </w:p>
        </w:tc>
        <w:tc>
          <w:tcPr>
            <w:tcW w:w="567" w:type="dxa"/>
          </w:tcPr>
          <w:p w14:paraId="73BCB6B1" w14:textId="6A7659DA" w:rsidR="009706C6" w:rsidRPr="00302082" w:rsidRDefault="009706C6" w:rsidP="00745702">
            <w:pPr>
              <w:spacing w:after="120"/>
              <w:jc w:val="center"/>
              <w:rPr>
                <w:rFonts w:ascii="Arial" w:hAnsi="Arial" w:cs="Arial"/>
                <w:b/>
              </w:rPr>
            </w:pPr>
            <w:r>
              <w:rPr>
                <w:rFonts w:ascii="Arial" w:hAnsi="Arial" w:cs="Arial"/>
                <w:b/>
              </w:rPr>
              <w:t>x</w:t>
            </w:r>
          </w:p>
        </w:tc>
        <w:tc>
          <w:tcPr>
            <w:tcW w:w="567" w:type="dxa"/>
          </w:tcPr>
          <w:p w14:paraId="29B999B7" w14:textId="0A0E05FC" w:rsidR="009706C6" w:rsidRPr="00302082" w:rsidRDefault="00543995" w:rsidP="00543995">
            <w:pPr>
              <w:spacing w:after="120"/>
              <w:jc w:val="center"/>
              <w:rPr>
                <w:rFonts w:ascii="Arial" w:hAnsi="Arial" w:cs="Arial"/>
                <w:b/>
              </w:rPr>
            </w:pPr>
            <w:r>
              <w:rPr>
                <w:rFonts w:ascii="Arial" w:hAnsi="Arial" w:cs="Arial"/>
                <w:b/>
              </w:rPr>
              <w:t>x</w:t>
            </w:r>
          </w:p>
        </w:tc>
        <w:tc>
          <w:tcPr>
            <w:tcW w:w="567" w:type="dxa"/>
          </w:tcPr>
          <w:p w14:paraId="2795B92E" w14:textId="77777777" w:rsidR="009706C6" w:rsidRPr="00302082" w:rsidRDefault="009706C6" w:rsidP="00745702">
            <w:pPr>
              <w:spacing w:after="120"/>
              <w:jc w:val="center"/>
              <w:rPr>
                <w:rFonts w:ascii="Arial" w:hAnsi="Arial" w:cs="Arial"/>
                <w:b/>
              </w:rPr>
            </w:pPr>
          </w:p>
        </w:tc>
        <w:tc>
          <w:tcPr>
            <w:tcW w:w="567" w:type="dxa"/>
          </w:tcPr>
          <w:p w14:paraId="626AEEDB" w14:textId="1A5770F9" w:rsidR="009706C6" w:rsidRPr="00302082" w:rsidRDefault="009706C6" w:rsidP="00745702">
            <w:pPr>
              <w:spacing w:after="120"/>
              <w:jc w:val="center"/>
              <w:rPr>
                <w:rFonts w:ascii="Arial" w:hAnsi="Arial" w:cs="Arial"/>
                <w:b/>
              </w:rPr>
            </w:pPr>
          </w:p>
        </w:tc>
        <w:tc>
          <w:tcPr>
            <w:tcW w:w="567" w:type="dxa"/>
          </w:tcPr>
          <w:p w14:paraId="3B5A39FA" w14:textId="43923978" w:rsidR="009706C6" w:rsidRPr="00302082" w:rsidRDefault="009706C6" w:rsidP="00745702">
            <w:pPr>
              <w:spacing w:after="120"/>
              <w:jc w:val="center"/>
              <w:rPr>
                <w:rFonts w:ascii="Arial" w:hAnsi="Arial" w:cs="Arial"/>
                <w:b/>
              </w:rPr>
            </w:pPr>
            <w:r>
              <w:rPr>
                <w:rFonts w:ascii="Arial" w:hAnsi="Arial" w:cs="Arial"/>
                <w:b/>
              </w:rPr>
              <w:t>x</w:t>
            </w:r>
          </w:p>
        </w:tc>
        <w:tc>
          <w:tcPr>
            <w:tcW w:w="567" w:type="dxa"/>
          </w:tcPr>
          <w:p w14:paraId="0F6EED50" w14:textId="77777777" w:rsidR="009706C6" w:rsidRPr="00302082" w:rsidRDefault="009706C6" w:rsidP="00745702">
            <w:pPr>
              <w:spacing w:after="120"/>
              <w:jc w:val="center"/>
              <w:rPr>
                <w:rFonts w:ascii="Arial" w:hAnsi="Arial" w:cs="Arial"/>
                <w:b/>
              </w:rPr>
            </w:pPr>
          </w:p>
        </w:tc>
        <w:tc>
          <w:tcPr>
            <w:tcW w:w="567" w:type="dxa"/>
          </w:tcPr>
          <w:p w14:paraId="2D92C019" w14:textId="60EF7AE9" w:rsidR="009706C6" w:rsidRPr="00302082" w:rsidRDefault="009706C6" w:rsidP="00745702">
            <w:pPr>
              <w:spacing w:after="120"/>
              <w:jc w:val="center"/>
              <w:rPr>
                <w:rFonts w:ascii="Arial" w:hAnsi="Arial" w:cs="Arial"/>
                <w:b/>
              </w:rPr>
            </w:pPr>
            <w:r>
              <w:rPr>
                <w:rFonts w:ascii="Arial" w:hAnsi="Arial" w:cs="Arial"/>
                <w:b/>
              </w:rPr>
              <w:t>x</w:t>
            </w:r>
          </w:p>
        </w:tc>
        <w:tc>
          <w:tcPr>
            <w:tcW w:w="567" w:type="dxa"/>
          </w:tcPr>
          <w:p w14:paraId="5F75B5B5" w14:textId="2F2575EF" w:rsidR="009706C6" w:rsidRPr="00302082" w:rsidRDefault="009706C6" w:rsidP="00745702">
            <w:pPr>
              <w:spacing w:after="120"/>
              <w:jc w:val="center"/>
              <w:rPr>
                <w:rFonts w:ascii="Arial" w:hAnsi="Arial" w:cs="Arial"/>
                <w:b/>
              </w:rPr>
            </w:pPr>
            <w:r>
              <w:rPr>
                <w:rFonts w:ascii="Arial" w:hAnsi="Arial" w:cs="Arial"/>
                <w:b/>
              </w:rPr>
              <w:t>x</w:t>
            </w:r>
          </w:p>
        </w:tc>
      </w:tr>
      <w:tr w:rsidR="009706C6" w:rsidRPr="00302082" w14:paraId="59AAACF9" w14:textId="41C8BB0C" w:rsidTr="009706C6">
        <w:tc>
          <w:tcPr>
            <w:tcW w:w="3544" w:type="dxa"/>
          </w:tcPr>
          <w:p w14:paraId="462D8E00" w14:textId="0061CCCC" w:rsidR="009706C6" w:rsidRPr="00606F6C" w:rsidRDefault="009706C6" w:rsidP="00B81E6B">
            <w:pPr>
              <w:spacing w:after="120"/>
              <w:rPr>
                <w:rFonts w:ascii="Arial" w:hAnsi="Arial" w:cs="Arial"/>
              </w:rPr>
            </w:pPr>
            <w:r>
              <w:rPr>
                <w:rFonts w:ascii="Arial" w:hAnsi="Arial" w:cs="Arial"/>
              </w:rPr>
              <w:t>Contribution to Workshop</w:t>
            </w:r>
          </w:p>
        </w:tc>
        <w:tc>
          <w:tcPr>
            <w:tcW w:w="567" w:type="dxa"/>
          </w:tcPr>
          <w:p w14:paraId="5CAD81D2" w14:textId="77777777" w:rsidR="009706C6" w:rsidRPr="00302082" w:rsidRDefault="009706C6" w:rsidP="00745702">
            <w:pPr>
              <w:spacing w:after="120"/>
              <w:jc w:val="center"/>
              <w:rPr>
                <w:rFonts w:ascii="Arial" w:hAnsi="Arial" w:cs="Arial"/>
                <w:b/>
              </w:rPr>
            </w:pPr>
          </w:p>
        </w:tc>
        <w:tc>
          <w:tcPr>
            <w:tcW w:w="567" w:type="dxa"/>
          </w:tcPr>
          <w:p w14:paraId="075A3DBE" w14:textId="6ADD3D7A" w:rsidR="009706C6" w:rsidRPr="00302082" w:rsidRDefault="009706C6" w:rsidP="00745702">
            <w:pPr>
              <w:spacing w:after="120"/>
              <w:jc w:val="center"/>
              <w:rPr>
                <w:rFonts w:ascii="Arial" w:hAnsi="Arial" w:cs="Arial"/>
                <w:b/>
              </w:rPr>
            </w:pPr>
            <w:r>
              <w:rPr>
                <w:rFonts w:ascii="Arial" w:hAnsi="Arial" w:cs="Arial"/>
                <w:b/>
              </w:rPr>
              <w:t>x</w:t>
            </w:r>
          </w:p>
        </w:tc>
        <w:tc>
          <w:tcPr>
            <w:tcW w:w="567" w:type="dxa"/>
          </w:tcPr>
          <w:p w14:paraId="2BFF5D71" w14:textId="77777777" w:rsidR="009706C6" w:rsidRPr="00302082" w:rsidRDefault="009706C6" w:rsidP="00745702">
            <w:pPr>
              <w:spacing w:after="120"/>
              <w:jc w:val="center"/>
              <w:rPr>
                <w:rFonts w:ascii="Arial" w:hAnsi="Arial" w:cs="Arial"/>
                <w:b/>
              </w:rPr>
            </w:pPr>
          </w:p>
        </w:tc>
        <w:tc>
          <w:tcPr>
            <w:tcW w:w="567" w:type="dxa"/>
          </w:tcPr>
          <w:p w14:paraId="7EB09376" w14:textId="46273388" w:rsidR="009706C6" w:rsidRPr="00302082" w:rsidRDefault="009706C6" w:rsidP="00745702">
            <w:pPr>
              <w:spacing w:after="120"/>
              <w:jc w:val="center"/>
              <w:rPr>
                <w:rFonts w:ascii="Arial" w:hAnsi="Arial" w:cs="Arial"/>
                <w:b/>
              </w:rPr>
            </w:pPr>
            <w:r>
              <w:rPr>
                <w:rFonts w:ascii="Arial" w:hAnsi="Arial" w:cs="Arial"/>
                <w:b/>
              </w:rPr>
              <w:t>x</w:t>
            </w:r>
          </w:p>
        </w:tc>
        <w:tc>
          <w:tcPr>
            <w:tcW w:w="567" w:type="dxa"/>
          </w:tcPr>
          <w:p w14:paraId="571606C8" w14:textId="0167C75E" w:rsidR="009706C6" w:rsidRPr="00302082" w:rsidRDefault="009706C6" w:rsidP="00745702">
            <w:pPr>
              <w:spacing w:after="120"/>
              <w:jc w:val="center"/>
              <w:rPr>
                <w:rFonts w:ascii="Arial" w:hAnsi="Arial" w:cs="Arial"/>
                <w:b/>
              </w:rPr>
            </w:pPr>
            <w:r>
              <w:rPr>
                <w:rFonts w:ascii="Arial" w:hAnsi="Arial" w:cs="Arial"/>
                <w:b/>
              </w:rPr>
              <w:t>x</w:t>
            </w:r>
          </w:p>
        </w:tc>
        <w:tc>
          <w:tcPr>
            <w:tcW w:w="567" w:type="dxa"/>
          </w:tcPr>
          <w:p w14:paraId="030F1CAC" w14:textId="476231D9" w:rsidR="009706C6" w:rsidRPr="00302082" w:rsidRDefault="009706C6" w:rsidP="00745702">
            <w:pPr>
              <w:spacing w:after="120"/>
              <w:jc w:val="center"/>
              <w:rPr>
                <w:rFonts w:ascii="Arial" w:hAnsi="Arial" w:cs="Arial"/>
                <w:b/>
              </w:rPr>
            </w:pPr>
            <w:r>
              <w:rPr>
                <w:rFonts w:ascii="Arial" w:hAnsi="Arial" w:cs="Arial"/>
                <w:b/>
              </w:rPr>
              <w:t>x</w:t>
            </w:r>
          </w:p>
        </w:tc>
        <w:tc>
          <w:tcPr>
            <w:tcW w:w="567" w:type="dxa"/>
          </w:tcPr>
          <w:p w14:paraId="01C83AE0" w14:textId="083F9007" w:rsidR="009706C6" w:rsidRPr="00302082" w:rsidRDefault="009706C6" w:rsidP="00745702">
            <w:pPr>
              <w:spacing w:after="120"/>
              <w:jc w:val="center"/>
              <w:rPr>
                <w:rFonts w:ascii="Arial" w:hAnsi="Arial" w:cs="Arial"/>
                <w:b/>
              </w:rPr>
            </w:pPr>
            <w:r>
              <w:rPr>
                <w:rFonts w:ascii="Arial" w:hAnsi="Arial" w:cs="Arial"/>
                <w:b/>
              </w:rPr>
              <w:t>x</w:t>
            </w:r>
          </w:p>
        </w:tc>
        <w:tc>
          <w:tcPr>
            <w:tcW w:w="567" w:type="dxa"/>
          </w:tcPr>
          <w:p w14:paraId="21263A7C" w14:textId="43222D6A" w:rsidR="009706C6" w:rsidRPr="00302082" w:rsidRDefault="009706C6" w:rsidP="00745702">
            <w:pPr>
              <w:spacing w:after="120"/>
              <w:jc w:val="center"/>
              <w:rPr>
                <w:rFonts w:ascii="Arial" w:hAnsi="Arial" w:cs="Arial"/>
                <w:b/>
              </w:rPr>
            </w:pPr>
            <w:r>
              <w:rPr>
                <w:rFonts w:ascii="Arial" w:hAnsi="Arial" w:cs="Arial"/>
                <w:b/>
              </w:rPr>
              <w:t>x</w:t>
            </w:r>
          </w:p>
        </w:tc>
        <w:tc>
          <w:tcPr>
            <w:tcW w:w="567" w:type="dxa"/>
          </w:tcPr>
          <w:p w14:paraId="529E5953" w14:textId="77777777" w:rsidR="009706C6" w:rsidRPr="00302082" w:rsidRDefault="009706C6" w:rsidP="00745702">
            <w:pPr>
              <w:spacing w:after="120"/>
              <w:jc w:val="center"/>
              <w:rPr>
                <w:rFonts w:ascii="Arial" w:hAnsi="Arial" w:cs="Arial"/>
                <w:b/>
              </w:rPr>
            </w:pPr>
          </w:p>
        </w:tc>
        <w:tc>
          <w:tcPr>
            <w:tcW w:w="567" w:type="dxa"/>
          </w:tcPr>
          <w:p w14:paraId="1FD59A6C" w14:textId="13162886" w:rsidR="009706C6" w:rsidRPr="00302082" w:rsidRDefault="009706C6" w:rsidP="00745702">
            <w:pPr>
              <w:spacing w:after="120"/>
              <w:jc w:val="center"/>
              <w:rPr>
                <w:rFonts w:ascii="Arial" w:hAnsi="Arial" w:cs="Arial"/>
                <w:b/>
              </w:rPr>
            </w:pPr>
            <w:r>
              <w:rPr>
                <w:rFonts w:ascii="Arial" w:hAnsi="Arial" w:cs="Arial"/>
                <w:b/>
              </w:rPr>
              <w:t>x</w:t>
            </w:r>
          </w:p>
        </w:tc>
        <w:tc>
          <w:tcPr>
            <w:tcW w:w="567" w:type="dxa"/>
          </w:tcPr>
          <w:p w14:paraId="6091EFD5" w14:textId="77777777" w:rsidR="009706C6" w:rsidRPr="00302082" w:rsidRDefault="009706C6" w:rsidP="00745702">
            <w:pPr>
              <w:spacing w:after="120"/>
              <w:jc w:val="center"/>
              <w:rPr>
                <w:rFonts w:ascii="Arial" w:hAnsi="Arial" w:cs="Arial"/>
                <w:b/>
              </w:rPr>
            </w:pPr>
          </w:p>
        </w:tc>
        <w:tc>
          <w:tcPr>
            <w:tcW w:w="567" w:type="dxa"/>
          </w:tcPr>
          <w:p w14:paraId="4CBC811E" w14:textId="77777777" w:rsidR="009706C6" w:rsidRPr="00302082" w:rsidRDefault="009706C6" w:rsidP="00745702">
            <w:pPr>
              <w:spacing w:after="120"/>
              <w:jc w:val="center"/>
              <w:rPr>
                <w:rFonts w:ascii="Arial" w:hAnsi="Arial" w:cs="Arial"/>
                <w:b/>
              </w:rPr>
            </w:pP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2C82FBC" w14:textId="0D3186C1" w:rsidR="00024029" w:rsidRPr="00435998" w:rsidRDefault="00024029" w:rsidP="00024029">
      <w:pPr>
        <w:autoSpaceDE w:val="0"/>
        <w:autoSpaceDN w:val="0"/>
        <w:adjustRightInd w:val="0"/>
        <w:spacing w:after="120" w:line="240" w:lineRule="auto"/>
        <w:ind w:left="567" w:right="261"/>
        <w:jc w:val="both"/>
        <w:rPr>
          <w:rFonts w:ascii="Arial" w:hAnsi="Arial" w:cs="Arial"/>
        </w:rPr>
      </w:pPr>
      <w:r>
        <w:rPr>
          <w:rFonts w:ascii="Arial" w:hAnsi="Arial" w:cs="Arial"/>
        </w:rPr>
        <w:t>The content of the module engages with a range of physical performance practices, drawn from the UK performance field as well as Europe and Asian/American contexts. Students are encouraged to explore these in their own practice. Students on the module will also benefit from the international network of practitioners brought to Kent through the SoA European Theatre Research Network.</w:t>
      </w:r>
    </w:p>
    <w:p w14:paraId="1AE60888" w14:textId="095CA8E6" w:rsidR="00CE256C" w:rsidRPr="00745702" w:rsidRDefault="00CE256C" w:rsidP="00745702">
      <w:pPr>
        <w:autoSpaceDE w:val="0"/>
        <w:autoSpaceDN w:val="0"/>
        <w:adjustRightInd w:val="0"/>
        <w:spacing w:after="120" w:line="240" w:lineRule="auto"/>
        <w:ind w:left="567" w:right="261"/>
        <w:jc w:val="both"/>
        <w:rPr>
          <w:rFonts w:ascii="Arial" w:hAnsi="Arial" w:cs="Arial"/>
        </w:rPr>
      </w:pPr>
      <w:r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97446A">
        <w:trPr>
          <w:trHeight w:val="317"/>
        </w:trPr>
        <w:tc>
          <w:tcPr>
            <w:tcW w:w="1526" w:type="dxa"/>
          </w:tcPr>
          <w:p w14:paraId="6A725998" w14:textId="77777777" w:rsidR="007A648C" w:rsidRPr="00BA453C" w:rsidRDefault="007A648C" w:rsidP="0097446A">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97446A">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97446A">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97446A">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97446A">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97446A">
        <w:trPr>
          <w:trHeight w:val="305"/>
        </w:trPr>
        <w:tc>
          <w:tcPr>
            <w:tcW w:w="1526" w:type="dxa"/>
            <w:vAlign w:val="center"/>
          </w:tcPr>
          <w:p w14:paraId="758F5E8E" w14:textId="155BE4FF" w:rsidR="007A648C" w:rsidRPr="00DF4971" w:rsidRDefault="00753F29" w:rsidP="0097446A">
            <w:pPr>
              <w:rPr>
                <w:rFonts w:ascii="Arial" w:hAnsi="Arial" w:cs="Arial"/>
                <w:sz w:val="18"/>
                <w:szCs w:val="18"/>
              </w:rPr>
            </w:pPr>
            <w:r>
              <w:rPr>
                <w:rFonts w:ascii="Arial" w:hAnsi="Arial" w:cs="Arial"/>
                <w:sz w:val="18"/>
                <w:szCs w:val="18"/>
              </w:rPr>
              <w:t>21/11/2019</w:t>
            </w:r>
          </w:p>
        </w:tc>
        <w:tc>
          <w:tcPr>
            <w:tcW w:w="1701" w:type="dxa"/>
            <w:vAlign w:val="center"/>
          </w:tcPr>
          <w:p w14:paraId="182B6639" w14:textId="40B9B65A" w:rsidR="007A648C" w:rsidRPr="00DF4971" w:rsidRDefault="00753F29" w:rsidP="0097446A">
            <w:pPr>
              <w:rPr>
                <w:rFonts w:ascii="Arial" w:hAnsi="Arial" w:cs="Arial"/>
                <w:sz w:val="18"/>
                <w:szCs w:val="18"/>
              </w:rPr>
            </w:pPr>
            <w:r>
              <w:rPr>
                <w:rFonts w:ascii="Arial" w:hAnsi="Arial" w:cs="Arial"/>
                <w:sz w:val="18"/>
                <w:szCs w:val="18"/>
              </w:rPr>
              <w:t>Minor</w:t>
            </w:r>
          </w:p>
        </w:tc>
        <w:tc>
          <w:tcPr>
            <w:tcW w:w="2410" w:type="dxa"/>
            <w:vAlign w:val="center"/>
          </w:tcPr>
          <w:p w14:paraId="53FD5D44" w14:textId="03202D87" w:rsidR="007A648C" w:rsidRPr="00DF4971" w:rsidRDefault="00753F29" w:rsidP="0097446A">
            <w:pPr>
              <w:rPr>
                <w:rFonts w:ascii="Arial" w:hAnsi="Arial" w:cs="Arial"/>
                <w:sz w:val="18"/>
                <w:szCs w:val="18"/>
              </w:rPr>
            </w:pPr>
            <w:r>
              <w:rPr>
                <w:rFonts w:ascii="Arial" w:hAnsi="Arial" w:cs="Arial"/>
                <w:sz w:val="18"/>
                <w:szCs w:val="18"/>
              </w:rPr>
              <w:t>September 2021</w:t>
            </w:r>
          </w:p>
        </w:tc>
        <w:tc>
          <w:tcPr>
            <w:tcW w:w="2448" w:type="dxa"/>
            <w:vAlign w:val="center"/>
          </w:tcPr>
          <w:p w14:paraId="39EFDB43" w14:textId="01AFC1F9" w:rsidR="007A648C" w:rsidRPr="00DF4971" w:rsidRDefault="00753F29" w:rsidP="0097446A">
            <w:pPr>
              <w:rPr>
                <w:rFonts w:ascii="Arial" w:hAnsi="Arial" w:cs="Arial"/>
                <w:sz w:val="18"/>
                <w:szCs w:val="18"/>
              </w:rPr>
            </w:pPr>
            <w:r>
              <w:rPr>
                <w:rFonts w:ascii="Arial" w:hAnsi="Arial" w:cs="Arial"/>
                <w:sz w:val="18"/>
                <w:szCs w:val="18"/>
              </w:rPr>
              <w:t>12</w:t>
            </w:r>
          </w:p>
        </w:tc>
        <w:tc>
          <w:tcPr>
            <w:tcW w:w="2597" w:type="dxa"/>
            <w:vAlign w:val="center"/>
          </w:tcPr>
          <w:p w14:paraId="41BB5FD9" w14:textId="77777777" w:rsidR="007A648C" w:rsidRPr="00DF4971" w:rsidRDefault="007A648C" w:rsidP="0097446A">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97446A">
        <w:trPr>
          <w:trHeight w:val="305"/>
        </w:trPr>
        <w:tc>
          <w:tcPr>
            <w:tcW w:w="10627" w:type="dxa"/>
            <w:vAlign w:val="center"/>
          </w:tcPr>
          <w:p w14:paraId="02FECF7C" w14:textId="77777777" w:rsidR="007A648C" w:rsidRPr="00F74B16" w:rsidRDefault="007A648C" w:rsidP="0097446A">
            <w:pPr>
              <w:rPr>
                <w:rFonts w:ascii="Arial" w:hAnsi="Arial" w:cs="Arial"/>
                <w:sz w:val="18"/>
                <w:szCs w:val="18"/>
              </w:rPr>
            </w:pPr>
            <w:r w:rsidRPr="00F74B16">
              <w:rPr>
                <w:rFonts w:ascii="Arial" w:hAnsi="Arial" w:cs="Arial"/>
                <w:sz w:val="18"/>
                <w:szCs w:val="18"/>
              </w:rPr>
              <w:lastRenderedPageBreak/>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D6603" w14:textId="77777777" w:rsidR="0097446A" w:rsidRDefault="0097446A" w:rsidP="009A2D37">
      <w:pPr>
        <w:spacing w:after="0" w:line="240" w:lineRule="auto"/>
      </w:pPr>
      <w:r>
        <w:separator/>
      </w:r>
    </w:p>
  </w:endnote>
  <w:endnote w:type="continuationSeparator" w:id="0">
    <w:p w14:paraId="7AC373AD" w14:textId="77777777" w:rsidR="0097446A" w:rsidRDefault="0097446A" w:rsidP="009A2D37">
      <w:pPr>
        <w:spacing w:after="0" w:line="240" w:lineRule="auto"/>
      </w:pPr>
      <w:r>
        <w:continuationSeparator/>
      </w:r>
    </w:p>
  </w:endnote>
  <w:endnote w:type="continuationNotice" w:id="1">
    <w:p w14:paraId="387B8DFA" w14:textId="77777777" w:rsidR="0097446A" w:rsidRDefault="00974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20AE9E58" w:rsidR="0097446A" w:rsidRDefault="0097446A" w:rsidP="009A2D37">
        <w:pPr>
          <w:pStyle w:val="Footer"/>
          <w:jc w:val="center"/>
        </w:pPr>
        <w:r>
          <w:fldChar w:fldCharType="begin"/>
        </w:r>
        <w:r>
          <w:instrText xml:space="preserve"> PAGE   \* MERGEFORMAT </w:instrText>
        </w:r>
        <w:r>
          <w:fldChar w:fldCharType="separate"/>
        </w:r>
        <w:r w:rsidR="00753F29">
          <w:rPr>
            <w:noProof/>
          </w:rPr>
          <w:t>2</w:t>
        </w:r>
        <w:r>
          <w:rPr>
            <w:noProof/>
          </w:rPr>
          <w:fldChar w:fldCharType="end"/>
        </w:r>
      </w:p>
    </w:sdtContent>
  </w:sdt>
  <w:p w14:paraId="4C78C59C" w14:textId="77777777" w:rsidR="0097446A" w:rsidRPr="007B7724" w:rsidRDefault="0097446A"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0E7E7" w14:textId="77777777" w:rsidR="0097446A" w:rsidRDefault="0097446A" w:rsidP="009A2D37">
      <w:pPr>
        <w:spacing w:after="0" w:line="240" w:lineRule="auto"/>
      </w:pPr>
      <w:r>
        <w:separator/>
      </w:r>
    </w:p>
  </w:footnote>
  <w:footnote w:type="continuationSeparator" w:id="0">
    <w:p w14:paraId="572CD95D" w14:textId="77777777" w:rsidR="0097446A" w:rsidRDefault="0097446A" w:rsidP="009A2D37">
      <w:pPr>
        <w:spacing w:after="0" w:line="240" w:lineRule="auto"/>
      </w:pPr>
      <w:r>
        <w:continuationSeparator/>
      </w:r>
    </w:p>
  </w:footnote>
  <w:footnote w:type="continuationNotice" w:id="1">
    <w:p w14:paraId="633550E4" w14:textId="77777777" w:rsidR="0097446A" w:rsidRDefault="009744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97446A" w:rsidRPr="0075408A" w:rsidRDefault="0097446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97446A" w:rsidRPr="008C00F8" w:rsidRDefault="0097446A" w:rsidP="005E6D38">
    <w:pPr>
      <w:pStyle w:val="Heading1"/>
      <w:spacing w:before="60" w:after="60"/>
      <w:rPr>
        <w:rFonts w:ascii="Arial" w:hAnsi="Arial" w:cs="Arial"/>
      </w:rPr>
    </w:pPr>
  </w:p>
  <w:p w14:paraId="0B4D4E2B" w14:textId="77777777" w:rsidR="0097446A" w:rsidRDefault="00974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97446A" w:rsidRPr="0075408A" w:rsidRDefault="0097446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97446A" w:rsidRPr="000F7FBF" w:rsidRDefault="0097446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4029"/>
    <w:rsid w:val="00025992"/>
    <w:rsid w:val="00027937"/>
    <w:rsid w:val="00030C9E"/>
    <w:rsid w:val="00031E67"/>
    <w:rsid w:val="000408CC"/>
    <w:rsid w:val="00042502"/>
    <w:rsid w:val="00045373"/>
    <w:rsid w:val="000548CC"/>
    <w:rsid w:val="000556E3"/>
    <w:rsid w:val="00063A2F"/>
    <w:rsid w:val="000678D3"/>
    <w:rsid w:val="00077E0B"/>
    <w:rsid w:val="00094810"/>
    <w:rsid w:val="0009626C"/>
    <w:rsid w:val="000C0294"/>
    <w:rsid w:val="000C7665"/>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037F"/>
    <w:rsid w:val="003C3E0C"/>
    <w:rsid w:val="003C776B"/>
    <w:rsid w:val="003D483D"/>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E7F1A"/>
    <w:rsid w:val="004F3C18"/>
    <w:rsid w:val="004F4328"/>
    <w:rsid w:val="005005E4"/>
    <w:rsid w:val="00512520"/>
    <w:rsid w:val="00513689"/>
    <w:rsid w:val="0051375A"/>
    <w:rsid w:val="00521097"/>
    <w:rsid w:val="0053059E"/>
    <w:rsid w:val="00532F6F"/>
    <w:rsid w:val="00533663"/>
    <w:rsid w:val="00543995"/>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010"/>
    <w:rsid w:val="0073792C"/>
    <w:rsid w:val="00745702"/>
    <w:rsid w:val="00753F29"/>
    <w:rsid w:val="00754069"/>
    <w:rsid w:val="007667DF"/>
    <w:rsid w:val="0077080B"/>
    <w:rsid w:val="007764F3"/>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3D27"/>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06C6"/>
    <w:rsid w:val="0097446A"/>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09"/>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959A2"/>
    <w:rsid w:val="00BA453C"/>
    <w:rsid w:val="00BA4E02"/>
    <w:rsid w:val="00BB2A6D"/>
    <w:rsid w:val="00BB4189"/>
    <w:rsid w:val="00BC19F7"/>
    <w:rsid w:val="00BC41ED"/>
    <w:rsid w:val="00BD009E"/>
    <w:rsid w:val="00BD0EF8"/>
    <w:rsid w:val="00BD6E2E"/>
    <w:rsid w:val="00BD7A8C"/>
    <w:rsid w:val="00BE06EC"/>
    <w:rsid w:val="00BE2126"/>
    <w:rsid w:val="00BE27DE"/>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0628"/>
    <w:rsid w:val="00F116CE"/>
    <w:rsid w:val="00F176DE"/>
    <w:rsid w:val="00F21C47"/>
    <w:rsid w:val="00F244E2"/>
    <w:rsid w:val="00F2511F"/>
    <w:rsid w:val="00F340DE"/>
    <w:rsid w:val="00F43542"/>
    <w:rsid w:val="00F527CB"/>
    <w:rsid w:val="00F562AA"/>
    <w:rsid w:val="00F7105A"/>
    <w:rsid w:val="00F77676"/>
    <w:rsid w:val="00F8197C"/>
    <w:rsid w:val="00F82B4E"/>
    <w:rsid w:val="00F82BE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CEBF70"/>
  <w15:docId w15:val="{2DA6860B-CF9B-4D99-9CB6-88318D43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64F3"/>
  </w:style>
  <w:style w:type="paragraph" w:styleId="Revision">
    <w:name w:val="Revision"/>
    <w:hidden/>
    <w:uiPriority w:val="99"/>
    <w:semiHidden/>
    <w:rsid w:val="000C7665"/>
    <w:pPr>
      <w:spacing w:after="0" w:line="240" w:lineRule="auto"/>
    </w:pPr>
    <w:rPr>
      <w:rFonts w:eastAsiaTheme="minorEastAsia"/>
      <w:lang w:eastAsia="en-GB"/>
    </w:rPr>
  </w:style>
  <w:style w:type="table" w:styleId="LightList">
    <w:name w:val="Light List"/>
    <w:basedOn w:val="TableNormal"/>
    <w:uiPriority w:val="61"/>
    <w:rsid w:val="000556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93431174">
      <w:bodyDiv w:val="1"/>
      <w:marLeft w:val="0"/>
      <w:marRight w:val="0"/>
      <w:marTop w:val="0"/>
      <w:marBottom w:val="0"/>
      <w:divBdr>
        <w:top w:val="none" w:sz="0" w:space="0" w:color="auto"/>
        <w:left w:val="none" w:sz="0" w:space="0" w:color="auto"/>
        <w:bottom w:val="none" w:sz="0" w:space="0" w:color="auto"/>
        <w:right w:val="none" w:sz="0" w:space="0" w:color="auto"/>
      </w:divBdr>
    </w:div>
    <w:div w:id="174197934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146A7-269B-499D-BD5C-5FE83C4C8DE2}">
  <ds:schemaRefs>
    <ds:schemaRef ds:uri="http://schemas.microsoft.com/sharepoint/v3/contenttype/forms"/>
  </ds:schemaRefs>
</ds:datastoreItem>
</file>

<file path=customXml/itemProps2.xml><?xml version="1.0" encoding="utf-8"?>
<ds:datastoreItem xmlns:ds="http://schemas.openxmlformats.org/officeDocument/2006/customXml" ds:itemID="{8386E1CC-5F8F-44B6-A938-D1AA6DB62C37}">
  <ds:schemaRefs>
    <ds:schemaRef ds:uri="http://schemas.microsoft.com/sharepoint/events"/>
  </ds:schemaRefs>
</ds:datastoreItem>
</file>

<file path=customXml/itemProps3.xml><?xml version="1.0" encoding="utf-8"?>
<ds:datastoreItem xmlns:ds="http://schemas.openxmlformats.org/officeDocument/2006/customXml" ds:itemID="{3B9D3A8F-B7A3-4C9D-AAE4-000E1BA60E8C}"/>
</file>

<file path=customXml/itemProps4.xml><?xml version="1.0" encoding="utf-8"?>
<ds:datastoreItem xmlns:ds="http://schemas.openxmlformats.org/officeDocument/2006/customXml" ds:itemID="{120DE420-2F35-41F4-B96E-2D7CC7FCA476}">
  <ds:schemaRefs>
    <ds:schemaRef ds:uri="ef2b9e05-657a-4dc1-8c6c-679bdea18f38"/>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E2C3C60C-E169-4948-A552-4BC6B970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Wendy Atkins</cp:lastModifiedBy>
  <cp:revision>2</cp:revision>
  <cp:lastPrinted>2015-09-09T08:37:00Z</cp:lastPrinted>
  <dcterms:created xsi:type="dcterms:W3CDTF">2020-03-04T14:08:00Z</dcterms:created>
  <dcterms:modified xsi:type="dcterms:W3CDTF">2020-03-04T14:08:00Z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15f6c79b-5ed2-4921-a1be-693e016403e4</vt:lpwstr>
  </property>
</Properties>
</file>