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9F5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80E20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FADC94" w14:textId="77777777" w:rsidR="009A2D37" w:rsidRPr="00863B67" w:rsidRDefault="00863B67" w:rsidP="00696FF5">
      <w:pPr>
        <w:spacing w:after="120" w:line="240" w:lineRule="auto"/>
        <w:ind w:left="567" w:right="260"/>
        <w:jc w:val="both"/>
        <w:rPr>
          <w:rFonts w:ascii="Arial" w:hAnsi="Arial" w:cs="Arial"/>
          <w:iCs/>
        </w:rPr>
      </w:pPr>
      <w:r w:rsidRPr="00863B67">
        <w:rPr>
          <w:rFonts w:ascii="Arial" w:hAnsi="Arial" w:cs="Arial"/>
        </w:rPr>
        <w:t xml:space="preserve">DIGM8670 </w:t>
      </w:r>
      <w:r w:rsidR="00C57028" w:rsidRPr="00863B67">
        <w:rPr>
          <w:rFonts w:ascii="Arial" w:hAnsi="Arial" w:cs="Arial"/>
          <w:iCs/>
        </w:rPr>
        <w:t>(</w:t>
      </w:r>
      <w:r w:rsidRPr="00863B67">
        <w:rPr>
          <w:rFonts w:ascii="Arial" w:hAnsi="Arial" w:cs="Arial"/>
        </w:rPr>
        <w:t>EL867</w:t>
      </w:r>
      <w:r w:rsidR="00C57028" w:rsidRPr="00863B67">
        <w:rPr>
          <w:rFonts w:ascii="Arial" w:hAnsi="Arial" w:cs="Arial"/>
          <w:iCs/>
        </w:rPr>
        <w:t>) -</w:t>
      </w:r>
      <w:r w:rsidR="009A2D37" w:rsidRPr="00863B67">
        <w:rPr>
          <w:rFonts w:ascii="Arial" w:hAnsi="Arial" w:cs="Arial"/>
          <w:iCs/>
        </w:rPr>
        <w:t xml:space="preserve"> </w:t>
      </w:r>
      <w:r w:rsidRPr="00863B67">
        <w:rPr>
          <w:rFonts w:ascii="Arial" w:hAnsi="Arial" w:cs="Arial"/>
        </w:rPr>
        <w:t>Technical Direction</w:t>
      </w:r>
    </w:p>
    <w:p w14:paraId="42ECFE18" w14:textId="77777777" w:rsidR="009A2D37" w:rsidRPr="00302082" w:rsidRDefault="009A2D37" w:rsidP="00302082">
      <w:pPr>
        <w:spacing w:after="120" w:line="240" w:lineRule="auto"/>
        <w:ind w:left="426" w:right="260"/>
        <w:jc w:val="both"/>
        <w:rPr>
          <w:rFonts w:ascii="Arial" w:hAnsi="Arial" w:cs="Arial"/>
        </w:rPr>
      </w:pPr>
    </w:p>
    <w:p w14:paraId="18DCC0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E02944" w14:textId="77777777" w:rsidR="009A2D37" w:rsidRPr="0061456F" w:rsidRDefault="0061456F" w:rsidP="00696FF5">
      <w:pPr>
        <w:spacing w:after="120" w:line="240" w:lineRule="auto"/>
        <w:ind w:left="567" w:right="260"/>
        <w:rPr>
          <w:rFonts w:ascii="Arial" w:hAnsi="Arial" w:cs="Arial"/>
          <w:iCs/>
        </w:rPr>
      </w:pPr>
      <w:r w:rsidRPr="0061456F">
        <w:rPr>
          <w:rFonts w:ascii="Arial" w:hAnsi="Arial" w:cs="Arial"/>
          <w:iCs/>
        </w:rPr>
        <w:t>Engineering and Digital Arts</w:t>
      </w:r>
    </w:p>
    <w:p w14:paraId="1D9BF204" w14:textId="77777777" w:rsidR="009A2D37" w:rsidRPr="00302082" w:rsidRDefault="009A2D37" w:rsidP="00302082">
      <w:pPr>
        <w:spacing w:after="120" w:line="240" w:lineRule="auto"/>
        <w:ind w:left="426" w:right="260"/>
        <w:rPr>
          <w:rFonts w:ascii="Arial" w:hAnsi="Arial" w:cs="Arial"/>
          <w:i/>
          <w:iCs/>
        </w:rPr>
      </w:pPr>
    </w:p>
    <w:p w14:paraId="02A054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E5E667" w14:textId="77777777" w:rsidR="009A2D37" w:rsidRPr="0061456F" w:rsidRDefault="0061456F" w:rsidP="00696FF5">
      <w:pPr>
        <w:spacing w:after="120" w:line="240" w:lineRule="auto"/>
        <w:ind w:left="567" w:right="260"/>
        <w:jc w:val="both"/>
        <w:rPr>
          <w:rFonts w:ascii="Arial" w:hAnsi="Arial" w:cs="Arial"/>
        </w:rPr>
      </w:pPr>
      <w:r w:rsidRPr="0061456F">
        <w:rPr>
          <w:rFonts w:ascii="Arial" w:hAnsi="Arial" w:cs="Arial"/>
        </w:rPr>
        <w:t>Level 7</w:t>
      </w:r>
    </w:p>
    <w:p w14:paraId="1DC4D803" w14:textId="77777777" w:rsidR="009A2D37" w:rsidRPr="00302082" w:rsidRDefault="009A2D37" w:rsidP="00302082">
      <w:pPr>
        <w:spacing w:after="120" w:line="240" w:lineRule="auto"/>
        <w:ind w:left="426" w:right="260"/>
        <w:rPr>
          <w:rFonts w:ascii="Arial" w:hAnsi="Arial" w:cs="Arial"/>
          <w:i/>
          <w:iCs/>
        </w:rPr>
      </w:pPr>
    </w:p>
    <w:p w14:paraId="239FA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BDE4E6" w14:textId="77777777" w:rsidR="009A2D37" w:rsidRPr="00725C5F" w:rsidRDefault="009A2D37" w:rsidP="00696FF5">
      <w:pPr>
        <w:pStyle w:val="NormalWeb"/>
        <w:spacing w:before="0" w:beforeAutospacing="0" w:after="120" w:afterAutospacing="0"/>
        <w:ind w:left="567" w:right="260"/>
        <w:rPr>
          <w:rFonts w:ascii="Arial" w:hAnsi="Arial" w:cs="Arial"/>
          <w:sz w:val="22"/>
          <w:szCs w:val="22"/>
        </w:rPr>
      </w:pPr>
      <w:r w:rsidRPr="00725C5F">
        <w:rPr>
          <w:rFonts w:ascii="Arial" w:hAnsi="Arial" w:cs="Arial"/>
          <w:sz w:val="22"/>
          <w:szCs w:val="22"/>
        </w:rPr>
        <w:t>15 credits (7.5 ECTS)</w:t>
      </w:r>
    </w:p>
    <w:p w14:paraId="16031E5A" w14:textId="77777777" w:rsidR="009A2D37" w:rsidRPr="00302082" w:rsidRDefault="009A2D37" w:rsidP="00302082">
      <w:pPr>
        <w:spacing w:after="120" w:line="240" w:lineRule="auto"/>
        <w:ind w:left="426" w:right="260"/>
        <w:rPr>
          <w:rFonts w:ascii="Arial" w:hAnsi="Arial" w:cs="Arial"/>
          <w:i/>
        </w:rPr>
      </w:pPr>
    </w:p>
    <w:p w14:paraId="10B03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689874" w14:textId="77777777" w:rsidR="009A2D37" w:rsidRPr="00B4700E" w:rsidRDefault="00B4700E" w:rsidP="00696FF5">
      <w:pPr>
        <w:spacing w:after="120" w:line="240" w:lineRule="auto"/>
        <w:ind w:left="567" w:right="260"/>
        <w:jc w:val="both"/>
        <w:rPr>
          <w:rFonts w:ascii="Arial" w:hAnsi="Arial" w:cs="Arial"/>
          <w:iCs/>
        </w:rPr>
      </w:pPr>
      <w:r w:rsidRPr="00B4700E">
        <w:rPr>
          <w:rFonts w:ascii="Arial" w:hAnsi="Arial" w:cs="Arial"/>
          <w:iCs/>
        </w:rPr>
        <w:t>Spring</w:t>
      </w:r>
    </w:p>
    <w:p w14:paraId="11AD6B84" w14:textId="77777777" w:rsidR="009A2D37" w:rsidRPr="00302082" w:rsidRDefault="009A2D37" w:rsidP="00302082">
      <w:pPr>
        <w:spacing w:after="120" w:line="240" w:lineRule="auto"/>
        <w:ind w:left="426" w:right="260"/>
        <w:rPr>
          <w:rFonts w:ascii="Arial" w:hAnsi="Arial" w:cs="Arial"/>
          <w:i/>
          <w:iCs/>
        </w:rPr>
      </w:pPr>
    </w:p>
    <w:p w14:paraId="450264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D52E4F" w14:textId="281EC694" w:rsidR="00B4700E" w:rsidRPr="00B4700E" w:rsidRDefault="00B4700E" w:rsidP="00B4700E">
      <w:pPr>
        <w:spacing w:after="120" w:line="240" w:lineRule="auto"/>
        <w:ind w:left="567" w:right="260"/>
        <w:rPr>
          <w:rFonts w:ascii="Arial" w:hAnsi="Arial" w:cs="Arial"/>
          <w:iCs/>
        </w:rPr>
      </w:pPr>
      <w:r w:rsidRPr="00B4700E">
        <w:rPr>
          <w:rFonts w:ascii="Arial" w:hAnsi="Arial" w:cs="Arial"/>
          <w:iCs/>
        </w:rPr>
        <w:t>Prerequis</w:t>
      </w:r>
      <w:r w:rsidR="00616ADD">
        <w:rPr>
          <w:rFonts w:ascii="Arial" w:hAnsi="Arial" w:cs="Arial"/>
          <w:iCs/>
        </w:rPr>
        <w:t>i</w:t>
      </w:r>
      <w:r w:rsidRPr="00B4700E">
        <w:rPr>
          <w:rFonts w:ascii="Arial" w:hAnsi="Arial" w:cs="Arial"/>
          <w:iCs/>
        </w:rPr>
        <w:t>te:</w:t>
      </w:r>
    </w:p>
    <w:p w14:paraId="185E3098" w14:textId="551A4FFA" w:rsidR="00B4700E" w:rsidRPr="007517DD" w:rsidRDefault="007517DD" w:rsidP="007517DD">
      <w:pPr>
        <w:spacing w:after="120" w:line="240" w:lineRule="auto"/>
        <w:ind w:left="567" w:right="260"/>
        <w:rPr>
          <w:rFonts w:ascii="Arial" w:hAnsi="Arial" w:cs="Arial"/>
          <w:color w:val="000000"/>
          <w:rPrChange w:id="0" w:author="Ellen Brennan" w:date="2022-03-07T11:52:00Z">
            <w:rPr>
              <w:rFonts w:ascii="Arial" w:hAnsi="Arial" w:cs="Arial"/>
              <w:iCs/>
            </w:rPr>
          </w:rPrChange>
        </w:rPr>
      </w:pPr>
      <w:ins w:id="1" w:author="Ellen Brennan" w:date="2022-03-07T11:52:00Z">
        <w:r w:rsidRPr="007517DD">
          <w:rPr>
            <w:rFonts w:ascii="Arial" w:hAnsi="Arial" w:cs="Arial"/>
            <w:color w:val="000000"/>
          </w:rPr>
          <w:t>DIGM8390</w:t>
        </w:r>
        <w:r>
          <w:rPr>
            <w:rFonts w:ascii="Arial" w:hAnsi="Arial" w:cs="Arial"/>
            <w:color w:val="000000"/>
          </w:rPr>
          <w:t xml:space="preserve"> (</w:t>
        </w:r>
      </w:ins>
      <w:r w:rsidR="00B4700E" w:rsidRPr="00B4700E">
        <w:rPr>
          <w:rFonts w:ascii="Arial" w:hAnsi="Arial" w:cs="Arial"/>
          <w:color w:val="000000"/>
        </w:rPr>
        <w:t>EL839</w:t>
      </w:r>
      <w:ins w:id="2" w:author="Ellen Brennan" w:date="2022-03-07T11:52:00Z">
        <w:r>
          <w:rPr>
            <w:rFonts w:ascii="Arial" w:hAnsi="Arial" w:cs="Arial"/>
            <w:color w:val="000000"/>
          </w:rPr>
          <w:t>)</w:t>
        </w:r>
      </w:ins>
      <w:r w:rsidR="00B4700E" w:rsidRPr="00B4700E">
        <w:rPr>
          <w:rFonts w:ascii="Arial" w:hAnsi="Arial" w:cs="Arial"/>
          <w:color w:val="000000"/>
        </w:rPr>
        <w:t xml:space="preserve"> Effects Animation</w:t>
      </w:r>
    </w:p>
    <w:p w14:paraId="707AEAEB" w14:textId="77777777" w:rsidR="009A2D37" w:rsidRPr="00302082" w:rsidRDefault="009A2D37" w:rsidP="003B7A79">
      <w:pPr>
        <w:spacing w:after="120" w:line="240" w:lineRule="auto"/>
        <w:ind w:right="260"/>
        <w:rPr>
          <w:rFonts w:ascii="Arial" w:hAnsi="Arial" w:cs="Arial"/>
          <w:i/>
          <w:iCs/>
        </w:rPr>
      </w:pPr>
    </w:p>
    <w:p w14:paraId="36931F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3D7A61" w14:textId="77777777" w:rsidR="009A2D37" w:rsidRPr="003B7A79" w:rsidRDefault="003B7A79" w:rsidP="003B7A79">
      <w:pPr>
        <w:spacing w:after="120" w:line="240" w:lineRule="auto"/>
        <w:ind w:left="426" w:right="260" w:firstLine="141"/>
        <w:rPr>
          <w:rFonts w:ascii="Arial" w:hAnsi="Arial" w:cs="Arial"/>
          <w:iCs/>
        </w:rPr>
      </w:pPr>
      <w:r w:rsidRPr="003B7A79">
        <w:rPr>
          <w:rFonts w:ascii="Arial" w:hAnsi="Arial" w:cs="Arial"/>
          <w:iCs/>
        </w:rPr>
        <w:t>MSc in Digital Visual Effects</w:t>
      </w:r>
    </w:p>
    <w:p w14:paraId="628CB18E" w14:textId="77777777" w:rsidR="003B7A79" w:rsidRPr="003B7A79" w:rsidRDefault="003B7A79" w:rsidP="003B7A79">
      <w:pPr>
        <w:spacing w:after="120" w:line="240" w:lineRule="auto"/>
        <w:ind w:left="426" w:right="260"/>
        <w:rPr>
          <w:rFonts w:ascii="Arial" w:hAnsi="Arial" w:cs="Arial"/>
          <w:i/>
          <w:iCs/>
        </w:rPr>
      </w:pPr>
    </w:p>
    <w:p w14:paraId="4A84780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FD0CB7" w14:textId="489679D7" w:rsidR="00DF376B" w:rsidRPr="008F79A2" w:rsidRDefault="00DF376B" w:rsidP="007517DD">
      <w:pPr>
        <w:pStyle w:val="ListParagraph"/>
        <w:numPr>
          <w:ilvl w:val="0"/>
          <w:numId w:val="10"/>
        </w:numPr>
        <w:spacing w:after="120" w:line="240" w:lineRule="auto"/>
        <w:ind w:right="260"/>
        <w:jc w:val="both"/>
        <w:rPr>
          <w:rFonts w:ascii="Arial" w:hAnsi="Arial" w:cs="Arial"/>
          <w:iCs/>
        </w:rPr>
        <w:pPrChange w:id="3" w:author="Ellen Brennan" w:date="2022-03-07T11:53:00Z">
          <w:pPr>
            <w:pStyle w:val="ListParagraph"/>
            <w:numPr>
              <w:numId w:val="10"/>
            </w:numPr>
            <w:spacing w:after="120" w:line="240" w:lineRule="auto"/>
            <w:ind w:left="927" w:right="260" w:hanging="360"/>
          </w:pPr>
        </w:pPrChange>
      </w:pPr>
      <w:r w:rsidRPr="008F79A2">
        <w:rPr>
          <w:rFonts w:ascii="Arial" w:hAnsi="Arial" w:cs="Arial"/>
          <w:iCs/>
        </w:rPr>
        <w:t>Utilise lighting and shading for storytelling and visual communication.</w:t>
      </w:r>
    </w:p>
    <w:p w14:paraId="44DDAB76" w14:textId="77777777" w:rsidR="00DF376B" w:rsidRPr="00DF376B" w:rsidRDefault="00DF376B" w:rsidP="007517DD">
      <w:pPr>
        <w:pStyle w:val="ListParagraph"/>
        <w:numPr>
          <w:ilvl w:val="0"/>
          <w:numId w:val="10"/>
        </w:numPr>
        <w:spacing w:after="120" w:line="240" w:lineRule="auto"/>
        <w:ind w:right="260"/>
        <w:jc w:val="both"/>
        <w:rPr>
          <w:rFonts w:ascii="Arial" w:hAnsi="Arial" w:cs="Arial"/>
          <w:iCs/>
        </w:rPr>
        <w:pPrChange w:id="4" w:author="Ellen Brennan" w:date="2022-03-07T11:53:00Z">
          <w:pPr>
            <w:pStyle w:val="ListParagraph"/>
            <w:numPr>
              <w:numId w:val="10"/>
            </w:numPr>
            <w:spacing w:after="120" w:line="240" w:lineRule="auto"/>
            <w:ind w:left="927" w:right="260" w:hanging="360"/>
          </w:pPr>
        </w:pPrChange>
      </w:pPr>
      <w:r w:rsidRPr="00DF376B">
        <w:rPr>
          <w:rFonts w:ascii="Arial" w:hAnsi="Arial" w:cs="Arial"/>
          <w:iCs/>
        </w:rPr>
        <w:t>Have an understanding of the fundamental, theoretical concepts in digital lighting.</w:t>
      </w:r>
    </w:p>
    <w:p w14:paraId="0707A5B0" w14:textId="77777777" w:rsidR="00DF376B" w:rsidRPr="00DF376B" w:rsidRDefault="00DF376B" w:rsidP="007517DD">
      <w:pPr>
        <w:pStyle w:val="ListParagraph"/>
        <w:numPr>
          <w:ilvl w:val="0"/>
          <w:numId w:val="10"/>
        </w:numPr>
        <w:spacing w:after="120" w:line="240" w:lineRule="auto"/>
        <w:ind w:right="260"/>
        <w:jc w:val="both"/>
        <w:rPr>
          <w:rFonts w:ascii="Arial" w:hAnsi="Arial" w:cs="Arial"/>
          <w:iCs/>
        </w:rPr>
        <w:pPrChange w:id="5" w:author="Ellen Brennan" w:date="2022-03-07T11:53:00Z">
          <w:pPr>
            <w:pStyle w:val="ListParagraph"/>
            <w:numPr>
              <w:numId w:val="10"/>
            </w:numPr>
            <w:spacing w:after="120" w:line="240" w:lineRule="auto"/>
            <w:ind w:left="927" w:right="260" w:hanging="360"/>
          </w:pPr>
        </w:pPrChange>
      </w:pPr>
      <w:r w:rsidRPr="00DF376B">
        <w:rPr>
          <w:rFonts w:ascii="Arial" w:hAnsi="Arial" w:cs="Arial"/>
          <w:iCs/>
        </w:rPr>
        <w:t>Gain the necessary skills and experience to produce customized light and shading models, which provide aesthetic possibilities not available from "off-the-shelf" packages.</w:t>
      </w:r>
    </w:p>
    <w:p w14:paraId="4B6BFFEB" w14:textId="77777777" w:rsidR="00DF376B" w:rsidRPr="00DF376B" w:rsidRDefault="00DF376B" w:rsidP="007517DD">
      <w:pPr>
        <w:pStyle w:val="ListParagraph"/>
        <w:numPr>
          <w:ilvl w:val="0"/>
          <w:numId w:val="10"/>
        </w:numPr>
        <w:spacing w:after="120" w:line="240" w:lineRule="auto"/>
        <w:ind w:right="260"/>
        <w:jc w:val="both"/>
        <w:rPr>
          <w:rFonts w:ascii="Arial" w:hAnsi="Arial" w:cs="Arial"/>
          <w:iCs/>
        </w:rPr>
        <w:pPrChange w:id="6" w:author="Ellen Brennan" w:date="2022-03-07T11:53:00Z">
          <w:pPr>
            <w:pStyle w:val="ListParagraph"/>
            <w:numPr>
              <w:numId w:val="10"/>
            </w:numPr>
            <w:spacing w:after="120" w:line="240" w:lineRule="auto"/>
            <w:ind w:left="927" w:right="260" w:hanging="360"/>
          </w:pPr>
        </w:pPrChange>
      </w:pPr>
      <w:r w:rsidRPr="00DF376B">
        <w:rPr>
          <w:rFonts w:ascii="Arial" w:hAnsi="Arial" w:cs="Arial"/>
          <w:iCs/>
        </w:rPr>
        <w:t>Be competent in the use of software and hardware renderers.</w:t>
      </w:r>
    </w:p>
    <w:p w14:paraId="0945AFF1" w14:textId="51F35F61" w:rsidR="00DF376B" w:rsidRDefault="00DF376B" w:rsidP="007517DD">
      <w:pPr>
        <w:spacing w:after="0" w:line="240" w:lineRule="auto"/>
        <w:ind w:left="567" w:right="260"/>
        <w:jc w:val="both"/>
        <w:rPr>
          <w:rFonts w:ascii="Arial" w:hAnsi="Arial" w:cs="Arial"/>
          <w:i/>
        </w:rPr>
        <w:pPrChange w:id="7" w:author="Ellen Brennan" w:date="2022-03-07T11:53:00Z">
          <w:pPr>
            <w:spacing w:after="0" w:line="240" w:lineRule="auto"/>
            <w:ind w:left="567" w:right="260"/>
          </w:pPr>
        </w:pPrChange>
      </w:pPr>
    </w:p>
    <w:p w14:paraId="009EF465" w14:textId="159439C5" w:rsidR="00616ADD" w:rsidRPr="00616ADD" w:rsidRDefault="00616ADD" w:rsidP="007517DD">
      <w:pPr>
        <w:spacing w:after="120" w:line="240" w:lineRule="auto"/>
        <w:ind w:left="567" w:right="260"/>
        <w:jc w:val="both"/>
        <w:rPr>
          <w:rFonts w:ascii="Arial" w:hAnsi="Arial" w:cs="Arial"/>
        </w:rPr>
        <w:pPrChange w:id="8" w:author="Ellen Brennan" w:date="2022-03-07T11:53:00Z">
          <w:pPr>
            <w:spacing w:after="120" w:line="240" w:lineRule="auto"/>
            <w:ind w:left="567" w:right="260"/>
          </w:pPr>
        </w:pPrChange>
      </w:pPr>
      <w:r w:rsidRPr="00616ADD">
        <w:rPr>
          <w:rFonts w:ascii="Arial" w:hAnsi="Arial" w:cs="Arial"/>
        </w:rPr>
        <w:t>These outcomes are related to the programme learning outcomes in the Computer Animation MSc curriculum map as follows: A5, A6, B1-B5 and C1.</w:t>
      </w:r>
    </w:p>
    <w:p w14:paraId="749B7D7B" w14:textId="77777777" w:rsidR="00616ADD" w:rsidRPr="00302082" w:rsidRDefault="00616ADD" w:rsidP="00DF376B">
      <w:pPr>
        <w:spacing w:after="120" w:line="240" w:lineRule="auto"/>
        <w:ind w:left="567" w:right="260"/>
        <w:rPr>
          <w:rFonts w:ascii="Arial" w:hAnsi="Arial" w:cs="Arial"/>
          <w:i/>
        </w:rPr>
      </w:pPr>
    </w:p>
    <w:p w14:paraId="517B74A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75582" w14:textId="4742874D" w:rsidR="00DF376B" w:rsidRPr="00DF376B" w:rsidRDefault="00AD07D1" w:rsidP="00DF376B">
      <w:pPr>
        <w:spacing w:after="120" w:line="240" w:lineRule="auto"/>
        <w:ind w:left="567" w:right="260"/>
        <w:jc w:val="both"/>
        <w:rPr>
          <w:rFonts w:ascii="Arial" w:hAnsi="Arial" w:cs="Arial"/>
        </w:rPr>
      </w:pPr>
      <w:r>
        <w:rPr>
          <w:rFonts w:ascii="Arial" w:hAnsi="Arial" w:cs="Arial"/>
        </w:rPr>
        <w:t>L</w:t>
      </w:r>
      <w:r w:rsidR="00DF376B" w:rsidRPr="00DF376B">
        <w:rPr>
          <w:rFonts w:ascii="Arial" w:hAnsi="Arial" w:cs="Arial"/>
        </w:rPr>
        <w:t>earn to use ICT, and will develop core key skills, such as learning effectively, critical thinking and time management, contributing to the Transferable/Key Skills in the generic learning outcomes for the MSc programmes</w:t>
      </w:r>
      <w:r w:rsidR="00C9376B">
        <w:rPr>
          <w:rFonts w:ascii="Arial" w:hAnsi="Arial" w:cs="Arial"/>
        </w:rPr>
        <w:t xml:space="preserve"> </w:t>
      </w:r>
      <w:r w:rsidR="00C9376B" w:rsidRPr="00C9376B">
        <w:rPr>
          <w:rFonts w:ascii="Arial" w:hAnsi="Arial" w:cs="Arial"/>
        </w:rPr>
        <w:t>(D2, D5 – D7).</w:t>
      </w:r>
    </w:p>
    <w:p w14:paraId="4DD81519" w14:textId="77777777" w:rsidR="00567580" w:rsidRDefault="00567580" w:rsidP="00DF376B">
      <w:pPr>
        <w:pStyle w:val="Default"/>
        <w:spacing w:after="120"/>
        <w:ind w:right="260"/>
        <w:rPr>
          <w:color w:val="auto"/>
          <w:sz w:val="22"/>
          <w:szCs w:val="22"/>
        </w:rPr>
      </w:pPr>
    </w:p>
    <w:p w14:paraId="75AE34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commentRangeStart w:id="9"/>
      <w:r w:rsidRPr="00302082">
        <w:rPr>
          <w:rFonts w:ascii="Arial" w:hAnsi="Arial" w:cs="Arial"/>
          <w:b/>
        </w:rPr>
        <w:t>A synopsis of the curriculum</w:t>
      </w:r>
      <w:commentRangeEnd w:id="9"/>
      <w:r w:rsidR="005A0AB1">
        <w:rPr>
          <w:rStyle w:val="CommentReference"/>
        </w:rPr>
        <w:commentReference w:id="9"/>
      </w:r>
    </w:p>
    <w:p w14:paraId="372A8D55" w14:textId="6A147FD2" w:rsidR="00567580" w:rsidRPr="00567580" w:rsidDel="00147F85" w:rsidRDefault="00567580" w:rsidP="00567580">
      <w:pPr>
        <w:spacing w:after="120" w:line="240" w:lineRule="auto"/>
        <w:ind w:left="426" w:right="260" w:firstLine="141"/>
        <w:rPr>
          <w:del w:id="10" w:author="David Byers-Brown" w:date="2018-03-28T12:46:00Z"/>
          <w:rFonts w:ascii="Arial" w:hAnsi="Arial" w:cs="Arial"/>
          <w:iCs/>
        </w:rPr>
      </w:pPr>
      <w:del w:id="11" w:author="David Byers-Brown" w:date="2018-03-28T12:46:00Z">
        <w:r w:rsidDel="00147F85">
          <w:rPr>
            <w:rFonts w:ascii="Arial" w:hAnsi="Arial" w:cs="Arial"/>
            <w:iCs/>
          </w:rPr>
          <w:delText>Texturing &amp; Lighting:</w:delText>
        </w:r>
      </w:del>
    </w:p>
    <w:p w14:paraId="767CB8C9" w14:textId="0231BA51" w:rsidR="00567580" w:rsidRPr="00567580" w:rsidDel="00147F85" w:rsidRDefault="00567580" w:rsidP="00567580">
      <w:pPr>
        <w:spacing w:after="0" w:line="240" w:lineRule="auto"/>
        <w:ind w:left="426" w:right="260" w:firstLine="141"/>
        <w:rPr>
          <w:del w:id="12" w:author="David Byers-Brown" w:date="2018-03-28T12:46:00Z"/>
          <w:rFonts w:ascii="Arial" w:hAnsi="Arial" w:cs="Arial"/>
          <w:iCs/>
        </w:rPr>
      </w:pPr>
      <w:del w:id="13" w:author="David Byers-Brown" w:date="2018-03-28T12:46:00Z">
        <w:r w:rsidRPr="00567580" w:rsidDel="00147F85">
          <w:rPr>
            <w:rFonts w:ascii="Arial" w:hAnsi="Arial" w:cs="Arial"/>
            <w:iCs/>
          </w:rPr>
          <w:lastRenderedPageBreak/>
          <w:delText>The physics of lighting</w:delText>
        </w:r>
        <w:r w:rsidDel="00147F85">
          <w:rPr>
            <w:rFonts w:ascii="Arial" w:hAnsi="Arial" w:cs="Arial"/>
            <w:iCs/>
          </w:rPr>
          <w:delText>.</w:delText>
        </w:r>
      </w:del>
    </w:p>
    <w:p w14:paraId="29C9FF17" w14:textId="41F656C6" w:rsidR="00567580" w:rsidRPr="00567580" w:rsidDel="00147F85" w:rsidRDefault="00567580" w:rsidP="00567580">
      <w:pPr>
        <w:spacing w:after="0" w:line="240" w:lineRule="auto"/>
        <w:ind w:left="426" w:right="260" w:firstLine="141"/>
        <w:rPr>
          <w:del w:id="14" w:author="David Byers-Brown" w:date="2018-03-28T12:46:00Z"/>
          <w:rFonts w:ascii="Arial" w:hAnsi="Arial" w:cs="Arial"/>
          <w:iCs/>
        </w:rPr>
      </w:pPr>
      <w:del w:id="15" w:author="David Byers-Brown" w:date="2018-03-28T12:46:00Z">
        <w:r w:rsidRPr="00567580" w:rsidDel="00147F85">
          <w:rPr>
            <w:rFonts w:ascii="Arial" w:hAnsi="Arial" w:cs="Arial"/>
            <w:iCs/>
          </w:rPr>
          <w:delText>Computer lighting models</w:delText>
        </w:r>
        <w:r w:rsidDel="00147F85">
          <w:rPr>
            <w:rFonts w:ascii="Arial" w:hAnsi="Arial" w:cs="Arial"/>
            <w:iCs/>
          </w:rPr>
          <w:delText>.</w:delText>
        </w:r>
      </w:del>
    </w:p>
    <w:p w14:paraId="454BE9CD" w14:textId="5B640E62" w:rsidR="00567580" w:rsidRPr="00567580" w:rsidDel="00147F85" w:rsidRDefault="00567580" w:rsidP="00567580">
      <w:pPr>
        <w:spacing w:after="0" w:line="240" w:lineRule="auto"/>
        <w:ind w:left="567" w:right="260"/>
        <w:rPr>
          <w:del w:id="16" w:author="David Byers-Brown" w:date="2018-03-28T12:46:00Z"/>
          <w:rFonts w:ascii="Arial" w:hAnsi="Arial" w:cs="Arial"/>
          <w:iCs/>
        </w:rPr>
      </w:pPr>
      <w:del w:id="17" w:author="David Byers-Brown" w:date="2018-03-28T12:46:00Z">
        <w:r w:rsidRPr="00567580" w:rsidDel="00147F85">
          <w:rPr>
            <w:rFonts w:ascii="Arial" w:hAnsi="Arial" w:cs="Arial"/>
            <w:iCs/>
          </w:rPr>
          <w:delText>Surface shading fundamentals</w:delText>
        </w:r>
        <w:r w:rsidDel="00147F85">
          <w:rPr>
            <w:rFonts w:ascii="Arial" w:hAnsi="Arial" w:cs="Arial"/>
            <w:iCs/>
          </w:rPr>
          <w:delText>.</w:delText>
        </w:r>
      </w:del>
    </w:p>
    <w:p w14:paraId="0C552C27" w14:textId="33252AC5" w:rsidR="00567580" w:rsidRPr="00567580" w:rsidDel="00147F85" w:rsidRDefault="00567580" w:rsidP="00567580">
      <w:pPr>
        <w:spacing w:after="0" w:line="240" w:lineRule="auto"/>
        <w:ind w:left="567" w:right="260"/>
        <w:rPr>
          <w:del w:id="18" w:author="David Byers-Brown" w:date="2018-03-28T12:46:00Z"/>
          <w:rFonts w:ascii="Arial" w:hAnsi="Arial" w:cs="Arial"/>
          <w:iCs/>
        </w:rPr>
      </w:pPr>
      <w:del w:id="19" w:author="David Byers-Brown" w:date="2018-03-28T12:46:00Z">
        <w:r w:rsidRPr="00567580" w:rsidDel="00147F85">
          <w:rPr>
            <w:rFonts w:ascii="Arial" w:hAnsi="Arial" w:cs="Arial"/>
            <w:iCs/>
          </w:rPr>
          <w:delText>Texture</w:delText>
        </w:r>
        <w:r w:rsidDel="00147F85">
          <w:rPr>
            <w:rFonts w:ascii="Arial" w:hAnsi="Arial" w:cs="Arial"/>
            <w:iCs/>
          </w:rPr>
          <w:delText>.</w:delText>
        </w:r>
      </w:del>
    </w:p>
    <w:p w14:paraId="3A8B7D01" w14:textId="1526F856" w:rsidR="00567580" w:rsidRPr="00567580" w:rsidDel="00147F85" w:rsidRDefault="00567580" w:rsidP="00567580">
      <w:pPr>
        <w:spacing w:after="0" w:line="240" w:lineRule="auto"/>
        <w:ind w:left="567" w:right="260"/>
        <w:rPr>
          <w:del w:id="20" w:author="David Byers-Brown" w:date="2018-03-28T12:46:00Z"/>
          <w:rFonts w:ascii="Arial" w:hAnsi="Arial" w:cs="Arial"/>
          <w:iCs/>
        </w:rPr>
      </w:pPr>
      <w:del w:id="21" w:author="David Byers-Brown" w:date="2018-03-28T12:46:00Z">
        <w:r w:rsidRPr="00567580" w:rsidDel="00147F85">
          <w:rPr>
            <w:rFonts w:ascii="Arial" w:hAnsi="Arial" w:cs="Arial"/>
            <w:iCs/>
          </w:rPr>
          <w:delText>UV mapping</w:delText>
        </w:r>
        <w:r w:rsidDel="00147F85">
          <w:rPr>
            <w:rFonts w:ascii="Arial" w:hAnsi="Arial" w:cs="Arial"/>
            <w:iCs/>
          </w:rPr>
          <w:delText>.</w:delText>
        </w:r>
      </w:del>
    </w:p>
    <w:p w14:paraId="144768FB" w14:textId="0D415A5B" w:rsidR="00567580" w:rsidRPr="00567580" w:rsidDel="00147F85" w:rsidRDefault="00567580" w:rsidP="00567580">
      <w:pPr>
        <w:spacing w:after="0" w:line="240" w:lineRule="auto"/>
        <w:ind w:left="567" w:right="260"/>
        <w:rPr>
          <w:del w:id="22" w:author="David Byers-Brown" w:date="2018-03-28T12:46:00Z"/>
          <w:rFonts w:ascii="Arial" w:hAnsi="Arial" w:cs="Arial"/>
          <w:iCs/>
        </w:rPr>
      </w:pPr>
      <w:del w:id="23" w:author="David Byers-Brown" w:date="2018-03-28T12:46:00Z">
        <w:r w:rsidRPr="00567580" w:rsidDel="00147F85">
          <w:rPr>
            <w:rFonts w:ascii="Arial" w:hAnsi="Arial" w:cs="Arial"/>
            <w:iCs/>
          </w:rPr>
          <w:delText>Ph</w:delText>
        </w:r>
        <w:r w:rsidDel="00147F85">
          <w:rPr>
            <w:rFonts w:ascii="Arial" w:hAnsi="Arial" w:cs="Arial"/>
            <w:iCs/>
          </w:rPr>
          <w:delText>oto realistic texture painting.</w:delText>
        </w:r>
      </w:del>
    </w:p>
    <w:p w14:paraId="129321F4" w14:textId="2D4BDE02" w:rsidR="00567580" w:rsidRPr="00567580" w:rsidDel="00147F85" w:rsidRDefault="00567580" w:rsidP="009C7BDC">
      <w:pPr>
        <w:spacing w:after="0" w:line="240" w:lineRule="auto"/>
        <w:ind w:left="567" w:right="260"/>
        <w:rPr>
          <w:del w:id="24" w:author="David Byers-Brown" w:date="2018-03-28T12:46:00Z"/>
          <w:rFonts w:ascii="Arial" w:hAnsi="Arial" w:cs="Arial"/>
          <w:iCs/>
        </w:rPr>
      </w:pPr>
      <w:del w:id="25" w:author="David Byers-Brown" w:date="2018-03-28T12:46:00Z">
        <w:r w:rsidRPr="00567580" w:rsidDel="00147F85">
          <w:rPr>
            <w:rFonts w:ascii="Arial" w:hAnsi="Arial" w:cs="Arial"/>
            <w:iCs/>
          </w:rPr>
          <w:delText>Advanced lighting techniques: light shaders, shadow generation, global illumination.</w:delText>
        </w:r>
      </w:del>
    </w:p>
    <w:p w14:paraId="318A4D08" w14:textId="5290BB7B" w:rsidR="00567580" w:rsidRPr="00567580" w:rsidDel="00147F85" w:rsidRDefault="00567580" w:rsidP="009C7BDC">
      <w:pPr>
        <w:spacing w:after="0" w:line="240" w:lineRule="auto"/>
        <w:ind w:left="567" w:right="260"/>
        <w:rPr>
          <w:del w:id="26" w:author="David Byers-Brown" w:date="2018-03-28T12:46:00Z"/>
          <w:rFonts w:ascii="Arial" w:hAnsi="Arial" w:cs="Arial"/>
          <w:iCs/>
        </w:rPr>
      </w:pPr>
    </w:p>
    <w:p w14:paraId="21B9F902" w14:textId="4F04E8A6" w:rsidR="00567580" w:rsidRPr="00567580" w:rsidDel="00147F85" w:rsidRDefault="00567580" w:rsidP="00567580">
      <w:pPr>
        <w:spacing w:after="120" w:line="240" w:lineRule="auto"/>
        <w:ind w:left="567" w:right="260"/>
        <w:rPr>
          <w:del w:id="27" w:author="David Byers-Brown" w:date="2018-03-28T12:46:00Z"/>
          <w:rFonts w:ascii="Arial" w:hAnsi="Arial" w:cs="Arial"/>
          <w:iCs/>
        </w:rPr>
      </w:pPr>
      <w:del w:id="28" w:author="David Byers-Brown" w:date="2018-03-28T12:46:00Z">
        <w:r w:rsidRPr="00567580" w:rsidDel="00147F85">
          <w:rPr>
            <w:rFonts w:ascii="Arial" w:hAnsi="Arial" w:cs="Arial"/>
            <w:iCs/>
          </w:rPr>
          <w:delText>Rendering:</w:delText>
        </w:r>
      </w:del>
    </w:p>
    <w:p w14:paraId="7692980A" w14:textId="041E3C94" w:rsidR="00567580" w:rsidRPr="00567580" w:rsidDel="00147F85" w:rsidRDefault="00567580" w:rsidP="00567580">
      <w:pPr>
        <w:spacing w:after="0" w:line="240" w:lineRule="auto"/>
        <w:ind w:left="567" w:right="260"/>
        <w:rPr>
          <w:del w:id="29" w:author="David Byers-Brown" w:date="2018-03-28T12:46:00Z"/>
          <w:rFonts w:ascii="Arial" w:hAnsi="Arial" w:cs="Arial"/>
          <w:iCs/>
        </w:rPr>
      </w:pPr>
      <w:del w:id="30" w:author="David Byers-Brown" w:date="2018-03-28T12:46:00Z">
        <w:r w:rsidRPr="00567580" w:rsidDel="00147F85">
          <w:rPr>
            <w:rFonts w:ascii="Arial" w:hAnsi="Arial" w:cs="Arial"/>
            <w:iCs/>
          </w:rPr>
          <w:delText>Software, har</w:delText>
        </w:r>
        <w:r w:rsidDel="00147F85">
          <w:rPr>
            <w:rFonts w:ascii="Arial" w:hAnsi="Arial" w:cs="Arial"/>
            <w:iCs/>
          </w:rPr>
          <w:delText>dware and mental ray rendering.</w:delText>
        </w:r>
      </w:del>
    </w:p>
    <w:p w14:paraId="70DFC16C" w14:textId="3322A1AC" w:rsidR="009A2D37" w:rsidRPr="00567580" w:rsidRDefault="00567580" w:rsidP="009C7BDC">
      <w:pPr>
        <w:spacing w:line="240" w:lineRule="auto"/>
        <w:ind w:left="567" w:right="260"/>
        <w:rPr>
          <w:rFonts w:ascii="Arial" w:hAnsi="Arial" w:cs="Arial"/>
          <w:iCs/>
        </w:rPr>
      </w:pPr>
      <w:del w:id="31" w:author="David Byers-Brown" w:date="2018-03-28T12:46:00Z">
        <w:r w:rsidRPr="00567580" w:rsidDel="00147F85">
          <w:rPr>
            <w:rFonts w:ascii="Arial" w:hAnsi="Arial" w:cs="Arial"/>
            <w:iCs/>
          </w:rPr>
          <w:delText>Rendering with Render Man.</w:delText>
        </w:r>
      </w:del>
      <w:ins w:id="32" w:author="David Byers-Brown" w:date="2018-03-28T12:46:00Z">
        <w:r w:rsidR="00147F85">
          <w:rPr>
            <w:rFonts w:ascii="Arial" w:hAnsi="Arial" w:cs="Arial"/>
            <w:iCs/>
          </w:rPr>
          <w:t>Considerations relevant to the internat</w:t>
        </w:r>
      </w:ins>
      <w:ins w:id="33" w:author="David Byers-Brown" w:date="2018-03-28T12:47:00Z">
        <w:r w:rsidR="00147F85">
          <w:rPr>
            <w:rFonts w:ascii="Arial" w:hAnsi="Arial" w:cs="Arial"/>
            <w:iCs/>
          </w:rPr>
          <w:t>ional job title of a lighting and rendering technical director.</w:t>
        </w:r>
      </w:ins>
    </w:p>
    <w:p w14:paraId="530C4DEF" w14:textId="77777777" w:rsidR="00567580" w:rsidRPr="00302082" w:rsidRDefault="00567580" w:rsidP="009C7BDC">
      <w:pPr>
        <w:spacing w:after="0" w:line="240" w:lineRule="auto"/>
        <w:ind w:right="260"/>
        <w:rPr>
          <w:rFonts w:ascii="Arial" w:hAnsi="Arial" w:cs="Arial"/>
          <w:i/>
          <w:iCs/>
        </w:rPr>
      </w:pPr>
    </w:p>
    <w:p w14:paraId="1A16B3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FE667E" w14:textId="77777777" w:rsidR="00567580" w:rsidRPr="000E45EE" w:rsidRDefault="00567580" w:rsidP="000E45EE">
      <w:pPr>
        <w:pStyle w:val="ListParagraph"/>
        <w:numPr>
          <w:ilvl w:val="0"/>
          <w:numId w:val="11"/>
        </w:numPr>
        <w:spacing w:after="120" w:line="240" w:lineRule="auto"/>
        <w:ind w:right="260"/>
        <w:jc w:val="both"/>
        <w:rPr>
          <w:rFonts w:ascii="Arial" w:hAnsi="Arial" w:cs="Arial"/>
        </w:rPr>
      </w:pPr>
      <w:r w:rsidRPr="000E45EE">
        <w:rPr>
          <w:rFonts w:ascii="Arial" w:hAnsi="Arial" w:cs="Arial"/>
        </w:rPr>
        <w:t xml:space="preserve">Advanced </w:t>
      </w:r>
      <w:proofErr w:type="spellStart"/>
      <w:r w:rsidRPr="000E45EE">
        <w:rPr>
          <w:rFonts w:ascii="Arial" w:hAnsi="Arial" w:cs="Arial"/>
        </w:rPr>
        <w:t>RenderMan</w:t>
      </w:r>
      <w:proofErr w:type="spellEnd"/>
      <w:r w:rsidRPr="000E45EE">
        <w:rPr>
          <w:rFonts w:ascii="Arial" w:hAnsi="Arial" w:cs="Arial"/>
        </w:rPr>
        <w:t xml:space="preserve">: Creating CGI for Motion Pictures, Apodaca, Anthony A. and Larry </w:t>
      </w:r>
      <w:proofErr w:type="spellStart"/>
      <w:r w:rsidRPr="000E45EE">
        <w:rPr>
          <w:rFonts w:ascii="Arial" w:hAnsi="Arial" w:cs="Arial"/>
        </w:rPr>
        <w:t>Gritz</w:t>
      </w:r>
      <w:proofErr w:type="spellEnd"/>
      <w:r w:rsidRPr="000E45EE">
        <w:rPr>
          <w:rFonts w:ascii="Arial" w:hAnsi="Arial" w:cs="Arial"/>
        </w:rPr>
        <w:t>., Morgan Kaufmann, 2000. ISBN 1-55860-618-1</w:t>
      </w:r>
    </w:p>
    <w:p w14:paraId="01AEE7BD" w14:textId="77777777" w:rsidR="00567580" w:rsidRPr="000E45EE" w:rsidRDefault="00567580" w:rsidP="000E45EE">
      <w:pPr>
        <w:pStyle w:val="ListParagraph"/>
        <w:numPr>
          <w:ilvl w:val="0"/>
          <w:numId w:val="11"/>
        </w:numPr>
        <w:spacing w:after="120" w:line="240" w:lineRule="auto"/>
        <w:ind w:right="260"/>
        <w:jc w:val="both"/>
        <w:rPr>
          <w:rFonts w:ascii="Arial" w:hAnsi="Arial" w:cs="Arial"/>
        </w:rPr>
      </w:pPr>
      <w:r w:rsidRPr="000E45EE">
        <w:rPr>
          <w:rFonts w:ascii="Arial" w:hAnsi="Arial" w:cs="Arial"/>
        </w:rPr>
        <w:t xml:space="preserve">Digital Lighting and Rendering, Jeremy </w:t>
      </w:r>
      <w:proofErr w:type="spellStart"/>
      <w:r w:rsidRPr="000E45EE">
        <w:rPr>
          <w:rFonts w:ascii="Arial" w:hAnsi="Arial" w:cs="Arial"/>
        </w:rPr>
        <w:t>Birn</w:t>
      </w:r>
      <w:proofErr w:type="spellEnd"/>
      <w:r w:rsidRPr="000E45EE">
        <w:rPr>
          <w:rFonts w:ascii="Arial" w:hAnsi="Arial" w:cs="Arial"/>
        </w:rPr>
        <w:t>, 2006, New Riders, ISBN 0321316312</w:t>
      </w:r>
    </w:p>
    <w:p w14:paraId="2DFCE9CB" w14:textId="77777777" w:rsidR="00567580" w:rsidRPr="000E45EE" w:rsidRDefault="00567580" w:rsidP="009C7BDC">
      <w:pPr>
        <w:pStyle w:val="ListParagraph"/>
        <w:numPr>
          <w:ilvl w:val="0"/>
          <w:numId w:val="11"/>
        </w:numPr>
        <w:spacing w:after="0" w:line="240" w:lineRule="auto"/>
        <w:ind w:right="260"/>
        <w:jc w:val="both"/>
        <w:rPr>
          <w:rFonts w:ascii="Arial" w:hAnsi="Arial" w:cs="Arial"/>
        </w:rPr>
      </w:pPr>
      <w:r w:rsidRPr="000E45EE">
        <w:rPr>
          <w:rFonts w:ascii="Arial" w:hAnsi="Arial" w:cs="Arial"/>
        </w:rPr>
        <w:t>Learning Autodesk Maya2009-The Special Effects Handbook, Autodesk 2009, Autodesk Maya Press</w:t>
      </w:r>
    </w:p>
    <w:p w14:paraId="5AA1EA10" w14:textId="77777777" w:rsidR="00567580" w:rsidRPr="00567580" w:rsidRDefault="00567580" w:rsidP="009C7BDC">
      <w:pPr>
        <w:spacing w:after="0" w:line="240" w:lineRule="auto"/>
        <w:ind w:left="567" w:right="260"/>
        <w:jc w:val="both"/>
        <w:rPr>
          <w:rFonts w:ascii="Arial" w:hAnsi="Arial" w:cs="Arial"/>
        </w:rPr>
      </w:pPr>
    </w:p>
    <w:p w14:paraId="109D4613" w14:textId="77777777" w:rsidR="00567580" w:rsidRPr="00567580" w:rsidRDefault="00567580" w:rsidP="00567580">
      <w:pPr>
        <w:spacing w:after="120" w:line="240" w:lineRule="auto"/>
        <w:ind w:left="567" w:right="260"/>
        <w:jc w:val="both"/>
        <w:rPr>
          <w:rFonts w:ascii="Arial" w:hAnsi="Arial" w:cs="Arial"/>
        </w:rPr>
      </w:pPr>
      <w:r w:rsidRPr="00567580">
        <w:rPr>
          <w:rFonts w:ascii="Arial" w:hAnsi="Arial" w:cs="Arial"/>
        </w:rPr>
        <w:t>Background Reading:</w:t>
      </w:r>
    </w:p>
    <w:p w14:paraId="7C960DB5" w14:textId="04033FFA" w:rsidR="00567580" w:rsidRPr="000E45EE" w:rsidRDefault="00567580" w:rsidP="000E45EE">
      <w:pPr>
        <w:pStyle w:val="ListParagraph"/>
        <w:numPr>
          <w:ilvl w:val="0"/>
          <w:numId w:val="12"/>
        </w:numPr>
        <w:spacing w:after="120" w:line="240" w:lineRule="auto"/>
        <w:ind w:right="260"/>
        <w:jc w:val="both"/>
        <w:rPr>
          <w:rFonts w:ascii="Arial" w:hAnsi="Arial" w:cs="Arial"/>
        </w:rPr>
      </w:pPr>
      <w:r w:rsidRPr="000E45EE">
        <w:rPr>
          <w:rFonts w:ascii="Arial" w:hAnsi="Arial" w:cs="Arial"/>
        </w:rPr>
        <w:t xml:space="preserve">Light Fantastic: The Art and Design </w:t>
      </w:r>
      <w:r w:rsidR="00F96048" w:rsidRPr="000E45EE">
        <w:rPr>
          <w:rFonts w:ascii="Arial" w:hAnsi="Arial" w:cs="Arial"/>
        </w:rPr>
        <w:t>of Stage Lighting. Keller, Max.</w:t>
      </w:r>
      <w:r w:rsidRPr="000E45EE">
        <w:rPr>
          <w:rFonts w:ascii="Arial" w:hAnsi="Arial" w:cs="Arial"/>
        </w:rPr>
        <w:t xml:space="preserve"> Prestel Verlag, 1999</w:t>
      </w:r>
    </w:p>
    <w:p w14:paraId="2398CB8C" w14:textId="77777777" w:rsidR="00567580" w:rsidRPr="000E45EE" w:rsidRDefault="00567580" w:rsidP="000E45EE">
      <w:pPr>
        <w:pStyle w:val="ListParagraph"/>
        <w:numPr>
          <w:ilvl w:val="0"/>
          <w:numId w:val="12"/>
        </w:numPr>
        <w:spacing w:after="120" w:line="240" w:lineRule="auto"/>
        <w:ind w:right="260"/>
        <w:jc w:val="both"/>
        <w:rPr>
          <w:rFonts w:ascii="Arial" w:hAnsi="Arial" w:cs="Arial"/>
        </w:rPr>
      </w:pPr>
      <w:r w:rsidRPr="000E45EE">
        <w:rPr>
          <w:rFonts w:ascii="Arial" w:hAnsi="Arial" w:cs="Arial"/>
        </w:rPr>
        <w:t xml:space="preserve">Film Lighting, Prentice Hall Press, </w:t>
      </w:r>
      <w:proofErr w:type="spellStart"/>
      <w:r w:rsidRPr="000E45EE">
        <w:rPr>
          <w:rFonts w:ascii="Arial" w:hAnsi="Arial" w:cs="Arial"/>
        </w:rPr>
        <w:t>Malkiewicz</w:t>
      </w:r>
      <w:proofErr w:type="spellEnd"/>
      <w:r w:rsidRPr="000E45EE">
        <w:rPr>
          <w:rFonts w:ascii="Arial" w:hAnsi="Arial" w:cs="Arial"/>
        </w:rPr>
        <w:t>, Kris. 1986. ISBN 0671622714</w:t>
      </w:r>
    </w:p>
    <w:p w14:paraId="37C577D3" w14:textId="77777777" w:rsidR="00567580" w:rsidRPr="000E45EE" w:rsidRDefault="00567580" w:rsidP="000E45EE">
      <w:pPr>
        <w:pStyle w:val="ListParagraph"/>
        <w:numPr>
          <w:ilvl w:val="0"/>
          <w:numId w:val="12"/>
        </w:numPr>
        <w:spacing w:after="120" w:line="240" w:lineRule="auto"/>
        <w:ind w:right="260"/>
        <w:jc w:val="both"/>
        <w:rPr>
          <w:rFonts w:ascii="Arial" w:hAnsi="Arial" w:cs="Arial"/>
        </w:rPr>
      </w:pPr>
      <w:r w:rsidRPr="000E45EE">
        <w:rPr>
          <w:rFonts w:ascii="Arial" w:hAnsi="Arial" w:cs="Arial"/>
        </w:rPr>
        <w:t xml:space="preserve">The </w:t>
      </w:r>
      <w:proofErr w:type="spellStart"/>
      <w:r w:rsidRPr="000E45EE">
        <w:rPr>
          <w:rFonts w:ascii="Arial" w:hAnsi="Arial" w:cs="Arial"/>
        </w:rPr>
        <w:t>RenderMan</w:t>
      </w:r>
      <w:proofErr w:type="spellEnd"/>
      <w:r w:rsidRPr="000E45EE">
        <w:rPr>
          <w:rFonts w:ascii="Arial" w:hAnsi="Arial" w:cs="Arial"/>
        </w:rPr>
        <w:t xml:space="preserve"> Companion: A Programmer's Guide to Realistic Computer Graphics, </w:t>
      </w:r>
      <w:proofErr w:type="spellStart"/>
      <w:r w:rsidRPr="000E45EE">
        <w:rPr>
          <w:rFonts w:ascii="Arial" w:hAnsi="Arial" w:cs="Arial"/>
        </w:rPr>
        <w:t>Upstill</w:t>
      </w:r>
      <w:proofErr w:type="spellEnd"/>
      <w:r w:rsidRPr="000E45EE">
        <w:rPr>
          <w:rFonts w:ascii="Arial" w:hAnsi="Arial" w:cs="Arial"/>
        </w:rPr>
        <w:t>, Steve. Addison-Wesley, 1990. ISBN 0-201-50868-0</w:t>
      </w:r>
    </w:p>
    <w:p w14:paraId="2D92BBCF" w14:textId="77777777" w:rsidR="009A2D37" w:rsidRPr="00302082" w:rsidRDefault="009A2D37" w:rsidP="00302082">
      <w:pPr>
        <w:spacing w:after="120" w:line="240" w:lineRule="auto"/>
        <w:ind w:right="260"/>
        <w:jc w:val="both"/>
        <w:rPr>
          <w:rFonts w:ascii="Arial" w:hAnsi="Arial" w:cs="Arial"/>
          <w:b/>
        </w:rPr>
      </w:pPr>
    </w:p>
    <w:p w14:paraId="713BCC16" w14:textId="77777777" w:rsidR="00883204" w:rsidRPr="00883204" w:rsidRDefault="009A2D37" w:rsidP="00696FF5">
      <w:pPr>
        <w:numPr>
          <w:ilvl w:val="0"/>
          <w:numId w:val="1"/>
        </w:numPr>
        <w:spacing w:after="120" w:line="240" w:lineRule="auto"/>
        <w:ind w:left="567" w:right="260" w:hanging="567"/>
        <w:rPr>
          <w:rFonts w:ascii="Arial" w:hAnsi="Arial" w:cs="Arial"/>
          <w:i/>
          <w:iCs/>
        </w:rPr>
      </w:pPr>
      <w:commentRangeStart w:id="34"/>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commentRangeEnd w:id="34"/>
      <w:r w:rsidR="008C567C">
        <w:rPr>
          <w:rStyle w:val="CommentReference"/>
        </w:rPr>
        <w:commentReference w:id="34"/>
      </w:r>
    </w:p>
    <w:p w14:paraId="1E116AAB" w14:textId="09EA784D" w:rsidR="009A2D37" w:rsidRPr="007517DD" w:rsidRDefault="00C57028" w:rsidP="00696FF5">
      <w:pPr>
        <w:spacing w:after="120" w:line="240" w:lineRule="auto"/>
        <w:ind w:left="567" w:right="260"/>
        <w:jc w:val="both"/>
        <w:rPr>
          <w:rFonts w:ascii="Arial" w:hAnsi="Arial" w:cs="Arial"/>
          <w:rPrChange w:id="35" w:author="Ellen Brennan" w:date="2022-03-07T11:53:00Z">
            <w:rPr>
              <w:rFonts w:ascii="Arial" w:hAnsi="Arial" w:cs="Arial"/>
              <w:i/>
              <w:iCs/>
              <w:highlight w:val="yellow"/>
            </w:rPr>
          </w:rPrChange>
        </w:rPr>
      </w:pPr>
      <w:r w:rsidRPr="007517DD">
        <w:rPr>
          <w:rFonts w:ascii="Arial" w:hAnsi="Arial" w:cs="Arial"/>
          <w:rPrChange w:id="36" w:author="Ellen Brennan" w:date="2022-03-07T11:53:00Z">
            <w:rPr>
              <w:rFonts w:ascii="Arial" w:hAnsi="Arial" w:cs="Arial"/>
              <w:i/>
              <w:iCs/>
              <w:highlight w:val="yellow"/>
            </w:rPr>
          </w:rPrChange>
        </w:rPr>
        <w:t>Total contact hours:</w:t>
      </w:r>
      <w:ins w:id="37" w:author="David Byers-Brown" w:date="2018-03-28T12:48:00Z">
        <w:r w:rsidR="00147F85" w:rsidRPr="007517DD">
          <w:rPr>
            <w:rFonts w:ascii="Arial" w:hAnsi="Arial" w:cs="Arial"/>
            <w:rPrChange w:id="38" w:author="Ellen Brennan" w:date="2022-03-07T11:53:00Z">
              <w:rPr>
                <w:rFonts w:ascii="Arial" w:hAnsi="Arial" w:cs="Arial"/>
                <w:i/>
                <w:iCs/>
                <w:highlight w:val="yellow"/>
              </w:rPr>
            </w:rPrChange>
          </w:rPr>
          <w:t xml:space="preserve"> 56</w:t>
        </w:r>
      </w:ins>
    </w:p>
    <w:p w14:paraId="1D35F392" w14:textId="2DE0AF21" w:rsidR="00C57028" w:rsidRPr="007517DD" w:rsidRDefault="00C57028" w:rsidP="00C57028">
      <w:pPr>
        <w:spacing w:after="120" w:line="240" w:lineRule="auto"/>
        <w:ind w:left="567" w:right="260"/>
        <w:jc w:val="both"/>
        <w:rPr>
          <w:rFonts w:ascii="Arial" w:hAnsi="Arial" w:cs="Arial"/>
          <w:rPrChange w:id="39" w:author="Ellen Brennan" w:date="2022-03-07T11:53:00Z">
            <w:rPr>
              <w:rFonts w:ascii="Arial" w:hAnsi="Arial" w:cs="Arial"/>
              <w:i/>
              <w:iCs/>
              <w:highlight w:val="yellow"/>
            </w:rPr>
          </w:rPrChange>
        </w:rPr>
      </w:pPr>
      <w:r w:rsidRPr="007517DD">
        <w:rPr>
          <w:rFonts w:ascii="Arial" w:hAnsi="Arial" w:cs="Arial"/>
          <w:rPrChange w:id="40" w:author="Ellen Brennan" w:date="2022-03-07T11:53:00Z">
            <w:rPr>
              <w:rFonts w:ascii="Arial" w:hAnsi="Arial" w:cs="Arial"/>
              <w:i/>
              <w:iCs/>
              <w:highlight w:val="yellow"/>
            </w:rPr>
          </w:rPrChange>
        </w:rPr>
        <w:t>Private study hours:</w:t>
      </w:r>
      <w:ins w:id="41" w:author="David Byers-Brown" w:date="2018-03-28T12:48:00Z">
        <w:r w:rsidR="00147F85" w:rsidRPr="007517DD">
          <w:rPr>
            <w:rFonts w:ascii="Arial" w:hAnsi="Arial" w:cs="Arial"/>
            <w:rPrChange w:id="42" w:author="Ellen Brennan" w:date="2022-03-07T11:53:00Z">
              <w:rPr>
                <w:rFonts w:ascii="Arial" w:hAnsi="Arial" w:cs="Arial"/>
                <w:i/>
                <w:iCs/>
                <w:highlight w:val="yellow"/>
              </w:rPr>
            </w:rPrChange>
          </w:rPr>
          <w:t>94</w:t>
        </w:r>
      </w:ins>
    </w:p>
    <w:p w14:paraId="39CDEC86" w14:textId="3C1EF18D" w:rsidR="00C57028" w:rsidRPr="007517DD" w:rsidRDefault="00C57028" w:rsidP="00C57028">
      <w:pPr>
        <w:spacing w:after="120" w:line="240" w:lineRule="auto"/>
        <w:ind w:left="567" w:right="260"/>
        <w:jc w:val="both"/>
        <w:rPr>
          <w:rFonts w:ascii="Arial" w:hAnsi="Arial" w:cs="Arial"/>
          <w:rPrChange w:id="43" w:author="Ellen Brennan" w:date="2022-03-07T11:53:00Z">
            <w:rPr>
              <w:rFonts w:ascii="Arial" w:hAnsi="Arial" w:cs="Arial"/>
              <w:i/>
              <w:iCs/>
            </w:rPr>
          </w:rPrChange>
        </w:rPr>
      </w:pPr>
      <w:r w:rsidRPr="007517DD">
        <w:rPr>
          <w:rFonts w:ascii="Arial" w:hAnsi="Arial" w:cs="Arial"/>
          <w:rPrChange w:id="44" w:author="Ellen Brennan" w:date="2022-03-07T11:53:00Z">
            <w:rPr>
              <w:rFonts w:ascii="Arial" w:hAnsi="Arial" w:cs="Arial"/>
              <w:i/>
              <w:iCs/>
              <w:highlight w:val="yellow"/>
            </w:rPr>
          </w:rPrChange>
        </w:rPr>
        <w:t>Total study hours:</w:t>
      </w:r>
      <w:ins w:id="45" w:author="David Byers-Brown" w:date="2018-03-28T12:48:00Z">
        <w:r w:rsidR="00147F85" w:rsidRPr="007517DD">
          <w:rPr>
            <w:rFonts w:ascii="Arial" w:hAnsi="Arial" w:cs="Arial"/>
            <w:rPrChange w:id="46" w:author="Ellen Brennan" w:date="2022-03-07T11:53:00Z">
              <w:rPr>
                <w:rFonts w:ascii="Arial" w:hAnsi="Arial" w:cs="Arial"/>
                <w:i/>
                <w:iCs/>
              </w:rPr>
            </w:rPrChange>
          </w:rPr>
          <w:t>150</w:t>
        </w:r>
      </w:ins>
    </w:p>
    <w:p w14:paraId="2BF7AB45" w14:textId="77777777" w:rsidR="009A2D37" w:rsidRPr="00302082" w:rsidRDefault="009A2D37" w:rsidP="00302082">
      <w:pPr>
        <w:spacing w:after="120" w:line="240" w:lineRule="auto"/>
        <w:ind w:left="426" w:right="260"/>
        <w:rPr>
          <w:rFonts w:ascii="Arial" w:hAnsi="Arial" w:cs="Arial"/>
          <w:i/>
          <w:iCs/>
        </w:rPr>
      </w:pPr>
    </w:p>
    <w:p w14:paraId="577240B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28C335" w14:textId="77777777" w:rsidR="00696FF5" w:rsidRPr="00696FF5" w:rsidRDefault="00696FF5" w:rsidP="00696FF5">
      <w:pPr>
        <w:pStyle w:val="ListParagraph"/>
        <w:numPr>
          <w:ilvl w:val="1"/>
          <w:numId w:val="9"/>
        </w:numPr>
        <w:spacing w:after="120"/>
        <w:ind w:left="567" w:hanging="567"/>
        <w:rPr>
          <w:rFonts w:ascii="Arial" w:hAnsi="Arial" w:cs="Arial"/>
          <w:iCs/>
        </w:rPr>
      </w:pPr>
      <w:commentRangeStart w:id="47"/>
      <w:r w:rsidRPr="00696FF5">
        <w:rPr>
          <w:rFonts w:ascii="Arial" w:hAnsi="Arial" w:cs="Arial"/>
          <w:iCs/>
        </w:rPr>
        <w:t>Main assessment methods</w:t>
      </w:r>
      <w:commentRangeEnd w:id="47"/>
      <w:r w:rsidR="00F96048">
        <w:rPr>
          <w:rStyle w:val="CommentReference"/>
        </w:rPr>
        <w:commentReference w:id="47"/>
      </w:r>
    </w:p>
    <w:p w14:paraId="788A71F7" w14:textId="1B101AC2" w:rsidR="006043FC" w:rsidRPr="000333E3" w:rsidRDefault="000333E3" w:rsidP="000333E3">
      <w:pPr>
        <w:spacing w:after="0" w:line="240" w:lineRule="auto"/>
        <w:ind w:left="426" w:right="260" w:firstLine="141"/>
        <w:rPr>
          <w:rFonts w:ascii="Arial" w:hAnsi="Arial" w:cs="Arial"/>
          <w:iCs/>
        </w:rPr>
      </w:pPr>
      <w:r w:rsidRPr="000333E3">
        <w:rPr>
          <w:rFonts w:ascii="Arial" w:hAnsi="Arial" w:cs="Arial"/>
          <w:iCs/>
        </w:rPr>
        <w:t>Portfolio (100%)</w:t>
      </w:r>
    </w:p>
    <w:p w14:paraId="276754F5" w14:textId="77777777" w:rsidR="000333E3" w:rsidRDefault="000333E3" w:rsidP="00302082">
      <w:pPr>
        <w:spacing w:after="120" w:line="240" w:lineRule="auto"/>
        <w:ind w:left="426" w:right="260"/>
        <w:rPr>
          <w:rFonts w:ascii="Arial" w:hAnsi="Arial" w:cs="Arial"/>
          <w:b/>
          <w:i/>
          <w:iCs/>
        </w:rPr>
      </w:pPr>
    </w:p>
    <w:p w14:paraId="72431B3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37740C8" w14:textId="47ACCEEE" w:rsidR="00C57028" w:rsidRPr="00553E3B" w:rsidRDefault="00553E3B" w:rsidP="00553E3B">
      <w:pPr>
        <w:spacing w:after="120" w:line="240" w:lineRule="auto"/>
        <w:ind w:right="260" w:firstLine="567"/>
        <w:jc w:val="both"/>
        <w:rPr>
          <w:rFonts w:ascii="Arial" w:hAnsi="Arial" w:cs="Arial"/>
          <w:iCs/>
        </w:rPr>
      </w:pPr>
      <w:r w:rsidRPr="00553E3B">
        <w:rPr>
          <w:rFonts w:ascii="Arial" w:hAnsi="Arial" w:cs="Arial"/>
          <w:iCs/>
        </w:rPr>
        <w:t>Like-for-like</w:t>
      </w:r>
    </w:p>
    <w:p w14:paraId="60FCF69F" w14:textId="77777777" w:rsidR="00696FF5" w:rsidRDefault="00696FF5" w:rsidP="00302082">
      <w:pPr>
        <w:spacing w:after="120" w:line="240" w:lineRule="auto"/>
        <w:ind w:left="426" w:right="260"/>
        <w:rPr>
          <w:rFonts w:ascii="Arial" w:hAnsi="Arial" w:cs="Arial"/>
          <w:b/>
          <w:i/>
          <w:iCs/>
        </w:rPr>
      </w:pPr>
    </w:p>
    <w:p w14:paraId="638E13EA" w14:textId="77777777" w:rsidR="00274ED7" w:rsidRPr="00D4414B" w:rsidRDefault="006F3F8B" w:rsidP="00696FF5">
      <w:pPr>
        <w:numPr>
          <w:ilvl w:val="0"/>
          <w:numId w:val="1"/>
        </w:numPr>
        <w:spacing w:after="120" w:line="240" w:lineRule="auto"/>
        <w:ind w:left="567" w:right="261" w:hanging="567"/>
        <w:jc w:val="both"/>
        <w:rPr>
          <w:rFonts w:ascii="Arial" w:hAnsi="Arial" w:cs="Arial"/>
          <w:b/>
          <w:iCs/>
        </w:rPr>
      </w:pPr>
      <w:commentRangeStart w:id="48"/>
      <w:r w:rsidRPr="00D4414B">
        <w:rPr>
          <w:rFonts w:ascii="Arial" w:hAnsi="Arial" w:cs="Arial"/>
          <w:b/>
          <w:iCs/>
        </w:rPr>
        <w:t xml:space="preserve">Map of </w:t>
      </w:r>
      <w:r w:rsidR="00883204" w:rsidRPr="00D4414B">
        <w:rPr>
          <w:rFonts w:ascii="Arial" w:hAnsi="Arial" w:cs="Arial"/>
          <w:b/>
          <w:iCs/>
        </w:rPr>
        <w:t xml:space="preserve">module learning outcomes </w:t>
      </w:r>
      <w:r w:rsidR="00B30E07" w:rsidRPr="00D4414B">
        <w:rPr>
          <w:rFonts w:ascii="Arial" w:hAnsi="Arial" w:cs="Arial"/>
          <w:b/>
          <w:iCs/>
        </w:rPr>
        <w:t>(sections 8 &amp; 9)</w:t>
      </w:r>
      <w:r w:rsidR="00883204" w:rsidRPr="00D4414B">
        <w:rPr>
          <w:rFonts w:ascii="Arial" w:hAnsi="Arial" w:cs="Arial"/>
          <w:b/>
          <w:iCs/>
        </w:rPr>
        <w:t xml:space="preserve"> to l</w:t>
      </w:r>
      <w:r w:rsidRPr="00D4414B">
        <w:rPr>
          <w:rFonts w:ascii="Arial" w:hAnsi="Arial" w:cs="Arial"/>
          <w:b/>
          <w:iCs/>
        </w:rPr>
        <w:t>earning</w:t>
      </w:r>
      <w:r w:rsidR="00B30E07" w:rsidRPr="00D4414B">
        <w:rPr>
          <w:rFonts w:ascii="Arial" w:hAnsi="Arial" w:cs="Arial"/>
          <w:b/>
          <w:iCs/>
        </w:rPr>
        <w:t xml:space="preserve"> and </w:t>
      </w:r>
      <w:r w:rsidR="00883204" w:rsidRPr="00D4414B">
        <w:rPr>
          <w:rFonts w:ascii="Arial" w:hAnsi="Arial" w:cs="Arial"/>
          <w:b/>
          <w:iCs/>
        </w:rPr>
        <w:t>teaching m</w:t>
      </w:r>
      <w:r w:rsidR="00B30E07" w:rsidRPr="00D4414B">
        <w:rPr>
          <w:rFonts w:ascii="Arial" w:hAnsi="Arial" w:cs="Arial"/>
          <w:b/>
          <w:iCs/>
        </w:rPr>
        <w:t>ethods (section12</w:t>
      </w:r>
      <w:r w:rsidRPr="00D4414B">
        <w:rPr>
          <w:rFonts w:ascii="Arial" w:hAnsi="Arial" w:cs="Arial"/>
          <w:b/>
          <w:iCs/>
        </w:rPr>
        <w:t>) and m</w:t>
      </w:r>
      <w:r w:rsidR="00883204" w:rsidRPr="00D4414B">
        <w:rPr>
          <w:rFonts w:ascii="Arial" w:hAnsi="Arial" w:cs="Arial"/>
          <w:b/>
          <w:iCs/>
        </w:rPr>
        <w:t>ethods of a</w:t>
      </w:r>
      <w:r w:rsidR="00B30E07" w:rsidRPr="00D4414B">
        <w:rPr>
          <w:rFonts w:ascii="Arial" w:hAnsi="Arial" w:cs="Arial"/>
          <w:b/>
          <w:iCs/>
        </w:rPr>
        <w:t>ssessment (section 13</w:t>
      </w:r>
      <w:r w:rsidR="00EF4933" w:rsidRPr="00D4414B">
        <w:rPr>
          <w:rFonts w:ascii="Arial" w:hAnsi="Arial" w:cs="Arial"/>
          <w:b/>
          <w:iCs/>
        </w:rPr>
        <w:t>)</w:t>
      </w:r>
      <w:commentRangeEnd w:id="48"/>
      <w:r w:rsidR="008C567C" w:rsidRPr="00D4414B">
        <w:rPr>
          <w:rStyle w:val="CommentReference"/>
        </w:rPr>
        <w:commentReference w:id="48"/>
      </w:r>
    </w:p>
    <w:p w14:paraId="595A44A6" w14:textId="32FA0314"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26051707" w14:textId="77777777" w:rsidTr="00C57028">
        <w:tc>
          <w:tcPr>
            <w:tcW w:w="1730" w:type="dxa"/>
            <w:shd w:val="clear" w:color="auto" w:fill="D9D9D9" w:themeFill="background1" w:themeFillShade="D9"/>
          </w:tcPr>
          <w:p w14:paraId="77088C1D"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DF41F63"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3964CD57"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6B265B2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9847549"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29944451"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380DA640"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7EAFC262"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37C12156"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0728C446"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41FE77B6"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5A43697E" w14:textId="77777777" w:rsidR="00C57028" w:rsidRPr="00302082" w:rsidRDefault="00C57028" w:rsidP="00302082">
            <w:pPr>
              <w:spacing w:after="120"/>
              <w:rPr>
                <w:rFonts w:ascii="Arial" w:hAnsi="Arial" w:cs="Arial"/>
                <w:i/>
              </w:rPr>
            </w:pPr>
          </w:p>
        </w:tc>
        <w:tc>
          <w:tcPr>
            <w:tcW w:w="709" w:type="dxa"/>
          </w:tcPr>
          <w:p w14:paraId="6732E196" w14:textId="77777777" w:rsidR="00C57028" w:rsidRPr="00302082" w:rsidRDefault="00C57028" w:rsidP="00302082">
            <w:pPr>
              <w:spacing w:after="120"/>
              <w:rPr>
                <w:rFonts w:ascii="Arial" w:hAnsi="Arial" w:cs="Arial"/>
                <w:i/>
              </w:rPr>
            </w:pPr>
          </w:p>
        </w:tc>
      </w:tr>
      <w:tr w:rsidR="00C57028" w:rsidRPr="00302082" w14:paraId="6ACBF5B1" w14:textId="77777777" w:rsidTr="00C57028">
        <w:tc>
          <w:tcPr>
            <w:tcW w:w="1730" w:type="dxa"/>
            <w:shd w:val="clear" w:color="auto" w:fill="D9D9D9" w:themeFill="background1" w:themeFillShade="D9"/>
          </w:tcPr>
          <w:p w14:paraId="2C5131B9"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1ED594D" w14:textId="77777777" w:rsidR="00C57028" w:rsidRPr="00302082" w:rsidRDefault="00C57028" w:rsidP="00302082">
            <w:pPr>
              <w:spacing w:after="120"/>
              <w:rPr>
                <w:rFonts w:ascii="Arial" w:hAnsi="Arial" w:cs="Arial"/>
                <w:b/>
              </w:rPr>
            </w:pPr>
          </w:p>
        </w:tc>
        <w:tc>
          <w:tcPr>
            <w:tcW w:w="567" w:type="dxa"/>
          </w:tcPr>
          <w:p w14:paraId="4987C9AC" w14:textId="77777777" w:rsidR="00C57028" w:rsidRPr="00302082" w:rsidRDefault="00C57028" w:rsidP="00302082">
            <w:pPr>
              <w:spacing w:after="120"/>
              <w:rPr>
                <w:rFonts w:ascii="Arial" w:hAnsi="Arial" w:cs="Arial"/>
                <w:b/>
              </w:rPr>
            </w:pPr>
          </w:p>
        </w:tc>
        <w:tc>
          <w:tcPr>
            <w:tcW w:w="567" w:type="dxa"/>
          </w:tcPr>
          <w:p w14:paraId="79509822" w14:textId="77777777" w:rsidR="00C57028" w:rsidRPr="00302082" w:rsidRDefault="00C57028" w:rsidP="00302082">
            <w:pPr>
              <w:spacing w:after="120"/>
              <w:rPr>
                <w:rFonts w:ascii="Arial" w:hAnsi="Arial" w:cs="Arial"/>
                <w:b/>
              </w:rPr>
            </w:pPr>
          </w:p>
        </w:tc>
        <w:tc>
          <w:tcPr>
            <w:tcW w:w="567" w:type="dxa"/>
          </w:tcPr>
          <w:p w14:paraId="23E94996" w14:textId="77777777" w:rsidR="00C57028" w:rsidRPr="00302082" w:rsidRDefault="00C57028" w:rsidP="00302082">
            <w:pPr>
              <w:spacing w:after="120"/>
              <w:rPr>
                <w:rFonts w:ascii="Arial" w:hAnsi="Arial" w:cs="Arial"/>
                <w:b/>
              </w:rPr>
            </w:pPr>
          </w:p>
        </w:tc>
        <w:tc>
          <w:tcPr>
            <w:tcW w:w="567" w:type="dxa"/>
          </w:tcPr>
          <w:p w14:paraId="47B8D56F" w14:textId="77777777" w:rsidR="00C57028" w:rsidRPr="00302082" w:rsidRDefault="00C57028" w:rsidP="00302082">
            <w:pPr>
              <w:spacing w:after="120"/>
              <w:rPr>
                <w:rFonts w:ascii="Arial" w:hAnsi="Arial" w:cs="Arial"/>
                <w:b/>
              </w:rPr>
            </w:pPr>
          </w:p>
        </w:tc>
        <w:tc>
          <w:tcPr>
            <w:tcW w:w="567" w:type="dxa"/>
          </w:tcPr>
          <w:p w14:paraId="18E0EA47" w14:textId="77777777" w:rsidR="00C57028" w:rsidRPr="00302082" w:rsidRDefault="00C57028" w:rsidP="00302082">
            <w:pPr>
              <w:spacing w:after="120"/>
              <w:rPr>
                <w:rFonts w:ascii="Arial" w:hAnsi="Arial" w:cs="Arial"/>
                <w:b/>
              </w:rPr>
            </w:pPr>
          </w:p>
        </w:tc>
        <w:tc>
          <w:tcPr>
            <w:tcW w:w="567" w:type="dxa"/>
          </w:tcPr>
          <w:p w14:paraId="07886F4D" w14:textId="77777777" w:rsidR="00C57028" w:rsidRPr="00302082" w:rsidRDefault="00C57028" w:rsidP="00302082">
            <w:pPr>
              <w:spacing w:after="120"/>
              <w:rPr>
                <w:rFonts w:ascii="Arial" w:hAnsi="Arial" w:cs="Arial"/>
                <w:b/>
              </w:rPr>
            </w:pPr>
          </w:p>
        </w:tc>
        <w:tc>
          <w:tcPr>
            <w:tcW w:w="567" w:type="dxa"/>
          </w:tcPr>
          <w:p w14:paraId="182297B8" w14:textId="77777777" w:rsidR="00C57028" w:rsidRPr="00302082" w:rsidRDefault="00C57028" w:rsidP="00302082">
            <w:pPr>
              <w:spacing w:after="120"/>
              <w:rPr>
                <w:rFonts w:ascii="Arial" w:hAnsi="Arial" w:cs="Arial"/>
                <w:b/>
              </w:rPr>
            </w:pPr>
          </w:p>
        </w:tc>
        <w:tc>
          <w:tcPr>
            <w:tcW w:w="567" w:type="dxa"/>
          </w:tcPr>
          <w:p w14:paraId="022330E9" w14:textId="77777777" w:rsidR="00C57028" w:rsidRPr="00302082" w:rsidRDefault="00C57028" w:rsidP="00302082">
            <w:pPr>
              <w:spacing w:after="120"/>
              <w:rPr>
                <w:rFonts w:ascii="Arial" w:hAnsi="Arial" w:cs="Arial"/>
                <w:b/>
              </w:rPr>
            </w:pPr>
          </w:p>
        </w:tc>
        <w:tc>
          <w:tcPr>
            <w:tcW w:w="567" w:type="dxa"/>
          </w:tcPr>
          <w:p w14:paraId="1B17FD90" w14:textId="77777777" w:rsidR="00C57028" w:rsidRPr="00302082" w:rsidRDefault="00C57028" w:rsidP="00302082">
            <w:pPr>
              <w:spacing w:after="120"/>
              <w:rPr>
                <w:rFonts w:ascii="Arial" w:hAnsi="Arial" w:cs="Arial"/>
                <w:b/>
              </w:rPr>
            </w:pPr>
          </w:p>
        </w:tc>
        <w:tc>
          <w:tcPr>
            <w:tcW w:w="567" w:type="dxa"/>
          </w:tcPr>
          <w:p w14:paraId="02674985" w14:textId="77777777" w:rsidR="00C57028" w:rsidRPr="00302082" w:rsidRDefault="00C57028" w:rsidP="00302082">
            <w:pPr>
              <w:spacing w:after="120"/>
              <w:rPr>
                <w:rFonts w:ascii="Arial" w:hAnsi="Arial" w:cs="Arial"/>
                <w:b/>
              </w:rPr>
            </w:pPr>
          </w:p>
        </w:tc>
        <w:tc>
          <w:tcPr>
            <w:tcW w:w="709" w:type="dxa"/>
          </w:tcPr>
          <w:p w14:paraId="4F7C3361" w14:textId="77777777" w:rsidR="00C57028" w:rsidRPr="00302082" w:rsidRDefault="00C57028" w:rsidP="00302082">
            <w:pPr>
              <w:spacing w:after="120"/>
              <w:rPr>
                <w:rFonts w:ascii="Arial" w:hAnsi="Arial" w:cs="Arial"/>
                <w:b/>
              </w:rPr>
            </w:pPr>
          </w:p>
        </w:tc>
      </w:tr>
      <w:tr w:rsidR="00C57028" w:rsidRPr="00302082" w14:paraId="7F0D60F3" w14:textId="77777777" w:rsidTr="00C57028">
        <w:tc>
          <w:tcPr>
            <w:tcW w:w="1730" w:type="dxa"/>
          </w:tcPr>
          <w:p w14:paraId="2D9D75E5"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0CC0AFEE" w14:textId="06B24BE1" w:rsidR="00C57028" w:rsidRPr="00302082" w:rsidRDefault="00147F85" w:rsidP="00302082">
            <w:pPr>
              <w:spacing w:after="120"/>
              <w:rPr>
                <w:rFonts w:ascii="Arial" w:hAnsi="Arial" w:cs="Arial"/>
                <w:b/>
              </w:rPr>
            </w:pPr>
            <w:ins w:id="49" w:author="David Byers-Brown" w:date="2018-03-28T12:48:00Z">
              <w:r>
                <w:rPr>
                  <w:rFonts w:ascii="Arial" w:hAnsi="Arial" w:cs="Arial"/>
                  <w:b/>
                </w:rPr>
                <w:t>x</w:t>
              </w:r>
            </w:ins>
          </w:p>
        </w:tc>
        <w:tc>
          <w:tcPr>
            <w:tcW w:w="567" w:type="dxa"/>
          </w:tcPr>
          <w:p w14:paraId="5729F9DA" w14:textId="4B7504CF" w:rsidR="00C57028" w:rsidRPr="00302082" w:rsidRDefault="00147F85" w:rsidP="00302082">
            <w:pPr>
              <w:spacing w:after="120"/>
              <w:rPr>
                <w:rFonts w:ascii="Arial" w:hAnsi="Arial" w:cs="Arial"/>
                <w:b/>
              </w:rPr>
            </w:pPr>
            <w:ins w:id="50" w:author="David Byers-Brown" w:date="2018-03-28T12:48:00Z">
              <w:r>
                <w:rPr>
                  <w:rFonts w:ascii="Arial" w:hAnsi="Arial" w:cs="Arial"/>
                  <w:b/>
                </w:rPr>
                <w:t>x</w:t>
              </w:r>
            </w:ins>
          </w:p>
        </w:tc>
        <w:tc>
          <w:tcPr>
            <w:tcW w:w="567" w:type="dxa"/>
          </w:tcPr>
          <w:p w14:paraId="00630979" w14:textId="5A13FED9" w:rsidR="00C57028" w:rsidRPr="00302082" w:rsidRDefault="00147F85" w:rsidP="00302082">
            <w:pPr>
              <w:spacing w:after="120"/>
              <w:rPr>
                <w:rFonts w:ascii="Arial" w:hAnsi="Arial" w:cs="Arial"/>
                <w:b/>
              </w:rPr>
            </w:pPr>
            <w:ins w:id="51" w:author="David Byers-Brown" w:date="2018-03-28T12:48:00Z">
              <w:r>
                <w:rPr>
                  <w:rFonts w:ascii="Arial" w:hAnsi="Arial" w:cs="Arial"/>
                  <w:b/>
                </w:rPr>
                <w:t>x</w:t>
              </w:r>
            </w:ins>
          </w:p>
        </w:tc>
        <w:tc>
          <w:tcPr>
            <w:tcW w:w="567" w:type="dxa"/>
          </w:tcPr>
          <w:p w14:paraId="726F224C" w14:textId="414030C9" w:rsidR="00C57028" w:rsidRPr="00302082" w:rsidRDefault="00147F85" w:rsidP="00302082">
            <w:pPr>
              <w:spacing w:after="120"/>
              <w:rPr>
                <w:rFonts w:ascii="Arial" w:hAnsi="Arial" w:cs="Arial"/>
                <w:b/>
              </w:rPr>
            </w:pPr>
            <w:ins w:id="52" w:author="David Byers-Brown" w:date="2018-03-28T12:48:00Z">
              <w:r>
                <w:rPr>
                  <w:rFonts w:ascii="Arial" w:hAnsi="Arial" w:cs="Arial"/>
                  <w:b/>
                </w:rPr>
                <w:t>x</w:t>
              </w:r>
            </w:ins>
          </w:p>
        </w:tc>
        <w:tc>
          <w:tcPr>
            <w:tcW w:w="567" w:type="dxa"/>
          </w:tcPr>
          <w:p w14:paraId="2C83B86B" w14:textId="77777777" w:rsidR="00C57028" w:rsidRPr="00302082" w:rsidRDefault="00C57028" w:rsidP="00302082">
            <w:pPr>
              <w:spacing w:after="120"/>
              <w:rPr>
                <w:rFonts w:ascii="Arial" w:hAnsi="Arial" w:cs="Arial"/>
                <w:b/>
              </w:rPr>
            </w:pPr>
          </w:p>
        </w:tc>
        <w:tc>
          <w:tcPr>
            <w:tcW w:w="567" w:type="dxa"/>
          </w:tcPr>
          <w:p w14:paraId="5446BE02" w14:textId="77777777" w:rsidR="00C57028" w:rsidRPr="00302082" w:rsidRDefault="00C57028" w:rsidP="00302082">
            <w:pPr>
              <w:spacing w:after="120"/>
              <w:rPr>
                <w:rFonts w:ascii="Arial" w:hAnsi="Arial" w:cs="Arial"/>
                <w:b/>
              </w:rPr>
            </w:pPr>
          </w:p>
        </w:tc>
        <w:tc>
          <w:tcPr>
            <w:tcW w:w="567" w:type="dxa"/>
          </w:tcPr>
          <w:p w14:paraId="38F42419" w14:textId="0B9278D7" w:rsidR="00C57028" w:rsidRPr="00302082" w:rsidRDefault="00147F85" w:rsidP="00302082">
            <w:pPr>
              <w:spacing w:after="120"/>
              <w:rPr>
                <w:rFonts w:ascii="Arial" w:hAnsi="Arial" w:cs="Arial"/>
                <w:b/>
              </w:rPr>
            </w:pPr>
            <w:ins w:id="53" w:author="David Byers-Brown" w:date="2018-03-28T12:48:00Z">
              <w:r>
                <w:rPr>
                  <w:rFonts w:ascii="Arial" w:hAnsi="Arial" w:cs="Arial"/>
                  <w:b/>
                </w:rPr>
                <w:t>x</w:t>
              </w:r>
            </w:ins>
          </w:p>
        </w:tc>
        <w:tc>
          <w:tcPr>
            <w:tcW w:w="567" w:type="dxa"/>
          </w:tcPr>
          <w:p w14:paraId="0919B6F7" w14:textId="77777777" w:rsidR="00C57028" w:rsidRPr="00302082" w:rsidRDefault="00C57028" w:rsidP="00302082">
            <w:pPr>
              <w:spacing w:after="120"/>
              <w:rPr>
                <w:rFonts w:ascii="Arial" w:hAnsi="Arial" w:cs="Arial"/>
                <w:b/>
              </w:rPr>
            </w:pPr>
          </w:p>
        </w:tc>
        <w:tc>
          <w:tcPr>
            <w:tcW w:w="567" w:type="dxa"/>
          </w:tcPr>
          <w:p w14:paraId="3A8CDA14" w14:textId="77777777" w:rsidR="00C57028" w:rsidRPr="00302082" w:rsidRDefault="00C57028" w:rsidP="00302082">
            <w:pPr>
              <w:spacing w:after="120"/>
              <w:rPr>
                <w:rFonts w:ascii="Arial" w:hAnsi="Arial" w:cs="Arial"/>
                <w:b/>
              </w:rPr>
            </w:pPr>
          </w:p>
        </w:tc>
        <w:tc>
          <w:tcPr>
            <w:tcW w:w="567" w:type="dxa"/>
          </w:tcPr>
          <w:p w14:paraId="4896FB85" w14:textId="77777777" w:rsidR="00C57028" w:rsidRPr="00302082" w:rsidRDefault="00C57028" w:rsidP="00302082">
            <w:pPr>
              <w:spacing w:after="120"/>
              <w:rPr>
                <w:rFonts w:ascii="Arial" w:hAnsi="Arial" w:cs="Arial"/>
                <w:b/>
              </w:rPr>
            </w:pPr>
          </w:p>
        </w:tc>
        <w:tc>
          <w:tcPr>
            <w:tcW w:w="567" w:type="dxa"/>
          </w:tcPr>
          <w:p w14:paraId="633BF761" w14:textId="77777777" w:rsidR="00C57028" w:rsidRPr="00302082" w:rsidRDefault="00C57028" w:rsidP="00302082">
            <w:pPr>
              <w:spacing w:after="120"/>
              <w:rPr>
                <w:rFonts w:ascii="Arial" w:hAnsi="Arial" w:cs="Arial"/>
                <w:b/>
              </w:rPr>
            </w:pPr>
          </w:p>
        </w:tc>
        <w:tc>
          <w:tcPr>
            <w:tcW w:w="709" w:type="dxa"/>
          </w:tcPr>
          <w:p w14:paraId="0E8E2AD2" w14:textId="77777777" w:rsidR="00C57028" w:rsidRPr="00302082" w:rsidRDefault="00C57028" w:rsidP="00302082">
            <w:pPr>
              <w:spacing w:after="120"/>
              <w:rPr>
                <w:rFonts w:ascii="Arial" w:hAnsi="Arial" w:cs="Arial"/>
                <w:b/>
              </w:rPr>
            </w:pPr>
          </w:p>
        </w:tc>
      </w:tr>
      <w:tr w:rsidR="00C57028" w:rsidRPr="00302082" w14:paraId="7E99F3D7" w14:textId="77777777" w:rsidTr="00C57028">
        <w:tc>
          <w:tcPr>
            <w:tcW w:w="1730" w:type="dxa"/>
          </w:tcPr>
          <w:p w14:paraId="3F4D3FFD"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119CB48A" w14:textId="3C89C616" w:rsidR="00C57028" w:rsidRPr="00302082" w:rsidRDefault="00147F85" w:rsidP="00302082">
            <w:pPr>
              <w:spacing w:after="120"/>
              <w:rPr>
                <w:rFonts w:ascii="Arial" w:hAnsi="Arial" w:cs="Arial"/>
                <w:b/>
              </w:rPr>
            </w:pPr>
            <w:ins w:id="54" w:author="David Byers-Brown" w:date="2018-03-28T12:48:00Z">
              <w:r>
                <w:rPr>
                  <w:rFonts w:ascii="Arial" w:hAnsi="Arial" w:cs="Arial"/>
                  <w:b/>
                </w:rPr>
                <w:t>x</w:t>
              </w:r>
            </w:ins>
          </w:p>
        </w:tc>
        <w:tc>
          <w:tcPr>
            <w:tcW w:w="567" w:type="dxa"/>
          </w:tcPr>
          <w:p w14:paraId="43C6CDA0" w14:textId="60301B76" w:rsidR="00C57028" w:rsidRPr="00302082" w:rsidRDefault="00147F85" w:rsidP="00302082">
            <w:pPr>
              <w:spacing w:after="120"/>
              <w:rPr>
                <w:rFonts w:ascii="Arial" w:hAnsi="Arial" w:cs="Arial"/>
                <w:b/>
              </w:rPr>
            </w:pPr>
            <w:ins w:id="55" w:author="David Byers-Brown" w:date="2018-03-28T12:48:00Z">
              <w:r>
                <w:rPr>
                  <w:rFonts w:ascii="Arial" w:hAnsi="Arial" w:cs="Arial"/>
                  <w:b/>
                </w:rPr>
                <w:t>x</w:t>
              </w:r>
            </w:ins>
          </w:p>
        </w:tc>
        <w:tc>
          <w:tcPr>
            <w:tcW w:w="567" w:type="dxa"/>
          </w:tcPr>
          <w:p w14:paraId="3CCB5582" w14:textId="4D66DC1A" w:rsidR="00C57028" w:rsidRPr="00302082" w:rsidRDefault="00147F85" w:rsidP="00302082">
            <w:pPr>
              <w:spacing w:after="120"/>
              <w:rPr>
                <w:rFonts w:ascii="Arial" w:hAnsi="Arial" w:cs="Arial"/>
                <w:b/>
              </w:rPr>
            </w:pPr>
            <w:ins w:id="56" w:author="David Byers-Brown" w:date="2018-03-28T12:48:00Z">
              <w:r>
                <w:rPr>
                  <w:rFonts w:ascii="Arial" w:hAnsi="Arial" w:cs="Arial"/>
                  <w:b/>
                </w:rPr>
                <w:t>x</w:t>
              </w:r>
            </w:ins>
          </w:p>
        </w:tc>
        <w:tc>
          <w:tcPr>
            <w:tcW w:w="567" w:type="dxa"/>
          </w:tcPr>
          <w:p w14:paraId="5F9C22A8" w14:textId="6475AC60" w:rsidR="00C57028" w:rsidRPr="00302082" w:rsidRDefault="00147F85" w:rsidP="00302082">
            <w:pPr>
              <w:spacing w:after="120"/>
              <w:rPr>
                <w:rFonts w:ascii="Arial" w:hAnsi="Arial" w:cs="Arial"/>
                <w:b/>
              </w:rPr>
            </w:pPr>
            <w:ins w:id="57" w:author="David Byers-Brown" w:date="2018-03-28T12:48:00Z">
              <w:r>
                <w:rPr>
                  <w:rFonts w:ascii="Arial" w:hAnsi="Arial" w:cs="Arial"/>
                  <w:b/>
                </w:rPr>
                <w:t>x</w:t>
              </w:r>
            </w:ins>
          </w:p>
        </w:tc>
        <w:tc>
          <w:tcPr>
            <w:tcW w:w="567" w:type="dxa"/>
          </w:tcPr>
          <w:p w14:paraId="03EA7D59" w14:textId="77777777" w:rsidR="00C57028" w:rsidRPr="00302082" w:rsidRDefault="00C57028" w:rsidP="00302082">
            <w:pPr>
              <w:spacing w:after="120"/>
              <w:rPr>
                <w:rFonts w:ascii="Arial" w:hAnsi="Arial" w:cs="Arial"/>
                <w:b/>
              </w:rPr>
            </w:pPr>
          </w:p>
        </w:tc>
        <w:tc>
          <w:tcPr>
            <w:tcW w:w="567" w:type="dxa"/>
          </w:tcPr>
          <w:p w14:paraId="55D76B8A" w14:textId="77777777" w:rsidR="00C57028" w:rsidRPr="00302082" w:rsidRDefault="00C57028" w:rsidP="00302082">
            <w:pPr>
              <w:spacing w:after="120"/>
              <w:rPr>
                <w:rFonts w:ascii="Arial" w:hAnsi="Arial" w:cs="Arial"/>
                <w:b/>
              </w:rPr>
            </w:pPr>
          </w:p>
        </w:tc>
        <w:tc>
          <w:tcPr>
            <w:tcW w:w="567" w:type="dxa"/>
          </w:tcPr>
          <w:p w14:paraId="44456D6A" w14:textId="58FE83E9" w:rsidR="00C57028" w:rsidRPr="00302082" w:rsidRDefault="00147F85" w:rsidP="00302082">
            <w:pPr>
              <w:spacing w:after="120"/>
              <w:rPr>
                <w:rFonts w:ascii="Arial" w:hAnsi="Arial" w:cs="Arial"/>
                <w:b/>
              </w:rPr>
            </w:pPr>
            <w:ins w:id="58" w:author="David Byers-Brown" w:date="2018-03-28T12:48:00Z">
              <w:r>
                <w:rPr>
                  <w:rFonts w:ascii="Arial" w:hAnsi="Arial" w:cs="Arial"/>
                  <w:b/>
                </w:rPr>
                <w:t>x</w:t>
              </w:r>
            </w:ins>
          </w:p>
        </w:tc>
        <w:tc>
          <w:tcPr>
            <w:tcW w:w="567" w:type="dxa"/>
          </w:tcPr>
          <w:p w14:paraId="36836502" w14:textId="77777777" w:rsidR="00C57028" w:rsidRPr="00302082" w:rsidRDefault="00C57028" w:rsidP="00302082">
            <w:pPr>
              <w:spacing w:after="120"/>
              <w:rPr>
                <w:rFonts w:ascii="Arial" w:hAnsi="Arial" w:cs="Arial"/>
                <w:b/>
              </w:rPr>
            </w:pPr>
          </w:p>
        </w:tc>
        <w:tc>
          <w:tcPr>
            <w:tcW w:w="567" w:type="dxa"/>
          </w:tcPr>
          <w:p w14:paraId="69C6CDF9" w14:textId="77777777" w:rsidR="00C57028" w:rsidRPr="00302082" w:rsidRDefault="00C57028" w:rsidP="00302082">
            <w:pPr>
              <w:spacing w:after="120"/>
              <w:rPr>
                <w:rFonts w:ascii="Arial" w:hAnsi="Arial" w:cs="Arial"/>
                <w:b/>
              </w:rPr>
            </w:pPr>
          </w:p>
        </w:tc>
        <w:tc>
          <w:tcPr>
            <w:tcW w:w="567" w:type="dxa"/>
          </w:tcPr>
          <w:p w14:paraId="0AD8B7E8" w14:textId="77777777" w:rsidR="00C57028" w:rsidRPr="00302082" w:rsidRDefault="00C57028" w:rsidP="00302082">
            <w:pPr>
              <w:spacing w:after="120"/>
              <w:rPr>
                <w:rFonts w:ascii="Arial" w:hAnsi="Arial" w:cs="Arial"/>
                <w:b/>
              </w:rPr>
            </w:pPr>
          </w:p>
        </w:tc>
        <w:tc>
          <w:tcPr>
            <w:tcW w:w="567" w:type="dxa"/>
          </w:tcPr>
          <w:p w14:paraId="3713E8B8" w14:textId="77777777" w:rsidR="00C57028" w:rsidRPr="00302082" w:rsidRDefault="00C57028" w:rsidP="00302082">
            <w:pPr>
              <w:spacing w:after="120"/>
              <w:rPr>
                <w:rFonts w:ascii="Arial" w:hAnsi="Arial" w:cs="Arial"/>
                <w:b/>
              </w:rPr>
            </w:pPr>
          </w:p>
        </w:tc>
        <w:tc>
          <w:tcPr>
            <w:tcW w:w="709" w:type="dxa"/>
          </w:tcPr>
          <w:p w14:paraId="11D39F7B" w14:textId="77777777" w:rsidR="00C57028" w:rsidRPr="00302082" w:rsidRDefault="00C57028" w:rsidP="00302082">
            <w:pPr>
              <w:spacing w:after="120"/>
              <w:rPr>
                <w:rFonts w:ascii="Arial" w:hAnsi="Arial" w:cs="Arial"/>
                <w:b/>
              </w:rPr>
            </w:pPr>
          </w:p>
        </w:tc>
      </w:tr>
      <w:tr w:rsidR="00C57028" w:rsidRPr="00302082" w14:paraId="18142D86" w14:textId="77777777" w:rsidTr="00C57028">
        <w:tc>
          <w:tcPr>
            <w:tcW w:w="1730" w:type="dxa"/>
          </w:tcPr>
          <w:p w14:paraId="732C8E37"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0F58D1CA" w14:textId="77777777" w:rsidR="00C57028" w:rsidRPr="00302082" w:rsidRDefault="00C57028" w:rsidP="00302082">
            <w:pPr>
              <w:spacing w:after="120"/>
              <w:rPr>
                <w:rFonts w:ascii="Arial" w:hAnsi="Arial" w:cs="Arial"/>
                <w:b/>
              </w:rPr>
            </w:pPr>
          </w:p>
        </w:tc>
        <w:tc>
          <w:tcPr>
            <w:tcW w:w="567" w:type="dxa"/>
          </w:tcPr>
          <w:p w14:paraId="5D74E4F5" w14:textId="77777777" w:rsidR="00C57028" w:rsidRPr="00302082" w:rsidRDefault="00C57028" w:rsidP="00302082">
            <w:pPr>
              <w:spacing w:after="120"/>
              <w:rPr>
                <w:rFonts w:ascii="Arial" w:hAnsi="Arial" w:cs="Arial"/>
                <w:b/>
              </w:rPr>
            </w:pPr>
          </w:p>
        </w:tc>
        <w:tc>
          <w:tcPr>
            <w:tcW w:w="567" w:type="dxa"/>
          </w:tcPr>
          <w:p w14:paraId="68807C25" w14:textId="77777777" w:rsidR="00C57028" w:rsidRPr="00302082" w:rsidRDefault="00C57028" w:rsidP="00302082">
            <w:pPr>
              <w:spacing w:after="120"/>
              <w:rPr>
                <w:rFonts w:ascii="Arial" w:hAnsi="Arial" w:cs="Arial"/>
                <w:b/>
              </w:rPr>
            </w:pPr>
          </w:p>
        </w:tc>
        <w:tc>
          <w:tcPr>
            <w:tcW w:w="567" w:type="dxa"/>
          </w:tcPr>
          <w:p w14:paraId="24277BEC" w14:textId="77777777" w:rsidR="00C57028" w:rsidRPr="00302082" w:rsidRDefault="00C57028" w:rsidP="00302082">
            <w:pPr>
              <w:spacing w:after="120"/>
              <w:rPr>
                <w:rFonts w:ascii="Arial" w:hAnsi="Arial" w:cs="Arial"/>
                <w:b/>
              </w:rPr>
            </w:pPr>
          </w:p>
        </w:tc>
        <w:tc>
          <w:tcPr>
            <w:tcW w:w="567" w:type="dxa"/>
          </w:tcPr>
          <w:p w14:paraId="19C9D677" w14:textId="77777777" w:rsidR="00C57028" w:rsidRPr="00302082" w:rsidRDefault="00C57028" w:rsidP="00302082">
            <w:pPr>
              <w:spacing w:after="120"/>
              <w:rPr>
                <w:rFonts w:ascii="Arial" w:hAnsi="Arial" w:cs="Arial"/>
                <w:b/>
              </w:rPr>
            </w:pPr>
          </w:p>
        </w:tc>
        <w:tc>
          <w:tcPr>
            <w:tcW w:w="567" w:type="dxa"/>
          </w:tcPr>
          <w:p w14:paraId="6F3562E0" w14:textId="77777777" w:rsidR="00C57028" w:rsidRPr="00302082" w:rsidRDefault="00C57028" w:rsidP="00302082">
            <w:pPr>
              <w:spacing w:after="120"/>
              <w:rPr>
                <w:rFonts w:ascii="Arial" w:hAnsi="Arial" w:cs="Arial"/>
                <w:b/>
              </w:rPr>
            </w:pPr>
          </w:p>
        </w:tc>
        <w:tc>
          <w:tcPr>
            <w:tcW w:w="567" w:type="dxa"/>
          </w:tcPr>
          <w:p w14:paraId="6E1F2ECC" w14:textId="77777777" w:rsidR="00C57028" w:rsidRPr="00302082" w:rsidRDefault="00C57028" w:rsidP="00302082">
            <w:pPr>
              <w:spacing w:after="120"/>
              <w:rPr>
                <w:rFonts w:ascii="Arial" w:hAnsi="Arial" w:cs="Arial"/>
                <w:b/>
              </w:rPr>
            </w:pPr>
          </w:p>
        </w:tc>
        <w:tc>
          <w:tcPr>
            <w:tcW w:w="567" w:type="dxa"/>
          </w:tcPr>
          <w:p w14:paraId="3D533907" w14:textId="77777777" w:rsidR="00C57028" w:rsidRPr="00302082" w:rsidRDefault="00C57028" w:rsidP="00302082">
            <w:pPr>
              <w:spacing w:after="120"/>
              <w:rPr>
                <w:rFonts w:ascii="Arial" w:hAnsi="Arial" w:cs="Arial"/>
                <w:b/>
              </w:rPr>
            </w:pPr>
          </w:p>
        </w:tc>
        <w:tc>
          <w:tcPr>
            <w:tcW w:w="567" w:type="dxa"/>
          </w:tcPr>
          <w:p w14:paraId="3CBF9131" w14:textId="77777777" w:rsidR="00C57028" w:rsidRPr="00302082" w:rsidRDefault="00C57028" w:rsidP="00302082">
            <w:pPr>
              <w:spacing w:after="120"/>
              <w:rPr>
                <w:rFonts w:ascii="Arial" w:hAnsi="Arial" w:cs="Arial"/>
                <w:b/>
              </w:rPr>
            </w:pPr>
          </w:p>
        </w:tc>
        <w:tc>
          <w:tcPr>
            <w:tcW w:w="567" w:type="dxa"/>
          </w:tcPr>
          <w:p w14:paraId="1C31E1DD" w14:textId="77777777" w:rsidR="00C57028" w:rsidRPr="00302082" w:rsidRDefault="00C57028" w:rsidP="00302082">
            <w:pPr>
              <w:spacing w:after="120"/>
              <w:rPr>
                <w:rFonts w:ascii="Arial" w:hAnsi="Arial" w:cs="Arial"/>
                <w:b/>
              </w:rPr>
            </w:pPr>
          </w:p>
        </w:tc>
        <w:tc>
          <w:tcPr>
            <w:tcW w:w="567" w:type="dxa"/>
          </w:tcPr>
          <w:p w14:paraId="40B2A5B0" w14:textId="77777777" w:rsidR="00C57028" w:rsidRPr="00302082" w:rsidRDefault="00C57028" w:rsidP="00302082">
            <w:pPr>
              <w:spacing w:after="120"/>
              <w:rPr>
                <w:rFonts w:ascii="Arial" w:hAnsi="Arial" w:cs="Arial"/>
                <w:b/>
              </w:rPr>
            </w:pPr>
          </w:p>
        </w:tc>
        <w:tc>
          <w:tcPr>
            <w:tcW w:w="709" w:type="dxa"/>
          </w:tcPr>
          <w:p w14:paraId="208B38F1" w14:textId="77777777" w:rsidR="00C57028" w:rsidRPr="00302082" w:rsidRDefault="00C57028" w:rsidP="00302082">
            <w:pPr>
              <w:spacing w:after="120"/>
              <w:rPr>
                <w:rFonts w:ascii="Arial" w:hAnsi="Arial" w:cs="Arial"/>
                <w:b/>
              </w:rPr>
            </w:pPr>
          </w:p>
        </w:tc>
      </w:tr>
      <w:tr w:rsidR="00C57028" w:rsidRPr="00302082" w14:paraId="0AC9BFDA" w14:textId="77777777" w:rsidTr="00C57028">
        <w:tc>
          <w:tcPr>
            <w:tcW w:w="1730" w:type="dxa"/>
          </w:tcPr>
          <w:p w14:paraId="59233B74" w14:textId="77777777" w:rsidR="00C57028" w:rsidRPr="00302082" w:rsidRDefault="00C57028" w:rsidP="00302082">
            <w:pPr>
              <w:spacing w:after="120"/>
              <w:rPr>
                <w:rFonts w:ascii="Arial" w:hAnsi="Arial" w:cs="Arial"/>
                <w:i/>
              </w:rPr>
            </w:pPr>
          </w:p>
        </w:tc>
        <w:tc>
          <w:tcPr>
            <w:tcW w:w="567" w:type="dxa"/>
          </w:tcPr>
          <w:p w14:paraId="37ACBFCF" w14:textId="77777777" w:rsidR="00C57028" w:rsidRPr="00302082" w:rsidRDefault="00C57028" w:rsidP="00302082">
            <w:pPr>
              <w:spacing w:after="120"/>
              <w:rPr>
                <w:rFonts w:ascii="Arial" w:hAnsi="Arial" w:cs="Arial"/>
                <w:b/>
              </w:rPr>
            </w:pPr>
          </w:p>
        </w:tc>
        <w:tc>
          <w:tcPr>
            <w:tcW w:w="567" w:type="dxa"/>
          </w:tcPr>
          <w:p w14:paraId="79474CE6" w14:textId="77777777" w:rsidR="00C57028" w:rsidRPr="00302082" w:rsidRDefault="00C57028" w:rsidP="00302082">
            <w:pPr>
              <w:spacing w:after="120"/>
              <w:rPr>
                <w:rFonts w:ascii="Arial" w:hAnsi="Arial" w:cs="Arial"/>
                <w:b/>
              </w:rPr>
            </w:pPr>
          </w:p>
        </w:tc>
        <w:tc>
          <w:tcPr>
            <w:tcW w:w="567" w:type="dxa"/>
          </w:tcPr>
          <w:p w14:paraId="3F5E188E" w14:textId="77777777" w:rsidR="00C57028" w:rsidRPr="00302082" w:rsidRDefault="00C57028" w:rsidP="00302082">
            <w:pPr>
              <w:spacing w:after="120"/>
              <w:rPr>
                <w:rFonts w:ascii="Arial" w:hAnsi="Arial" w:cs="Arial"/>
                <w:b/>
              </w:rPr>
            </w:pPr>
          </w:p>
        </w:tc>
        <w:tc>
          <w:tcPr>
            <w:tcW w:w="567" w:type="dxa"/>
          </w:tcPr>
          <w:p w14:paraId="17E0C2F3" w14:textId="77777777" w:rsidR="00C57028" w:rsidRPr="00302082" w:rsidRDefault="00C57028" w:rsidP="00302082">
            <w:pPr>
              <w:spacing w:after="120"/>
              <w:rPr>
                <w:rFonts w:ascii="Arial" w:hAnsi="Arial" w:cs="Arial"/>
                <w:b/>
              </w:rPr>
            </w:pPr>
          </w:p>
        </w:tc>
        <w:tc>
          <w:tcPr>
            <w:tcW w:w="567" w:type="dxa"/>
          </w:tcPr>
          <w:p w14:paraId="24A3A312" w14:textId="77777777" w:rsidR="00C57028" w:rsidRPr="00302082" w:rsidRDefault="00C57028" w:rsidP="00302082">
            <w:pPr>
              <w:spacing w:after="120"/>
              <w:rPr>
                <w:rFonts w:ascii="Arial" w:hAnsi="Arial" w:cs="Arial"/>
                <w:b/>
              </w:rPr>
            </w:pPr>
          </w:p>
        </w:tc>
        <w:tc>
          <w:tcPr>
            <w:tcW w:w="567" w:type="dxa"/>
          </w:tcPr>
          <w:p w14:paraId="34B3A542" w14:textId="77777777" w:rsidR="00C57028" w:rsidRPr="00302082" w:rsidRDefault="00C57028" w:rsidP="00302082">
            <w:pPr>
              <w:spacing w:after="120"/>
              <w:rPr>
                <w:rFonts w:ascii="Arial" w:hAnsi="Arial" w:cs="Arial"/>
                <w:b/>
              </w:rPr>
            </w:pPr>
          </w:p>
        </w:tc>
        <w:tc>
          <w:tcPr>
            <w:tcW w:w="567" w:type="dxa"/>
          </w:tcPr>
          <w:p w14:paraId="6AD7A5E6" w14:textId="77777777" w:rsidR="00C57028" w:rsidRPr="00302082" w:rsidRDefault="00C57028" w:rsidP="00302082">
            <w:pPr>
              <w:spacing w:after="120"/>
              <w:rPr>
                <w:rFonts w:ascii="Arial" w:hAnsi="Arial" w:cs="Arial"/>
                <w:b/>
              </w:rPr>
            </w:pPr>
          </w:p>
        </w:tc>
        <w:tc>
          <w:tcPr>
            <w:tcW w:w="567" w:type="dxa"/>
          </w:tcPr>
          <w:p w14:paraId="6E0448FC" w14:textId="77777777" w:rsidR="00C57028" w:rsidRPr="00302082" w:rsidRDefault="00C57028" w:rsidP="00302082">
            <w:pPr>
              <w:spacing w:after="120"/>
              <w:rPr>
                <w:rFonts w:ascii="Arial" w:hAnsi="Arial" w:cs="Arial"/>
                <w:b/>
              </w:rPr>
            </w:pPr>
          </w:p>
        </w:tc>
        <w:tc>
          <w:tcPr>
            <w:tcW w:w="567" w:type="dxa"/>
          </w:tcPr>
          <w:p w14:paraId="3570E30F" w14:textId="77777777" w:rsidR="00C57028" w:rsidRPr="00302082" w:rsidRDefault="00C57028" w:rsidP="00302082">
            <w:pPr>
              <w:spacing w:after="120"/>
              <w:rPr>
                <w:rFonts w:ascii="Arial" w:hAnsi="Arial" w:cs="Arial"/>
                <w:b/>
              </w:rPr>
            </w:pPr>
          </w:p>
        </w:tc>
        <w:tc>
          <w:tcPr>
            <w:tcW w:w="567" w:type="dxa"/>
          </w:tcPr>
          <w:p w14:paraId="46C38580" w14:textId="77777777" w:rsidR="00C57028" w:rsidRPr="00302082" w:rsidRDefault="00C57028" w:rsidP="00302082">
            <w:pPr>
              <w:spacing w:after="120"/>
              <w:rPr>
                <w:rFonts w:ascii="Arial" w:hAnsi="Arial" w:cs="Arial"/>
                <w:b/>
              </w:rPr>
            </w:pPr>
          </w:p>
        </w:tc>
        <w:tc>
          <w:tcPr>
            <w:tcW w:w="567" w:type="dxa"/>
          </w:tcPr>
          <w:p w14:paraId="55E54B2D" w14:textId="77777777" w:rsidR="00C57028" w:rsidRPr="00302082" w:rsidRDefault="00C57028" w:rsidP="00302082">
            <w:pPr>
              <w:spacing w:after="120"/>
              <w:rPr>
                <w:rFonts w:ascii="Arial" w:hAnsi="Arial" w:cs="Arial"/>
                <w:b/>
              </w:rPr>
            </w:pPr>
          </w:p>
        </w:tc>
        <w:tc>
          <w:tcPr>
            <w:tcW w:w="709" w:type="dxa"/>
          </w:tcPr>
          <w:p w14:paraId="5881E8B8" w14:textId="77777777" w:rsidR="00C57028" w:rsidRPr="00302082" w:rsidRDefault="00C57028" w:rsidP="00302082">
            <w:pPr>
              <w:spacing w:after="120"/>
              <w:rPr>
                <w:rFonts w:ascii="Arial" w:hAnsi="Arial" w:cs="Arial"/>
                <w:b/>
              </w:rPr>
            </w:pPr>
          </w:p>
        </w:tc>
      </w:tr>
      <w:tr w:rsidR="00C57028" w:rsidRPr="00302082" w14:paraId="5A63830A" w14:textId="77777777" w:rsidTr="00C57028">
        <w:tc>
          <w:tcPr>
            <w:tcW w:w="1730" w:type="dxa"/>
            <w:shd w:val="clear" w:color="auto" w:fill="D9D9D9" w:themeFill="background1" w:themeFillShade="D9"/>
          </w:tcPr>
          <w:p w14:paraId="78D1BBF9"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1253EFD" w14:textId="77777777" w:rsidR="00C57028" w:rsidRPr="00302082" w:rsidRDefault="00C57028" w:rsidP="00302082">
            <w:pPr>
              <w:spacing w:after="120"/>
              <w:rPr>
                <w:rFonts w:ascii="Arial" w:hAnsi="Arial" w:cs="Arial"/>
                <w:b/>
              </w:rPr>
            </w:pPr>
          </w:p>
        </w:tc>
        <w:tc>
          <w:tcPr>
            <w:tcW w:w="567" w:type="dxa"/>
          </w:tcPr>
          <w:p w14:paraId="2CEE2962" w14:textId="77777777" w:rsidR="00C57028" w:rsidRPr="00302082" w:rsidRDefault="00C57028" w:rsidP="00302082">
            <w:pPr>
              <w:spacing w:after="120"/>
              <w:rPr>
                <w:rFonts w:ascii="Arial" w:hAnsi="Arial" w:cs="Arial"/>
                <w:b/>
              </w:rPr>
            </w:pPr>
          </w:p>
        </w:tc>
        <w:tc>
          <w:tcPr>
            <w:tcW w:w="567" w:type="dxa"/>
          </w:tcPr>
          <w:p w14:paraId="47B6544A" w14:textId="77777777" w:rsidR="00C57028" w:rsidRPr="00302082" w:rsidRDefault="00C57028" w:rsidP="00302082">
            <w:pPr>
              <w:spacing w:after="120"/>
              <w:rPr>
                <w:rFonts w:ascii="Arial" w:hAnsi="Arial" w:cs="Arial"/>
                <w:b/>
              </w:rPr>
            </w:pPr>
          </w:p>
        </w:tc>
        <w:tc>
          <w:tcPr>
            <w:tcW w:w="567" w:type="dxa"/>
          </w:tcPr>
          <w:p w14:paraId="38CC83DC" w14:textId="77777777" w:rsidR="00C57028" w:rsidRPr="00302082" w:rsidRDefault="00C57028" w:rsidP="00302082">
            <w:pPr>
              <w:spacing w:after="120"/>
              <w:rPr>
                <w:rFonts w:ascii="Arial" w:hAnsi="Arial" w:cs="Arial"/>
                <w:b/>
              </w:rPr>
            </w:pPr>
          </w:p>
        </w:tc>
        <w:tc>
          <w:tcPr>
            <w:tcW w:w="567" w:type="dxa"/>
          </w:tcPr>
          <w:p w14:paraId="18EB54C2" w14:textId="77777777" w:rsidR="00C57028" w:rsidRPr="00302082" w:rsidRDefault="00C57028" w:rsidP="00302082">
            <w:pPr>
              <w:spacing w:after="120"/>
              <w:rPr>
                <w:rFonts w:ascii="Arial" w:hAnsi="Arial" w:cs="Arial"/>
                <w:b/>
              </w:rPr>
            </w:pPr>
          </w:p>
        </w:tc>
        <w:tc>
          <w:tcPr>
            <w:tcW w:w="567" w:type="dxa"/>
          </w:tcPr>
          <w:p w14:paraId="171F550B" w14:textId="77777777" w:rsidR="00C57028" w:rsidRPr="00302082" w:rsidRDefault="00C57028" w:rsidP="00302082">
            <w:pPr>
              <w:spacing w:after="120"/>
              <w:rPr>
                <w:rFonts w:ascii="Arial" w:hAnsi="Arial" w:cs="Arial"/>
                <w:b/>
              </w:rPr>
            </w:pPr>
          </w:p>
        </w:tc>
        <w:tc>
          <w:tcPr>
            <w:tcW w:w="567" w:type="dxa"/>
          </w:tcPr>
          <w:p w14:paraId="280E542D" w14:textId="77777777" w:rsidR="00C57028" w:rsidRPr="00302082" w:rsidRDefault="00C57028" w:rsidP="00302082">
            <w:pPr>
              <w:spacing w:after="120"/>
              <w:rPr>
                <w:rFonts w:ascii="Arial" w:hAnsi="Arial" w:cs="Arial"/>
                <w:b/>
              </w:rPr>
            </w:pPr>
          </w:p>
        </w:tc>
        <w:tc>
          <w:tcPr>
            <w:tcW w:w="567" w:type="dxa"/>
          </w:tcPr>
          <w:p w14:paraId="48BFF945" w14:textId="77777777" w:rsidR="00C57028" w:rsidRPr="00302082" w:rsidRDefault="00C57028" w:rsidP="00302082">
            <w:pPr>
              <w:spacing w:after="120"/>
              <w:rPr>
                <w:rFonts w:ascii="Arial" w:hAnsi="Arial" w:cs="Arial"/>
                <w:b/>
              </w:rPr>
            </w:pPr>
          </w:p>
        </w:tc>
        <w:tc>
          <w:tcPr>
            <w:tcW w:w="567" w:type="dxa"/>
          </w:tcPr>
          <w:p w14:paraId="07CAAB61" w14:textId="77777777" w:rsidR="00C57028" w:rsidRPr="00302082" w:rsidRDefault="00C57028" w:rsidP="00302082">
            <w:pPr>
              <w:spacing w:after="120"/>
              <w:rPr>
                <w:rFonts w:ascii="Arial" w:hAnsi="Arial" w:cs="Arial"/>
                <w:b/>
              </w:rPr>
            </w:pPr>
          </w:p>
        </w:tc>
        <w:tc>
          <w:tcPr>
            <w:tcW w:w="567" w:type="dxa"/>
          </w:tcPr>
          <w:p w14:paraId="051D5D84" w14:textId="77777777" w:rsidR="00C57028" w:rsidRPr="00302082" w:rsidRDefault="00C57028" w:rsidP="00302082">
            <w:pPr>
              <w:spacing w:after="120"/>
              <w:rPr>
                <w:rFonts w:ascii="Arial" w:hAnsi="Arial" w:cs="Arial"/>
                <w:b/>
              </w:rPr>
            </w:pPr>
          </w:p>
        </w:tc>
        <w:tc>
          <w:tcPr>
            <w:tcW w:w="567" w:type="dxa"/>
          </w:tcPr>
          <w:p w14:paraId="52994A0C" w14:textId="77777777" w:rsidR="00C57028" w:rsidRPr="00302082" w:rsidRDefault="00C57028" w:rsidP="00302082">
            <w:pPr>
              <w:spacing w:after="120"/>
              <w:rPr>
                <w:rFonts w:ascii="Arial" w:hAnsi="Arial" w:cs="Arial"/>
                <w:b/>
              </w:rPr>
            </w:pPr>
          </w:p>
        </w:tc>
        <w:tc>
          <w:tcPr>
            <w:tcW w:w="709" w:type="dxa"/>
          </w:tcPr>
          <w:p w14:paraId="5DBA97EF" w14:textId="77777777" w:rsidR="00C57028" w:rsidRPr="00302082" w:rsidRDefault="00C57028" w:rsidP="00302082">
            <w:pPr>
              <w:spacing w:after="120"/>
              <w:rPr>
                <w:rFonts w:ascii="Arial" w:hAnsi="Arial" w:cs="Arial"/>
                <w:b/>
              </w:rPr>
            </w:pPr>
          </w:p>
        </w:tc>
      </w:tr>
      <w:tr w:rsidR="00C57028" w:rsidRPr="00302082" w14:paraId="41D80930" w14:textId="77777777" w:rsidTr="00C57028">
        <w:tc>
          <w:tcPr>
            <w:tcW w:w="1730" w:type="dxa"/>
          </w:tcPr>
          <w:p w14:paraId="36A700F5"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3FDC872D" w14:textId="77777777" w:rsidR="00C57028" w:rsidRPr="00302082" w:rsidRDefault="00C57028" w:rsidP="00302082">
            <w:pPr>
              <w:spacing w:after="120"/>
              <w:rPr>
                <w:rFonts w:ascii="Arial" w:hAnsi="Arial" w:cs="Arial"/>
                <w:b/>
              </w:rPr>
            </w:pPr>
          </w:p>
        </w:tc>
        <w:tc>
          <w:tcPr>
            <w:tcW w:w="567" w:type="dxa"/>
          </w:tcPr>
          <w:p w14:paraId="0A3AB0D4" w14:textId="77777777" w:rsidR="00C57028" w:rsidRPr="00302082" w:rsidRDefault="00C57028" w:rsidP="00302082">
            <w:pPr>
              <w:spacing w:after="120"/>
              <w:rPr>
                <w:rFonts w:ascii="Arial" w:hAnsi="Arial" w:cs="Arial"/>
                <w:b/>
              </w:rPr>
            </w:pPr>
          </w:p>
        </w:tc>
        <w:tc>
          <w:tcPr>
            <w:tcW w:w="567" w:type="dxa"/>
          </w:tcPr>
          <w:p w14:paraId="089E6293" w14:textId="77777777" w:rsidR="00C57028" w:rsidRPr="00302082" w:rsidRDefault="00C57028" w:rsidP="00302082">
            <w:pPr>
              <w:spacing w:after="120"/>
              <w:rPr>
                <w:rFonts w:ascii="Arial" w:hAnsi="Arial" w:cs="Arial"/>
                <w:b/>
              </w:rPr>
            </w:pPr>
          </w:p>
        </w:tc>
        <w:tc>
          <w:tcPr>
            <w:tcW w:w="567" w:type="dxa"/>
          </w:tcPr>
          <w:p w14:paraId="3F3865AA" w14:textId="77777777" w:rsidR="00C57028" w:rsidRPr="00302082" w:rsidRDefault="00C57028" w:rsidP="00302082">
            <w:pPr>
              <w:spacing w:after="120"/>
              <w:rPr>
                <w:rFonts w:ascii="Arial" w:hAnsi="Arial" w:cs="Arial"/>
                <w:b/>
              </w:rPr>
            </w:pPr>
          </w:p>
        </w:tc>
        <w:tc>
          <w:tcPr>
            <w:tcW w:w="567" w:type="dxa"/>
          </w:tcPr>
          <w:p w14:paraId="71A0F070" w14:textId="77777777" w:rsidR="00C57028" w:rsidRPr="00302082" w:rsidRDefault="00C57028" w:rsidP="00302082">
            <w:pPr>
              <w:spacing w:after="120"/>
              <w:rPr>
                <w:rFonts w:ascii="Arial" w:hAnsi="Arial" w:cs="Arial"/>
                <w:b/>
              </w:rPr>
            </w:pPr>
          </w:p>
        </w:tc>
        <w:tc>
          <w:tcPr>
            <w:tcW w:w="567" w:type="dxa"/>
          </w:tcPr>
          <w:p w14:paraId="4634F60B" w14:textId="77777777" w:rsidR="00C57028" w:rsidRPr="00302082" w:rsidRDefault="00C57028" w:rsidP="00302082">
            <w:pPr>
              <w:spacing w:after="120"/>
              <w:rPr>
                <w:rFonts w:ascii="Arial" w:hAnsi="Arial" w:cs="Arial"/>
                <w:b/>
              </w:rPr>
            </w:pPr>
          </w:p>
        </w:tc>
        <w:tc>
          <w:tcPr>
            <w:tcW w:w="567" w:type="dxa"/>
          </w:tcPr>
          <w:p w14:paraId="78CFD97C" w14:textId="77777777" w:rsidR="00C57028" w:rsidRPr="00302082" w:rsidRDefault="00C57028" w:rsidP="00302082">
            <w:pPr>
              <w:spacing w:after="120"/>
              <w:rPr>
                <w:rFonts w:ascii="Arial" w:hAnsi="Arial" w:cs="Arial"/>
                <w:b/>
              </w:rPr>
            </w:pPr>
          </w:p>
        </w:tc>
        <w:tc>
          <w:tcPr>
            <w:tcW w:w="567" w:type="dxa"/>
          </w:tcPr>
          <w:p w14:paraId="58D773EA" w14:textId="77777777" w:rsidR="00C57028" w:rsidRPr="00302082" w:rsidRDefault="00C57028" w:rsidP="00302082">
            <w:pPr>
              <w:spacing w:after="120"/>
              <w:rPr>
                <w:rFonts w:ascii="Arial" w:hAnsi="Arial" w:cs="Arial"/>
                <w:b/>
              </w:rPr>
            </w:pPr>
          </w:p>
        </w:tc>
        <w:tc>
          <w:tcPr>
            <w:tcW w:w="567" w:type="dxa"/>
          </w:tcPr>
          <w:p w14:paraId="5C86BA3D" w14:textId="77777777" w:rsidR="00C57028" w:rsidRPr="00302082" w:rsidRDefault="00C57028" w:rsidP="00302082">
            <w:pPr>
              <w:spacing w:after="120"/>
              <w:rPr>
                <w:rFonts w:ascii="Arial" w:hAnsi="Arial" w:cs="Arial"/>
                <w:b/>
              </w:rPr>
            </w:pPr>
          </w:p>
        </w:tc>
        <w:tc>
          <w:tcPr>
            <w:tcW w:w="567" w:type="dxa"/>
          </w:tcPr>
          <w:p w14:paraId="37A39505" w14:textId="77777777" w:rsidR="00C57028" w:rsidRPr="00302082" w:rsidRDefault="00C57028" w:rsidP="00302082">
            <w:pPr>
              <w:spacing w:after="120"/>
              <w:rPr>
                <w:rFonts w:ascii="Arial" w:hAnsi="Arial" w:cs="Arial"/>
                <w:b/>
              </w:rPr>
            </w:pPr>
          </w:p>
        </w:tc>
        <w:tc>
          <w:tcPr>
            <w:tcW w:w="567" w:type="dxa"/>
          </w:tcPr>
          <w:p w14:paraId="1998B902" w14:textId="77777777" w:rsidR="00C57028" w:rsidRPr="00302082" w:rsidRDefault="00C57028" w:rsidP="00302082">
            <w:pPr>
              <w:spacing w:after="120"/>
              <w:rPr>
                <w:rFonts w:ascii="Arial" w:hAnsi="Arial" w:cs="Arial"/>
                <w:b/>
              </w:rPr>
            </w:pPr>
          </w:p>
        </w:tc>
        <w:tc>
          <w:tcPr>
            <w:tcW w:w="709" w:type="dxa"/>
          </w:tcPr>
          <w:p w14:paraId="12FE538D" w14:textId="77777777" w:rsidR="00C57028" w:rsidRPr="00302082" w:rsidRDefault="00C57028" w:rsidP="00302082">
            <w:pPr>
              <w:spacing w:after="120"/>
              <w:rPr>
                <w:rFonts w:ascii="Arial" w:hAnsi="Arial" w:cs="Arial"/>
                <w:b/>
              </w:rPr>
            </w:pPr>
          </w:p>
        </w:tc>
      </w:tr>
      <w:tr w:rsidR="00C57028" w:rsidRPr="00302082" w14:paraId="76DB3954" w14:textId="77777777" w:rsidTr="00C57028">
        <w:tc>
          <w:tcPr>
            <w:tcW w:w="1730" w:type="dxa"/>
          </w:tcPr>
          <w:p w14:paraId="17E53C6C"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504BC7BC" w14:textId="77777777" w:rsidR="00C57028" w:rsidRPr="00302082" w:rsidRDefault="00C57028" w:rsidP="00302082">
            <w:pPr>
              <w:spacing w:after="120"/>
              <w:rPr>
                <w:rFonts w:ascii="Arial" w:hAnsi="Arial" w:cs="Arial"/>
                <w:b/>
              </w:rPr>
            </w:pPr>
          </w:p>
        </w:tc>
        <w:tc>
          <w:tcPr>
            <w:tcW w:w="567" w:type="dxa"/>
          </w:tcPr>
          <w:p w14:paraId="063A6299" w14:textId="77777777" w:rsidR="00C57028" w:rsidRPr="00302082" w:rsidRDefault="00C57028" w:rsidP="00302082">
            <w:pPr>
              <w:spacing w:after="120"/>
              <w:rPr>
                <w:rFonts w:ascii="Arial" w:hAnsi="Arial" w:cs="Arial"/>
                <w:b/>
              </w:rPr>
            </w:pPr>
          </w:p>
        </w:tc>
        <w:tc>
          <w:tcPr>
            <w:tcW w:w="567" w:type="dxa"/>
          </w:tcPr>
          <w:p w14:paraId="08E53F42" w14:textId="77777777" w:rsidR="00C57028" w:rsidRPr="00302082" w:rsidRDefault="00C57028" w:rsidP="00302082">
            <w:pPr>
              <w:spacing w:after="120"/>
              <w:rPr>
                <w:rFonts w:ascii="Arial" w:hAnsi="Arial" w:cs="Arial"/>
                <w:b/>
              </w:rPr>
            </w:pPr>
          </w:p>
        </w:tc>
        <w:tc>
          <w:tcPr>
            <w:tcW w:w="567" w:type="dxa"/>
          </w:tcPr>
          <w:p w14:paraId="5DB878E1" w14:textId="77777777" w:rsidR="00C57028" w:rsidRPr="00302082" w:rsidRDefault="00C57028" w:rsidP="00302082">
            <w:pPr>
              <w:spacing w:after="120"/>
              <w:rPr>
                <w:rFonts w:ascii="Arial" w:hAnsi="Arial" w:cs="Arial"/>
                <w:b/>
              </w:rPr>
            </w:pPr>
          </w:p>
        </w:tc>
        <w:tc>
          <w:tcPr>
            <w:tcW w:w="567" w:type="dxa"/>
          </w:tcPr>
          <w:p w14:paraId="09022888" w14:textId="77777777" w:rsidR="00C57028" w:rsidRPr="00302082" w:rsidRDefault="00C57028" w:rsidP="00302082">
            <w:pPr>
              <w:spacing w:after="120"/>
              <w:rPr>
                <w:rFonts w:ascii="Arial" w:hAnsi="Arial" w:cs="Arial"/>
                <w:b/>
              </w:rPr>
            </w:pPr>
          </w:p>
        </w:tc>
        <w:tc>
          <w:tcPr>
            <w:tcW w:w="567" w:type="dxa"/>
          </w:tcPr>
          <w:p w14:paraId="32D9A640" w14:textId="77777777" w:rsidR="00C57028" w:rsidRPr="00302082" w:rsidRDefault="00C57028" w:rsidP="00302082">
            <w:pPr>
              <w:spacing w:after="120"/>
              <w:rPr>
                <w:rFonts w:ascii="Arial" w:hAnsi="Arial" w:cs="Arial"/>
                <w:b/>
              </w:rPr>
            </w:pPr>
          </w:p>
        </w:tc>
        <w:tc>
          <w:tcPr>
            <w:tcW w:w="567" w:type="dxa"/>
          </w:tcPr>
          <w:p w14:paraId="62CBAB9B" w14:textId="77777777" w:rsidR="00C57028" w:rsidRPr="00302082" w:rsidRDefault="00C57028" w:rsidP="00302082">
            <w:pPr>
              <w:spacing w:after="120"/>
              <w:rPr>
                <w:rFonts w:ascii="Arial" w:hAnsi="Arial" w:cs="Arial"/>
                <w:b/>
              </w:rPr>
            </w:pPr>
          </w:p>
        </w:tc>
        <w:tc>
          <w:tcPr>
            <w:tcW w:w="567" w:type="dxa"/>
          </w:tcPr>
          <w:p w14:paraId="3A8348A7" w14:textId="77777777" w:rsidR="00C57028" w:rsidRPr="00302082" w:rsidRDefault="00C57028" w:rsidP="00302082">
            <w:pPr>
              <w:spacing w:after="120"/>
              <w:rPr>
                <w:rFonts w:ascii="Arial" w:hAnsi="Arial" w:cs="Arial"/>
                <w:b/>
              </w:rPr>
            </w:pPr>
          </w:p>
        </w:tc>
        <w:tc>
          <w:tcPr>
            <w:tcW w:w="567" w:type="dxa"/>
          </w:tcPr>
          <w:p w14:paraId="5987055C" w14:textId="77777777" w:rsidR="00C57028" w:rsidRPr="00302082" w:rsidRDefault="00C57028" w:rsidP="00302082">
            <w:pPr>
              <w:spacing w:after="120"/>
              <w:rPr>
                <w:rFonts w:ascii="Arial" w:hAnsi="Arial" w:cs="Arial"/>
                <w:b/>
              </w:rPr>
            </w:pPr>
          </w:p>
        </w:tc>
        <w:tc>
          <w:tcPr>
            <w:tcW w:w="567" w:type="dxa"/>
          </w:tcPr>
          <w:p w14:paraId="2BE57A55" w14:textId="77777777" w:rsidR="00C57028" w:rsidRPr="00302082" w:rsidRDefault="00C57028" w:rsidP="00302082">
            <w:pPr>
              <w:spacing w:after="120"/>
              <w:rPr>
                <w:rFonts w:ascii="Arial" w:hAnsi="Arial" w:cs="Arial"/>
                <w:b/>
              </w:rPr>
            </w:pPr>
          </w:p>
        </w:tc>
        <w:tc>
          <w:tcPr>
            <w:tcW w:w="567" w:type="dxa"/>
          </w:tcPr>
          <w:p w14:paraId="1D92D58A" w14:textId="77777777" w:rsidR="00C57028" w:rsidRPr="00302082" w:rsidRDefault="00C57028" w:rsidP="00302082">
            <w:pPr>
              <w:spacing w:after="120"/>
              <w:rPr>
                <w:rFonts w:ascii="Arial" w:hAnsi="Arial" w:cs="Arial"/>
                <w:b/>
              </w:rPr>
            </w:pPr>
          </w:p>
        </w:tc>
        <w:tc>
          <w:tcPr>
            <w:tcW w:w="709" w:type="dxa"/>
          </w:tcPr>
          <w:p w14:paraId="2516CDA0" w14:textId="77777777" w:rsidR="00C57028" w:rsidRPr="00302082" w:rsidRDefault="00C57028" w:rsidP="00302082">
            <w:pPr>
              <w:spacing w:after="120"/>
              <w:rPr>
                <w:rFonts w:ascii="Arial" w:hAnsi="Arial" w:cs="Arial"/>
                <w:b/>
              </w:rPr>
            </w:pPr>
          </w:p>
        </w:tc>
      </w:tr>
      <w:tr w:rsidR="00C57028" w:rsidRPr="00302082" w14:paraId="0675B3E8" w14:textId="77777777" w:rsidTr="00C57028">
        <w:tc>
          <w:tcPr>
            <w:tcW w:w="1730" w:type="dxa"/>
          </w:tcPr>
          <w:p w14:paraId="53335349" w14:textId="26A93307" w:rsidR="00C57028" w:rsidRPr="00302082" w:rsidRDefault="00C57028" w:rsidP="00302082">
            <w:pPr>
              <w:spacing w:after="120"/>
              <w:rPr>
                <w:rFonts w:ascii="Arial" w:hAnsi="Arial" w:cs="Arial"/>
                <w:i/>
              </w:rPr>
            </w:pPr>
            <w:del w:id="59" w:author="David Byers-Brown" w:date="2018-03-28T12:48:00Z">
              <w:r w:rsidRPr="00302082" w:rsidDel="00147F85">
                <w:rPr>
                  <w:rFonts w:ascii="Arial" w:hAnsi="Arial" w:cs="Arial"/>
                  <w:i/>
                </w:rPr>
                <w:delText>e.g. Essay</w:delText>
              </w:r>
              <w:r w:rsidDel="00147F85">
                <w:rPr>
                  <w:rFonts w:ascii="Arial" w:hAnsi="Arial" w:cs="Arial"/>
                  <w:i/>
                </w:rPr>
                <w:delText xml:space="preserve"> – including word length</w:delText>
              </w:r>
            </w:del>
            <w:ins w:id="60" w:author="David Byers-Brown" w:date="2018-03-28T12:48:00Z">
              <w:r w:rsidR="00147F85">
                <w:rPr>
                  <w:rFonts w:ascii="Arial" w:hAnsi="Arial" w:cs="Arial"/>
                  <w:i/>
                </w:rPr>
                <w:t>Portfolio</w:t>
              </w:r>
            </w:ins>
          </w:p>
        </w:tc>
        <w:tc>
          <w:tcPr>
            <w:tcW w:w="567" w:type="dxa"/>
          </w:tcPr>
          <w:p w14:paraId="730EF673" w14:textId="0B318908" w:rsidR="00C57028" w:rsidRPr="00302082" w:rsidRDefault="00147F85" w:rsidP="00302082">
            <w:pPr>
              <w:spacing w:after="120"/>
              <w:rPr>
                <w:rFonts w:ascii="Arial" w:hAnsi="Arial" w:cs="Arial"/>
                <w:b/>
              </w:rPr>
            </w:pPr>
            <w:ins w:id="61" w:author="David Byers-Brown" w:date="2018-03-28T12:49:00Z">
              <w:r>
                <w:rPr>
                  <w:rFonts w:ascii="Arial" w:hAnsi="Arial" w:cs="Arial"/>
                  <w:b/>
                </w:rPr>
                <w:t>x</w:t>
              </w:r>
            </w:ins>
          </w:p>
        </w:tc>
        <w:tc>
          <w:tcPr>
            <w:tcW w:w="567" w:type="dxa"/>
          </w:tcPr>
          <w:p w14:paraId="20119F4D" w14:textId="4C28C881" w:rsidR="00C57028" w:rsidRPr="00302082" w:rsidRDefault="00147F85" w:rsidP="00302082">
            <w:pPr>
              <w:spacing w:after="120"/>
              <w:rPr>
                <w:rFonts w:ascii="Arial" w:hAnsi="Arial" w:cs="Arial"/>
                <w:b/>
              </w:rPr>
            </w:pPr>
            <w:ins w:id="62" w:author="David Byers-Brown" w:date="2018-03-28T12:49:00Z">
              <w:r>
                <w:rPr>
                  <w:rFonts w:ascii="Arial" w:hAnsi="Arial" w:cs="Arial"/>
                  <w:b/>
                </w:rPr>
                <w:t>x</w:t>
              </w:r>
            </w:ins>
          </w:p>
        </w:tc>
        <w:tc>
          <w:tcPr>
            <w:tcW w:w="567" w:type="dxa"/>
          </w:tcPr>
          <w:p w14:paraId="5F191AD2" w14:textId="2BCA63D1" w:rsidR="00C57028" w:rsidRPr="00302082" w:rsidRDefault="00147F85" w:rsidP="00302082">
            <w:pPr>
              <w:spacing w:after="120"/>
              <w:rPr>
                <w:rFonts w:ascii="Arial" w:hAnsi="Arial" w:cs="Arial"/>
                <w:b/>
              </w:rPr>
            </w:pPr>
            <w:ins w:id="63" w:author="David Byers-Brown" w:date="2018-03-28T12:49:00Z">
              <w:r>
                <w:rPr>
                  <w:rFonts w:ascii="Arial" w:hAnsi="Arial" w:cs="Arial"/>
                  <w:b/>
                </w:rPr>
                <w:t>x</w:t>
              </w:r>
            </w:ins>
          </w:p>
        </w:tc>
        <w:tc>
          <w:tcPr>
            <w:tcW w:w="567" w:type="dxa"/>
          </w:tcPr>
          <w:p w14:paraId="6126DFED" w14:textId="2D40C207" w:rsidR="00C57028" w:rsidRPr="00302082" w:rsidRDefault="00147F85" w:rsidP="00302082">
            <w:pPr>
              <w:spacing w:after="120"/>
              <w:rPr>
                <w:rFonts w:ascii="Arial" w:hAnsi="Arial" w:cs="Arial"/>
                <w:b/>
              </w:rPr>
            </w:pPr>
            <w:ins w:id="64" w:author="David Byers-Brown" w:date="2018-03-28T12:49:00Z">
              <w:r>
                <w:rPr>
                  <w:rFonts w:ascii="Arial" w:hAnsi="Arial" w:cs="Arial"/>
                  <w:b/>
                </w:rPr>
                <w:t>x</w:t>
              </w:r>
            </w:ins>
          </w:p>
        </w:tc>
        <w:tc>
          <w:tcPr>
            <w:tcW w:w="567" w:type="dxa"/>
          </w:tcPr>
          <w:p w14:paraId="2B6967AF" w14:textId="77777777" w:rsidR="00C57028" w:rsidRPr="00302082" w:rsidRDefault="00C57028" w:rsidP="00302082">
            <w:pPr>
              <w:spacing w:after="120"/>
              <w:rPr>
                <w:rFonts w:ascii="Arial" w:hAnsi="Arial" w:cs="Arial"/>
                <w:b/>
              </w:rPr>
            </w:pPr>
          </w:p>
        </w:tc>
        <w:tc>
          <w:tcPr>
            <w:tcW w:w="567" w:type="dxa"/>
          </w:tcPr>
          <w:p w14:paraId="05BB5D39" w14:textId="77777777" w:rsidR="00C57028" w:rsidRPr="00302082" w:rsidRDefault="00C57028" w:rsidP="00302082">
            <w:pPr>
              <w:spacing w:after="120"/>
              <w:rPr>
                <w:rFonts w:ascii="Arial" w:hAnsi="Arial" w:cs="Arial"/>
                <w:b/>
              </w:rPr>
            </w:pPr>
          </w:p>
        </w:tc>
        <w:tc>
          <w:tcPr>
            <w:tcW w:w="567" w:type="dxa"/>
          </w:tcPr>
          <w:p w14:paraId="7FF41378" w14:textId="159037E1" w:rsidR="00C57028" w:rsidRPr="00302082" w:rsidRDefault="00147F85" w:rsidP="00302082">
            <w:pPr>
              <w:spacing w:after="120"/>
              <w:rPr>
                <w:rFonts w:ascii="Arial" w:hAnsi="Arial" w:cs="Arial"/>
                <w:b/>
              </w:rPr>
            </w:pPr>
            <w:ins w:id="65" w:author="David Byers-Brown" w:date="2018-03-28T12:49:00Z">
              <w:r>
                <w:rPr>
                  <w:rFonts w:ascii="Arial" w:hAnsi="Arial" w:cs="Arial"/>
                  <w:b/>
                </w:rPr>
                <w:t>x</w:t>
              </w:r>
            </w:ins>
          </w:p>
        </w:tc>
        <w:tc>
          <w:tcPr>
            <w:tcW w:w="567" w:type="dxa"/>
          </w:tcPr>
          <w:p w14:paraId="519BD289" w14:textId="77777777" w:rsidR="00C57028" w:rsidRPr="00302082" w:rsidRDefault="00C57028" w:rsidP="00302082">
            <w:pPr>
              <w:spacing w:after="120"/>
              <w:rPr>
                <w:rFonts w:ascii="Arial" w:hAnsi="Arial" w:cs="Arial"/>
                <w:b/>
              </w:rPr>
            </w:pPr>
          </w:p>
        </w:tc>
        <w:tc>
          <w:tcPr>
            <w:tcW w:w="567" w:type="dxa"/>
          </w:tcPr>
          <w:p w14:paraId="61E8B9FE" w14:textId="77777777" w:rsidR="00C57028" w:rsidRPr="00302082" w:rsidRDefault="00C57028" w:rsidP="00302082">
            <w:pPr>
              <w:spacing w:after="120"/>
              <w:rPr>
                <w:rFonts w:ascii="Arial" w:hAnsi="Arial" w:cs="Arial"/>
                <w:b/>
              </w:rPr>
            </w:pPr>
          </w:p>
        </w:tc>
        <w:tc>
          <w:tcPr>
            <w:tcW w:w="567" w:type="dxa"/>
          </w:tcPr>
          <w:p w14:paraId="38343884" w14:textId="77777777" w:rsidR="00C57028" w:rsidRPr="00302082" w:rsidRDefault="00C57028" w:rsidP="00302082">
            <w:pPr>
              <w:spacing w:after="120"/>
              <w:rPr>
                <w:rFonts w:ascii="Arial" w:hAnsi="Arial" w:cs="Arial"/>
                <w:b/>
              </w:rPr>
            </w:pPr>
          </w:p>
        </w:tc>
        <w:tc>
          <w:tcPr>
            <w:tcW w:w="567" w:type="dxa"/>
          </w:tcPr>
          <w:p w14:paraId="4668E15E" w14:textId="77777777" w:rsidR="00C57028" w:rsidRPr="00302082" w:rsidRDefault="00C57028" w:rsidP="00302082">
            <w:pPr>
              <w:spacing w:after="120"/>
              <w:rPr>
                <w:rFonts w:ascii="Arial" w:hAnsi="Arial" w:cs="Arial"/>
                <w:b/>
              </w:rPr>
            </w:pPr>
          </w:p>
        </w:tc>
        <w:tc>
          <w:tcPr>
            <w:tcW w:w="709" w:type="dxa"/>
          </w:tcPr>
          <w:p w14:paraId="409A9C94" w14:textId="77777777" w:rsidR="00C57028" w:rsidRPr="00302082" w:rsidRDefault="00C57028" w:rsidP="00302082">
            <w:pPr>
              <w:spacing w:after="120"/>
              <w:rPr>
                <w:rFonts w:ascii="Arial" w:hAnsi="Arial" w:cs="Arial"/>
                <w:b/>
              </w:rPr>
            </w:pPr>
          </w:p>
        </w:tc>
      </w:tr>
      <w:tr w:rsidR="00C57028" w:rsidRPr="00302082" w14:paraId="40F4215C" w14:textId="77777777" w:rsidTr="00C57028">
        <w:tc>
          <w:tcPr>
            <w:tcW w:w="1730" w:type="dxa"/>
          </w:tcPr>
          <w:p w14:paraId="6C839276"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0E96A824" w14:textId="77777777" w:rsidR="00C57028" w:rsidRPr="00302082" w:rsidRDefault="00C57028" w:rsidP="00302082">
            <w:pPr>
              <w:spacing w:after="120"/>
              <w:rPr>
                <w:rFonts w:ascii="Arial" w:hAnsi="Arial" w:cs="Arial"/>
                <w:b/>
              </w:rPr>
            </w:pPr>
          </w:p>
        </w:tc>
        <w:tc>
          <w:tcPr>
            <w:tcW w:w="567" w:type="dxa"/>
          </w:tcPr>
          <w:p w14:paraId="44BD1683" w14:textId="77777777" w:rsidR="00C57028" w:rsidRPr="00302082" w:rsidRDefault="00C57028" w:rsidP="00302082">
            <w:pPr>
              <w:spacing w:after="120"/>
              <w:rPr>
                <w:rFonts w:ascii="Arial" w:hAnsi="Arial" w:cs="Arial"/>
                <w:b/>
              </w:rPr>
            </w:pPr>
          </w:p>
        </w:tc>
        <w:tc>
          <w:tcPr>
            <w:tcW w:w="567" w:type="dxa"/>
          </w:tcPr>
          <w:p w14:paraId="25158A97" w14:textId="77777777" w:rsidR="00C57028" w:rsidRPr="00302082" w:rsidRDefault="00C57028" w:rsidP="00302082">
            <w:pPr>
              <w:spacing w:after="120"/>
              <w:rPr>
                <w:rFonts w:ascii="Arial" w:hAnsi="Arial" w:cs="Arial"/>
                <w:b/>
              </w:rPr>
            </w:pPr>
          </w:p>
        </w:tc>
        <w:tc>
          <w:tcPr>
            <w:tcW w:w="567" w:type="dxa"/>
          </w:tcPr>
          <w:p w14:paraId="46728504" w14:textId="77777777" w:rsidR="00C57028" w:rsidRPr="00302082" w:rsidRDefault="00C57028" w:rsidP="00302082">
            <w:pPr>
              <w:spacing w:after="120"/>
              <w:rPr>
                <w:rFonts w:ascii="Arial" w:hAnsi="Arial" w:cs="Arial"/>
                <w:b/>
              </w:rPr>
            </w:pPr>
          </w:p>
        </w:tc>
        <w:tc>
          <w:tcPr>
            <w:tcW w:w="567" w:type="dxa"/>
          </w:tcPr>
          <w:p w14:paraId="3265D334" w14:textId="77777777" w:rsidR="00C57028" w:rsidRPr="00302082" w:rsidRDefault="00C57028" w:rsidP="00302082">
            <w:pPr>
              <w:spacing w:after="120"/>
              <w:rPr>
                <w:rFonts w:ascii="Arial" w:hAnsi="Arial" w:cs="Arial"/>
                <w:b/>
              </w:rPr>
            </w:pPr>
          </w:p>
        </w:tc>
        <w:tc>
          <w:tcPr>
            <w:tcW w:w="567" w:type="dxa"/>
          </w:tcPr>
          <w:p w14:paraId="07644930" w14:textId="77777777" w:rsidR="00C57028" w:rsidRPr="00302082" w:rsidRDefault="00C57028" w:rsidP="00302082">
            <w:pPr>
              <w:spacing w:after="120"/>
              <w:rPr>
                <w:rFonts w:ascii="Arial" w:hAnsi="Arial" w:cs="Arial"/>
                <w:b/>
              </w:rPr>
            </w:pPr>
          </w:p>
        </w:tc>
        <w:tc>
          <w:tcPr>
            <w:tcW w:w="567" w:type="dxa"/>
          </w:tcPr>
          <w:p w14:paraId="2D585B01" w14:textId="77777777" w:rsidR="00C57028" w:rsidRPr="00302082" w:rsidRDefault="00C57028" w:rsidP="00302082">
            <w:pPr>
              <w:spacing w:after="120"/>
              <w:rPr>
                <w:rFonts w:ascii="Arial" w:hAnsi="Arial" w:cs="Arial"/>
                <w:b/>
              </w:rPr>
            </w:pPr>
          </w:p>
        </w:tc>
        <w:tc>
          <w:tcPr>
            <w:tcW w:w="567" w:type="dxa"/>
          </w:tcPr>
          <w:p w14:paraId="31A8016B" w14:textId="77777777" w:rsidR="00C57028" w:rsidRPr="00302082" w:rsidRDefault="00C57028" w:rsidP="00302082">
            <w:pPr>
              <w:spacing w:after="120"/>
              <w:rPr>
                <w:rFonts w:ascii="Arial" w:hAnsi="Arial" w:cs="Arial"/>
                <w:b/>
              </w:rPr>
            </w:pPr>
          </w:p>
        </w:tc>
        <w:tc>
          <w:tcPr>
            <w:tcW w:w="567" w:type="dxa"/>
          </w:tcPr>
          <w:p w14:paraId="154B275D" w14:textId="77777777" w:rsidR="00C57028" w:rsidRPr="00302082" w:rsidRDefault="00C57028" w:rsidP="00302082">
            <w:pPr>
              <w:spacing w:after="120"/>
              <w:rPr>
                <w:rFonts w:ascii="Arial" w:hAnsi="Arial" w:cs="Arial"/>
                <w:b/>
              </w:rPr>
            </w:pPr>
          </w:p>
        </w:tc>
        <w:tc>
          <w:tcPr>
            <w:tcW w:w="567" w:type="dxa"/>
          </w:tcPr>
          <w:p w14:paraId="7F31C4D1" w14:textId="77777777" w:rsidR="00C57028" w:rsidRPr="00302082" w:rsidRDefault="00C57028" w:rsidP="00302082">
            <w:pPr>
              <w:spacing w:after="120"/>
              <w:rPr>
                <w:rFonts w:ascii="Arial" w:hAnsi="Arial" w:cs="Arial"/>
                <w:b/>
              </w:rPr>
            </w:pPr>
          </w:p>
        </w:tc>
        <w:tc>
          <w:tcPr>
            <w:tcW w:w="567" w:type="dxa"/>
          </w:tcPr>
          <w:p w14:paraId="3358824F" w14:textId="77777777" w:rsidR="00C57028" w:rsidRPr="00302082" w:rsidRDefault="00C57028" w:rsidP="00302082">
            <w:pPr>
              <w:spacing w:after="120"/>
              <w:rPr>
                <w:rFonts w:ascii="Arial" w:hAnsi="Arial" w:cs="Arial"/>
                <w:b/>
              </w:rPr>
            </w:pPr>
          </w:p>
        </w:tc>
        <w:tc>
          <w:tcPr>
            <w:tcW w:w="709" w:type="dxa"/>
          </w:tcPr>
          <w:p w14:paraId="658BD841" w14:textId="77777777" w:rsidR="00C57028" w:rsidRPr="00302082" w:rsidRDefault="00C57028" w:rsidP="00302082">
            <w:pPr>
              <w:spacing w:after="120"/>
              <w:rPr>
                <w:rFonts w:ascii="Arial" w:hAnsi="Arial" w:cs="Arial"/>
                <w:b/>
              </w:rPr>
            </w:pPr>
          </w:p>
        </w:tc>
      </w:tr>
      <w:tr w:rsidR="00C57028" w:rsidRPr="00302082" w14:paraId="5A9A7845" w14:textId="77777777" w:rsidTr="00C57028">
        <w:tc>
          <w:tcPr>
            <w:tcW w:w="1730" w:type="dxa"/>
          </w:tcPr>
          <w:p w14:paraId="70B0A7E7" w14:textId="77777777" w:rsidR="00C57028" w:rsidRPr="00302082" w:rsidRDefault="00C57028" w:rsidP="00302082">
            <w:pPr>
              <w:spacing w:after="120"/>
              <w:rPr>
                <w:rFonts w:ascii="Arial" w:hAnsi="Arial" w:cs="Arial"/>
                <w:i/>
              </w:rPr>
            </w:pPr>
          </w:p>
        </w:tc>
        <w:tc>
          <w:tcPr>
            <w:tcW w:w="567" w:type="dxa"/>
          </w:tcPr>
          <w:p w14:paraId="44262ED2" w14:textId="77777777" w:rsidR="00C57028" w:rsidRPr="00302082" w:rsidRDefault="00C57028" w:rsidP="00302082">
            <w:pPr>
              <w:spacing w:after="120"/>
              <w:rPr>
                <w:rFonts w:ascii="Arial" w:hAnsi="Arial" w:cs="Arial"/>
                <w:b/>
              </w:rPr>
            </w:pPr>
          </w:p>
        </w:tc>
        <w:tc>
          <w:tcPr>
            <w:tcW w:w="567" w:type="dxa"/>
          </w:tcPr>
          <w:p w14:paraId="07DF0955" w14:textId="77777777" w:rsidR="00C57028" w:rsidRPr="00302082" w:rsidRDefault="00C57028" w:rsidP="00302082">
            <w:pPr>
              <w:spacing w:after="120"/>
              <w:rPr>
                <w:rFonts w:ascii="Arial" w:hAnsi="Arial" w:cs="Arial"/>
                <w:b/>
              </w:rPr>
            </w:pPr>
          </w:p>
        </w:tc>
        <w:tc>
          <w:tcPr>
            <w:tcW w:w="567" w:type="dxa"/>
          </w:tcPr>
          <w:p w14:paraId="1275A998" w14:textId="77777777" w:rsidR="00C57028" w:rsidRPr="00302082" w:rsidRDefault="00C57028" w:rsidP="00302082">
            <w:pPr>
              <w:spacing w:after="120"/>
              <w:rPr>
                <w:rFonts w:ascii="Arial" w:hAnsi="Arial" w:cs="Arial"/>
                <w:b/>
              </w:rPr>
            </w:pPr>
          </w:p>
        </w:tc>
        <w:tc>
          <w:tcPr>
            <w:tcW w:w="567" w:type="dxa"/>
          </w:tcPr>
          <w:p w14:paraId="46F7EA09" w14:textId="77777777" w:rsidR="00C57028" w:rsidRPr="00302082" w:rsidRDefault="00C57028" w:rsidP="00302082">
            <w:pPr>
              <w:spacing w:after="120"/>
              <w:rPr>
                <w:rFonts w:ascii="Arial" w:hAnsi="Arial" w:cs="Arial"/>
                <w:b/>
              </w:rPr>
            </w:pPr>
          </w:p>
        </w:tc>
        <w:tc>
          <w:tcPr>
            <w:tcW w:w="567" w:type="dxa"/>
          </w:tcPr>
          <w:p w14:paraId="2FDA2F7E" w14:textId="77777777" w:rsidR="00C57028" w:rsidRPr="00302082" w:rsidRDefault="00C57028" w:rsidP="00302082">
            <w:pPr>
              <w:spacing w:after="120"/>
              <w:rPr>
                <w:rFonts w:ascii="Arial" w:hAnsi="Arial" w:cs="Arial"/>
                <w:b/>
              </w:rPr>
            </w:pPr>
          </w:p>
        </w:tc>
        <w:tc>
          <w:tcPr>
            <w:tcW w:w="567" w:type="dxa"/>
          </w:tcPr>
          <w:p w14:paraId="605CAE8B" w14:textId="77777777" w:rsidR="00C57028" w:rsidRPr="00302082" w:rsidRDefault="00C57028" w:rsidP="00302082">
            <w:pPr>
              <w:spacing w:after="120"/>
              <w:rPr>
                <w:rFonts w:ascii="Arial" w:hAnsi="Arial" w:cs="Arial"/>
                <w:b/>
              </w:rPr>
            </w:pPr>
          </w:p>
        </w:tc>
        <w:tc>
          <w:tcPr>
            <w:tcW w:w="567" w:type="dxa"/>
          </w:tcPr>
          <w:p w14:paraId="5EA0E60F" w14:textId="77777777" w:rsidR="00C57028" w:rsidRPr="00302082" w:rsidRDefault="00C57028" w:rsidP="00302082">
            <w:pPr>
              <w:spacing w:after="120"/>
              <w:rPr>
                <w:rFonts w:ascii="Arial" w:hAnsi="Arial" w:cs="Arial"/>
                <w:b/>
              </w:rPr>
            </w:pPr>
          </w:p>
        </w:tc>
        <w:tc>
          <w:tcPr>
            <w:tcW w:w="567" w:type="dxa"/>
          </w:tcPr>
          <w:p w14:paraId="5DA6A5F0" w14:textId="77777777" w:rsidR="00C57028" w:rsidRPr="00302082" w:rsidRDefault="00C57028" w:rsidP="00302082">
            <w:pPr>
              <w:spacing w:after="120"/>
              <w:rPr>
                <w:rFonts w:ascii="Arial" w:hAnsi="Arial" w:cs="Arial"/>
                <w:b/>
              </w:rPr>
            </w:pPr>
          </w:p>
        </w:tc>
        <w:tc>
          <w:tcPr>
            <w:tcW w:w="567" w:type="dxa"/>
          </w:tcPr>
          <w:p w14:paraId="5D38D5E2" w14:textId="77777777" w:rsidR="00C57028" w:rsidRPr="00302082" w:rsidRDefault="00C57028" w:rsidP="00302082">
            <w:pPr>
              <w:spacing w:after="120"/>
              <w:rPr>
                <w:rFonts w:ascii="Arial" w:hAnsi="Arial" w:cs="Arial"/>
                <w:b/>
              </w:rPr>
            </w:pPr>
          </w:p>
        </w:tc>
        <w:tc>
          <w:tcPr>
            <w:tcW w:w="567" w:type="dxa"/>
          </w:tcPr>
          <w:p w14:paraId="687215F1" w14:textId="77777777" w:rsidR="00C57028" w:rsidRPr="00302082" w:rsidRDefault="00C57028" w:rsidP="00302082">
            <w:pPr>
              <w:spacing w:after="120"/>
              <w:rPr>
                <w:rFonts w:ascii="Arial" w:hAnsi="Arial" w:cs="Arial"/>
                <w:b/>
              </w:rPr>
            </w:pPr>
          </w:p>
        </w:tc>
        <w:tc>
          <w:tcPr>
            <w:tcW w:w="567" w:type="dxa"/>
          </w:tcPr>
          <w:p w14:paraId="7BC0AC64" w14:textId="77777777" w:rsidR="00C57028" w:rsidRPr="00302082" w:rsidRDefault="00C57028" w:rsidP="00302082">
            <w:pPr>
              <w:spacing w:after="120"/>
              <w:rPr>
                <w:rFonts w:ascii="Arial" w:hAnsi="Arial" w:cs="Arial"/>
                <w:b/>
              </w:rPr>
            </w:pPr>
          </w:p>
        </w:tc>
        <w:tc>
          <w:tcPr>
            <w:tcW w:w="709" w:type="dxa"/>
          </w:tcPr>
          <w:p w14:paraId="29A28379" w14:textId="77777777" w:rsidR="00C57028" w:rsidRPr="00302082" w:rsidRDefault="00C57028" w:rsidP="00302082">
            <w:pPr>
              <w:spacing w:after="120"/>
              <w:rPr>
                <w:rFonts w:ascii="Arial" w:hAnsi="Arial" w:cs="Arial"/>
                <w:b/>
              </w:rPr>
            </w:pPr>
          </w:p>
        </w:tc>
      </w:tr>
    </w:tbl>
    <w:p w14:paraId="7304DB8F" w14:textId="77777777" w:rsidR="007A6245" w:rsidRDefault="007A6245" w:rsidP="00302082">
      <w:pPr>
        <w:spacing w:after="120" w:line="240" w:lineRule="auto"/>
        <w:ind w:left="426" w:right="260"/>
        <w:rPr>
          <w:rFonts w:ascii="Arial" w:hAnsi="Arial" w:cs="Arial"/>
          <w:b/>
          <w:iCs/>
        </w:rPr>
      </w:pPr>
    </w:p>
    <w:p w14:paraId="1C67FDC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7E91E1" w14:textId="01A9FC7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631A1">
        <w:rPr>
          <w:rFonts w:ascii="Arial" w:hAnsi="Arial" w:cs="Arial"/>
        </w:rPr>
        <w:t xml:space="preserve">The </w:t>
      </w:r>
      <w:r w:rsidR="006631A1" w:rsidRPr="006631A1">
        <w:rPr>
          <w:rFonts w:ascii="Arial" w:hAnsi="Arial" w:cs="Arial"/>
        </w:rPr>
        <w:t>School</w:t>
      </w:r>
      <w:r w:rsidRPr="006631A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AF4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C990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C7B7C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8E1C49A" w14:textId="77777777" w:rsidR="00096DA4" w:rsidRPr="00302082" w:rsidRDefault="00096DA4" w:rsidP="00302082">
      <w:pPr>
        <w:spacing w:after="120" w:line="240" w:lineRule="auto"/>
        <w:ind w:left="426" w:right="260"/>
        <w:rPr>
          <w:rFonts w:ascii="Arial" w:hAnsi="Arial" w:cs="Arial"/>
          <w:i/>
          <w:iCs/>
        </w:rPr>
      </w:pPr>
    </w:p>
    <w:p w14:paraId="18401F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EF57258" w14:textId="75C1B24D" w:rsidR="009A2D37" w:rsidRPr="006631A1" w:rsidRDefault="006631A1" w:rsidP="00696FF5">
      <w:pPr>
        <w:spacing w:after="120" w:line="240" w:lineRule="auto"/>
        <w:ind w:left="567" w:right="260"/>
        <w:jc w:val="both"/>
        <w:rPr>
          <w:rFonts w:ascii="Arial" w:hAnsi="Arial" w:cs="Arial"/>
          <w:b/>
        </w:rPr>
      </w:pPr>
      <w:r w:rsidRPr="006631A1">
        <w:rPr>
          <w:rFonts w:ascii="Arial" w:hAnsi="Arial" w:cs="Arial"/>
        </w:rPr>
        <w:t>Canterbury</w:t>
      </w:r>
    </w:p>
    <w:p w14:paraId="593094A0" w14:textId="77777777" w:rsidR="009A2D37" w:rsidRDefault="009A2D37" w:rsidP="00302082">
      <w:pPr>
        <w:spacing w:after="120" w:line="240" w:lineRule="auto"/>
        <w:ind w:left="426" w:right="260"/>
        <w:rPr>
          <w:rFonts w:ascii="Arial" w:hAnsi="Arial" w:cs="Arial"/>
          <w:i/>
          <w:iCs/>
        </w:rPr>
      </w:pPr>
    </w:p>
    <w:p w14:paraId="37C2A54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66"/>
      <w:r w:rsidRPr="002A7F48">
        <w:rPr>
          <w:rFonts w:ascii="Arial" w:hAnsi="Arial" w:cs="Arial"/>
          <w:b/>
        </w:rPr>
        <w:t xml:space="preserve">Internationalisation </w:t>
      </w:r>
      <w:commentRangeEnd w:id="66"/>
      <w:r w:rsidR="006631A1">
        <w:rPr>
          <w:rStyle w:val="CommentReference"/>
        </w:rPr>
        <w:commentReference w:id="66"/>
      </w:r>
    </w:p>
    <w:p w14:paraId="1357EF85" w14:textId="21BC631A" w:rsidR="00883204" w:rsidRPr="00612B9D" w:rsidDel="00147F85" w:rsidRDefault="00883204" w:rsidP="00696FF5">
      <w:pPr>
        <w:autoSpaceDE w:val="0"/>
        <w:autoSpaceDN w:val="0"/>
        <w:adjustRightInd w:val="0"/>
        <w:spacing w:after="120" w:line="240" w:lineRule="auto"/>
        <w:ind w:left="567" w:right="261"/>
        <w:jc w:val="both"/>
        <w:rPr>
          <w:del w:id="67" w:author="David Byers-Brown" w:date="2018-03-28T12:49:00Z"/>
          <w:rFonts w:ascii="Arial" w:hAnsi="Arial" w:cs="Arial"/>
          <w:highlight w:val="yellow"/>
        </w:rPr>
      </w:pPr>
      <w:del w:id="68" w:author="David Byers-Brown" w:date="2018-03-28T12:49:00Z">
        <w:r w:rsidRPr="00612B9D" w:rsidDel="00147F85">
          <w:rPr>
            <w:rFonts w:ascii="Arial" w:hAnsi="Arial" w:cs="Arial"/>
            <w:highlight w:val="yellow"/>
          </w:rPr>
          <w:delTex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delText>
        </w:r>
      </w:del>
    </w:p>
    <w:p w14:paraId="2F8C8008" w14:textId="5332A43A" w:rsidR="00883204" w:rsidRPr="00612B9D" w:rsidDel="00147F85" w:rsidRDefault="00883204" w:rsidP="00696FF5">
      <w:pPr>
        <w:spacing w:after="120" w:line="240" w:lineRule="auto"/>
        <w:ind w:left="567" w:right="260"/>
        <w:rPr>
          <w:del w:id="69" w:author="David Byers-Brown" w:date="2018-03-28T12:49:00Z"/>
          <w:rFonts w:ascii="Arial" w:hAnsi="Arial" w:cs="Arial"/>
          <w:i/>
          <w:iCs/>
          <w:highlight w:val="yellow"/>
        </w:rPr>
      </w:pPr>
    </w:p>
    <w:p w14:paraId="3C188E05" w14:textId="19293A48" w:rsidR="00922E9E" w:rsidRPr="00922E9E" w:rsidDel="00147F85" w:rsidRDefault="00922E9E" w:rsidP="00696FF5">
      <w:pPr>
        <w:spacing w:after="120" w:line="240" w:lineRule="auto"/>
        <w:ind w:left="567" w:right="260"/>
        <w:jc w:val="both"/>
        <w:rPr>
          <w:del w:id="70" w:author="David Byers-Brown" w:date="2018-03-28T12:49:00Z"/>
          <w:rFonts w:ascii="Arial" w:hAnsi="Arial" w:cs="Arial"/>
          <w:i/>
          <w:iCs/>
        </w:rPr>
      </w:pPr>
      <w:del w:id="71" w:author="David Byers-Brown" w:date="2018-03-28T12:49:00Z">
        <w:r w:rsidRPr="00612B9D" w:rsidDel="00147F85">
          <w:rPr>
            <w:rFonts w:ascii="Arial" w:hAnsi="Arial" w:cs="Arial"/>
            <w:i/>
            <w:highlight w:val="yellow"/>
          </w:rPr>
          <w:lastRenderedPageBreak/>
          <w:delText>Support and explanation will be provided via a separate curriculum internationalisation toolkit, available from the</w:delText>
        </w:r>
        <w:r w:rsidR="009F7D33" w:rsidRPr="00612B9D" w:rsidDel="00147F85">
          <w:rPr>
            <w:rFonts w:ascii="Arial" w:hAnsi="Arial" w:cs="Arial"/>
            <w:i/>
            <w:highlight w:val="yellow"/>
          </w:rPr>
          <w:delText xml:space="preserve"> Dean for </w:delText>
        </w:r>
        <w:r w:rsidRPr="00612B9D" w:rsidDel="00147F85">
          <w:rPr>
            <w:rFonts w:ascii="Arial" w:hAnsi="Arial" w:cs="Arial"/>
            <w:i/>
            <w:highlight w:val="yellow"/>
          </w:rPr>
          <w:delText>International</w:delText>
        </w:r>
        <w:r w:rsidR="009F7D33" w:rsidRPr="00612B9D" w:rsidDel="00147F85">
          <w:rPr>
            <w:rFonts w:ascii="Arial" w:hAnsi="Arial" w:cs="Arial"/>
            <w:i/>
            <w:highlight w:val="yellow"/>
          </w:rPr>
          <w:delText>isation</w:delText>
        </w:r>
        <w:r w:rsidRPr="00612B9D" w:rsidDel="00147F85">
          <w:rPr>
            <w:rFonts w:ascii="Arial" w:hAnsi="Arial" w:cs="Arial"/>
            <w:i/>
            <w:highlight w:val="yellow"/>
          </w:rPr>
          <w:delText xml:space="preserve">. For further guidance contact Anthony Manning or see </w:delText>
        </w:r>
        <w:r w:rsidR="00147F85" w:rsidDel="00147F85">
          <w:fldChar w:fldCharType="begin"/>
        </w:r>
        <w:r w:rsidR="00147F85" w:rsidDel="00147F85">
          <w:delInstrText xml:space="preserve"> HYPERLINK "https://www.kent.ac.uk/global/curriculum.html" </w:delInstrText>
        </w:r>
        <w:r w:rsidR="00147F85" w:rsidDel="00147F85">
          <w:fldChar w:fldCharType="separate"/>
        </w:r>
        <w:r w:rsidR="009F7D33" w:rsidRPr="00612B9D" w:rsidDel="00147F85">
          <w:rPr>
            <w:rStyle w:val="Hyperlink"/>
            <w:rFonts w:ascii="Arial" w:hAnsi="Arial" w:cs="Arial"/>
            <w:i/>
            <w:iCs/>
            <w:highlight w:val="yellow"/>
          </w:rPr>
          <w:delText>https://www.kent.ac.uk/global/curriculum.html</w:delText>
        </w:r>
        <w:r w:rsidR="00147F85" w:rsidDel="00147F85">
          <w:rPr>
            <w:rStyle w:val="Hyperlink"/>
            <w:rFonts w:ascii="Arial" w:hAnsi="Arial" w:cs="Arial"/>
            <w:i/>
            <w:iCs/>
            <w:highlight w:val="yellow"/>
          </w:rPr>
          <w:fldChar w:fldCharType="end"/>
        </w:r>
        <w:r w:rsidR="009F7D33" w:rsidRPr="00612B9D" w:rsidDel="00147F85">
          <w:rPr>
            <w:rFonts w:ascii="Arial" w:hAnsi="Arial" w:cs="Arial"/>
            <w:i/>
            <w:iCs/>
            <w:highlight w:val="yellow"/>
          </w:rPr>
          <w:delText>.</w:delText>
        </w:r>
        <w:r w:rsidR="009F7D33" w:rsidDel="00147F85">
          <w:rPr>
            <w:rFonts w:ascii="Arial" w:hAnsi="Arial" w:cs="Arial"/>
            <w:i/>
            <w:iCs/>
          </w:rPr>
          <w:delText xml:space="preserve"> </w:delText>
        </w:r>
      </w:del>
    </w:p>
    <w:p w14:paraId="1DD472ED" w14:textId="5C4A991C" w:rsidR="00883204" w:rsidRPr="00883204" w:rsidRDefault="00147F85" w:rsidP="00883204">
      <w:pPr>
        <w:spacing w:after="120" w:line="240" w:lineRule="auto"/>
        <w:ind w:right="260"/>
        <w:rPr>
          <w:rFonts w:ascii="Arial" w:hAnsi="Arial" w:cs="Arial"/>
          <w:b/>
        </w:rPr>
      </w:pPr>
      <w:ins w:id="72" w:author="David Byers-Brown" w:date="2018-03-28T12:49:00Z">
        <w:r>
          <w:rPr>
            <w:rFonts w:ascii="Arial" w:hAnsi="Arial" w:cs="Arial"/>
          </w:rPr>
          <w:t>Current international methods being taught.</w:t>
        </w:r>
      </w:ins>
    </w:p>
    <w:p w14:paraId="7A49BDAB" w14:textId="77777777" w:rsidR="00641D6D" w:rsidRPr="00302082" w:rsidRDefault="00641D6D" w:rsidP="00302082">
      <w:pPr>
        <w:pBdr>
          <w:bottom w:val="single" w:sz="6" w:space="1" w:color="auto"/>
        </w:pBdr>
        <w:spacing w:after="120" w:line="240" w:lineRule="auto"/>
        <w:ind w:right="260"/>
        <w:rPr>
          <w:rFonts w:ascii="Arial" w:hAnsi="Arial" w:cs="Arial"/>
        </w:rPr>
      </w:pPr>
    </w:p>
    <w:p w14:paraId="79FE4593" w14:textId="474FDB87" w:rsidR="00441E76" w:rsidRPr="00BA453C" w:rsidRDefault="007517DD" w:rsidP="00302082">
      <w:pPr>
        <w:spacing w:after="120" w:line="240" w:lineRule="auto"/>
        <w:ind w:right="260"/>
        <w:rPr>
          <w:rFonts w:ascii="Arial" w:hAnsi="Arial" w:cs="Arial"/>
          <w:b/>
          <w:sz w:val="20"/>
        </w:rPr>
      </w:pPr>
      <w:ins w:id="73" w:author="Ellen Brennan" w:date="2022-03-07T11:53:00Z">
        <w:r>
          <w:rPr>
            <w:rFonts w:ascii="Arial" w:hAnsi="Arial" w:cs="Arial"/>
            <w:b/>
            <w:sz w:val="20"/>
          </w:rPr>
          <w:t>DIVISIONAL</w:t>
        </w:r>
      </w:ins>
      <w:del w:id="74" w:author="Ellen Brennan" w:date="2022-03-07T11:53:00Z">
        <w:r w:rsidR="00422B69" w:rsidRPr="00BA453C" w:rsidDel="007517DD">
          <w:rPr>
            <w:rFonts w:ascii="Arial" w:hAnsi="Arial" w:cs="Arial"/>
            <w:b/>
            <w:sz w:val="20"/>
          </w:rPr>
          <w:delText>FACUL</w:delText>
        </w:r>
      </w:del>
      <w:del w:id="75" w:author="Ellen Brennan" w:date="2022-03-07T11:52:00Z">
        <w:r w:rsidR="00422B69" w:rsidRPr="00BA453C" w:rsidDel="007517DD">
          <w:rPr>
            <w:rFonts w:ascii="Arial" w:hAnsi="Arial" w:cs="Arial"/>
            <w:b/>
            <w:sz w:val="20"/>
          </w:rPr>
          <w:delText>TIE</w:delText>
        </w:r>
      </w:del>
      <w:del w:id="76" w:author="Ellen Brennan" w:date="2022-03-07T11:53:00Z">
        <w:r w:rsidR="00422B69" w:rsidRPr="00BA453C" w:rsidDel="007517DD">
          <w:rPr>
            <w:rFonts w:ascii="Arial" w:hAnsi="Arial" w:cs="Arial"/>
            <w:b/>
            <w:sz w:val="20"/>
          </w:rPr>
          <w:delText>S</w:delText>
        </w:r>
      </w:del>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C00D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CD977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FBC503" w14:textId="77777777" w:rsidTr="00694309">
        <w:trPr>
          <w:trHeight w:val="317"/>
        </w:trPr>
        <w:tc>
          <w:tcPr>
            <w:tcW w:w="1526" w:type="dxa"/>
          </w:tcPr>
          <w:p w14:paraId="7E3821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773A1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AFCE12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713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19E75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E41947" w14:textId="77777777" w:rsidTr="00694309">
        <w:trPr>
          <w:trHeight w:val="305"/>
        </w:trPr>
        <w:tc>
          <w:tcPr>
            <w:tcW w:w="1526" w:type="dxa"/>
          </w:tcPr>
          <w:p w14:paraId="43C1E486" w14:textId="77777777" w:rsidR="00422B69" w:rsidRPr="00302082" w:rsidRDefault="00422B69" w:rsidP="00302082">
            <w:pPr>
              <w:spacing w:after="120"/>
              <w:ind w:right="-330"/>
              <w:rPr>
                <w:rFonts w:ascii="Arial" w:hAnsi="Arial" w:cs="Arial"/>
              </w:rPr>
            </w:pPr>
          </w:p>
        </w:tc>
        <w:tc>
          <w:tcPr>
            <w:tcW w:w="1701" w:type="dxa"/>
          </w:tcPr>
          <w:p w14:paraId="0068B9C2" w14:textId="77777777" w:rsidR="00422B69" w:rsidRPr="00302082" w:rsidRDefault="00422B69" w:rsidP="00302082">
            <w:pPr>
              <w:spacing w:after="120"/>
              <w:ind w:right="-330"/>
              <w:rPr>
                <w:rFonts w:ascii="Arial" w:hAnsi="Arial" w:cs="Arial"/>
              </w:rPr>
            </w:pPr>
          </w:p>
        </w:tc>
        <w:tc>
          <w:tcPr>
            <w:tcW w:w="2410" w:type="dxa"/>
          </w:tcPr>
          <w:p w14:paraId="4CAAE91E" w14:textId="77777777" w:rsidR="00422B69" w:rsidRPr="00302082" w:rsidRDefault="00422B69" w:rsidP="00302082">
            <w:pPr>
              <w:spacing w:after="120"/>
              <w:ind w:right="-330"/>
              <w:rPr>
                <w:rFonts w:ascii="Arial" w:hAnsi="Arial" w:cs="Arial"/>
              </w:rPr>
            </w:pPr>
          </w:p>
        </w:tc>
        <w:tc>
          <w:tcPr>
            <w:tcW w:w="2448" w:type="dxa"/>
          </w:tcPr>
          <w:p w14:paraId="53BE1318" w14:textId="77777777" w:rsidR="00422B69" w:rsidRPr="00302082" w:rsidRDefault="00422B69" w:rsidP="00302082">
            <w:pPr>
              <w:spacing w:after="120"/>
              <w:ind w:right="-330"/>
              <w:rPr>
                <w:rFonts w:ascii="Arial" w:hAnsi="Arial" w:cs="Arial"/>
              </w:rPr>
            </w:pPr>
          </w:p>
        </w:tc>
        <w:tc>
          <w:tcPr>
            <w:tcW w:w="2597" w:type="dxa"/>
          </w:tcPr>
          <w:p w14:paraId="3DEF56DC" w14:textId="77777777" w:rsidR="00422B69" w:rsidRPr="00302082" w:rsidRDefault="00422B69" w:rsidP="00302082">
            <w:pPr>
              <w:spacing w:after="120"/>
              <w:ind w:right="-330"/>
              <w:rPr>
                <w:rFonts w:ascii="Arial" w:hAnsi="Arial" w:cs="Arial"/>
              </w:rPr>
            </w:pPr>
          </w:p>
        </w:tc>
      </w:tr>
      <w:tr w:rsidR="00302082" w:rsidRPr="00302082" w14:paraId="6B8715B8" w14:textId="77777777" w:rsidTr="00694309">
        <w:trPr>
          <w:trHeight w:val="305"/>
        </w:trPr>
        <w:tc>
          <w:tcPr>
            <w:tcW w:w="1526" w:type="dxa"/>
          </w:tcPr>
          <w:p w14:paraId="46AA8D16" w14:textId="77777777" w:rsidR="00422B69" w:rsidRPr="00302082" w:rsidRDefault="00422B69" w:rsidP="00302082">
            <w:pPr>
              <w:spacing w:after="120"/>
              <w:ind w:right="-330"/>
              <w:rPr>
                <w:rFonts w:ascii="Arial" w:hAnsi="Arial" w:cs="Arial"/>
              </w:rPr>
            </w:pPr>
          </w:p>
        </w:tc>
        <w:tc>
          <w:tcPr>
            <w:tcW w:w="1701" w:type="dxa"/>
          </w:tcPr>
          <w:p w14:paraId="17F36C19" w14:textId="77777777" w:rsidR="00422B69" w:rsidRPr="00302082" w:rsidRDefault="00422B69" w:rsidP="00302082">
            <w:pPr>
              <w:spacing w:after="120"/>
              <w:ind w:right="-330"/>
              <w:rPr>
                <w:rFonts w:ascii="Arial" w:hAnsi="Arial" w:cs="Arial"/>
              </w:rPr>
            </w:pPr>
          </w:p>
        </w:tc>
        <w:tc>
          <w:tcPr>
            <w:tcW w:w="2410" w:type="dxa"/>
          </w:tcPr>
          <w:p w14:paraId="7086AC28" w14:textId="77777777" w:rsidR="00422B69" w:rsidRPr="00302082" w:rsidRDefault="00422B69" w:rsidP="00302082">
            <w:pPr>
              <w:spacing w:after="120"/>
              <w:ind w:right="-330"/>
              <w:rPr>
                <w:rFonts w:ascii="Arial" w:hAnsi="Arial" w:cs="Arial"/>
              </w:rPr>
            </w:pPr>
          </w:p>
        </w:tc>
        <w:tc>
          <w:tcPr>
            <w:tcW w:w="2448" w:type="dxa"/>
          </w:tcPr>
          <w:p w14:paraId="798779C2" w14:textId="77777777" w:rsidR="00422B69" w:rsidRPr="00302082" w:rsidRDefault="00422B69" w:rsidP="00302082">
            <w:pPr>
              <w:spacing w:after="120"/>
              <w:ind w:right="-330"/>
              <w:rPr>
                <w:rFonts w:ascii="Arial" w:hAnsi="Arial" w:cs="Arial"/>
              </w:rPr>
            </w:pPr>
          </w:p>
        </w:tc>
        <w:tc>
          <w:tcPr>
            <w:tcW w:w="2597" w:type="dxa"/>
          </w:tcPr>
          <w:p w14:paraId="5D56F1CC" w14:textId="77777777" w:rsidR="00422B69" w:rsidRPr="00302082" w:rsidRDefault="00422B69" w:rsidP="00302082">
            <w:pPr>
              <w:spacing w:after="120"/>
              <w:ind w:right="-330"/>
              <w:rPr>
                <w:rFonts w:ascii="Arial" w:hAnsi="Arial" w:cs="Arial"/>
              </w:rPr>
            </w:pPr>
          </w:p>
        </w:tc>
      </w:tr>
    </w:tbl>
    <w:p w14:paraId="3859224A" w14:textId="77777777" w:rsidR="00D83563" w:rsidRDefault="00D83563" w:rsidP="00302082">
      <w:pPr>
        <w:spacing w:after="120" w:line="240" w:lineRule="auto"/>
        <w:ind w:right="-330"/>
        <w:rPr>
          <w:rFonts w:ascii="Arial" w:hAnsi="Arial" w:cs="Arial"/>
        </w:rPr>
      </w:pPr>
    </w:p>
    <w:p w14:paraId="4E8540D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Olivia Matthes-Buck" w:date="2018-02-13T14:52:00Z" w:initials="OM">
    <w:p w14:paraId="2A59CBE1" w14:textId="410B85E8" w:rsidR="005A0AB1" w:rsidRDefault="005A0AB1">
      <w:pPr>
        <w:pStyle w:val="CommentText"/>
      </w:pPr>
      <w:r>
        <w:rPr>
          <w:rStyle w:val="CommentReference"/>
        </w:rPr>
        <w:annotationRef/>
      </w:r>
      <w:r>
        <w:t>Can this be put into a paragraph if possible?</w:t>
      </w:r>
    </w:p>
  </w:comment>
  <w:comment w:id="34" w:author="Olivia Matthes-Buck" w:date="2018-02-02T14:39:00Z" w:initials="OM">
    <w:p w14:paraId="610D2250" w14:textId="77777777" w:rsidR="008C567C" w:rsidRDefault="008C567C">
      <w:pPr>
        <w:pStyle w:val="CommentText"/>
      </w:pPr>
      <w:r>
        <w:rPr>
          <w:rStyle w:val="CommentReference"/>
        </w:rPr>
        <w:annotationRef/>
      </w:r>
      <w:r>
        <w:t>School to update.</w:t>
      </w:r>
    </w:p>
  </w:comment>
  <w:comment w:id="47" w:author="Olivia Matthes-Buck" w:date="2018-02-13T14:51:00Z" w:initials="OM">
    <w:p w14:paraId="276D5E95" w14:textId="6C5C399D" w:rsidR="00F96048" w:rsidRDefault="00F96048">
      <w:pPr>
        <w:pStyle w:val="CommentText"/>
      </w:pPr>
      <w:r>
        <w:rPr>
          <w:rStyle w:val="CommentReference"/>
        </w:rPr>
        <w:annotationRef/>
      </w:r>
      <w:r w:rsidRPr="00EF035F">
        <w:t>Please add in word length/length of exam where necessary.</w:t>
      </w:r>
    </w:p>
  </w:comment>
  <w:comment w:id="48" w:author="Olivia Matthes-Buck" w:date="2018-02-02T14:40:00Z" w:initials="OM">
    <w:p w14:paraId="4FEA3360" w14:textId="77777777" w:rsidR="008C567C" w:rsidRDefault="008C567C">
      <w:pPr>
        <w:pStyle w:val="CommentText"/>
      </w:pPr>
      <w:r>
        <w:rPr>
          <w:rStyle w:val="CommentReference"/>
        </w:rPr>
        <w:annotationRef/>
      </w:r>
      <w:r>
        <w:t>School to complete map.</w:t>
      </w:r>
    </w:p>
  </w:comment>
  <w:comment w:id="66" w:author="Olivia Matthes-Buck" w:date="2018-02-02T14:40:00Z" w:initials="OM">
    <w:p w14:paraId="74D707B2" w14:textId="0247B81F" w:rsidR="006631A1" w:rsidRDefault="006631A1">
      <w:pPr>
        <w:pStyle w:val="CommentText"/>
      </w:pPr>
      <w:r>
        <w:rPr>
          <w:rStyle w:val="CommentReference"/>
        </w:rPr>
        <w:annotationRef/>
      </w:r>
      <w:r>
        <w:t>School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9CBE1" w15:done="0"/>
  <w15:commentEx w15:paraId="610D2250" w15:done="0"/>
  <w15:commentEx w15:paraId="276D5E95" w15:done="0"/>
  <w15:commentEx w15:paraId="4FEA3360" w15:done="0"/>
  <w15:commentEx w15:paraId="74D707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C31" w16cex:dateUtc="2018-02-13T14:52:00Z"/>
  <w16cex:commentExtensible w16cex:durableId="25D06C32" w16cex:dateUtc="2018-02-02T14:39:00Z"/>
  <w16cex:commentExtensible w16cex:durableId="25D06C33" w16cex:dateUtc="2018-02-13T14:51:00Z"/>
  <w16cex:commentExtensible w16cex:durableId="25D06C34" w16cex:dateUtc="2018-02-02T14:40:00Z"/>
  <w16cex:commentExtensible w16cex:durableId="25D06C35" w16cex:dateUtc="2018-02-02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9CBE1" w16cid:durableId="25D06C31"/>
  <w16cid:commentId w16cid:paraId="610D2250" w16cid:durableId="25D06C32"/>
  <w16cid:commentId w16cid:paraId="276D5E95" w16cid:durableId="25D06C33"/>
  <w16cid:commentId w16cid:paraId="4FEA3360" w16cid:durableId="25D06C34"/>
  <w16cid:commentId w16cid:paraId="74D707B2" w16cid:durableId="25D06C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0D07" w14:textId="77777777" w:rsidR="00F212FC" w:rsidRDefault="00F212FC" w:rsidP="009A2D37">
      <w:pPr>
        <w:spacing w:after="0" w:line="240" w:lineRule="auto"/>
      </w:pPr>
      <w:r>
        <w:separator/>
      </w:r>
    </w:p>
  </w:endnote>
  <w:endnote w:type="continuationSeparator" w:id="0">
    <w:p w14:paraId="27E317C9" w14:textId="77777777" w:rsidR="00F212FC" w:rsidRDefault="00F212FC" w:rsidP="009A2D37">
      <w:pPr>
        <w:spacing w:after="0" w:line="240" w:lineRule="auto"/>
      </w:pPr>
      <w:r>
        <w:continuationSeparator/>
      </w:r>
    </w:p>
  </w:endnote>
  <w:endnote w:type="continuationNotice" w:id="1">
    <w:p w14:paraId="7D15AE43" w14:textId="77777777" w:rsidR="00F212FC" w:rsidRDefault="00F21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F36F26F" w14:textId="07F9ACEB" w:rsidR="008B2543" w:rsidRDefault="0019787E" w:rsidP="009A2D37">
        <w:pPr>
          <w:pStyle w:val="Footer"/>
          <w:jc w:val="center"/>
        </w:pPr>
        <w:r>
          <w:fldChar w:fldCharType="begin"/>
        </w:r>
        <w:r>
          <w:instrText xml:space="preserve"> PAGE   \* MERGEFORMAT </w:instrText>
        </w:r>
        <w:r>
          <w:fldChar w:fldCharType="separate"/>
        </w:r>
        <w:r w:rsidR="00147F85">
          <w:rPr>
            <w:noProof/>
          </w:rPr>
          <w:t>3</w:t>
        </w:r>
        <w:r>
          <w:rPr>
            <w:noProof/>
          </w:rPr>
          <w:fldChar w:fldCharType="end"/>
        </w:r>
      </w:p>
    </w:sdtContent>
  </w:sdt>
  <w:p w14:paraId="79FF8D0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23A3" w14:textId="77777777" w:rsidR="00F212FC" w:rsidRDefault="00F212FC" w:rsidP="009A2D37">
      <w:pPr>
        <w:spacing w:after="0" w:line="240" w:lineRule="auto"/>
      </w:pPr>
      <w:r>
        <w:separator/>
      </w:r>
    </w:p>
  </w:footnote>
  <w:footnote w:type="continuationSeparator" w:id="0">
    <w:p w14:paraId="2B4EEF77" w14:textId="77777777" w:rsidR="00F212FC" w:rsidRDefault="00F212FC" w:rsidP="009A2D37">
      <w:pPr>
        <w:spacing w:after="0" w:line="240" w:lineRule="auto"/>
      </w:pPr>
      <w:r>
        <w:continuationSeparator/>
      </w:r>
    </w:p>
  </w:footnote>
  <w:footnote w:type="continuationNotice" w:id="1">
    <w:p w14:paraId="1B1D43E7" w14:textId="77777777" w:rsidR="00F212FC" w:rsidRDefault="00F21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2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19EF90" wp14:editId="5508450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7C4DD3" w14:textId="77777777" w:rsidR="008B2543" w:rsidRPr="008C00F8" w:rsidRDefault="008B2543" w:rsidP="005E6D38">
    <w:pPr>
      <w:pStyle w:val="Heading1"/>
      <w:spacing w:before="60" w:after="60"/>
      <w:rPr>
        <w:rFonts w:ascii="Arial" w:hAnsi="Arial" w:cs="Arial"/>
      </w:rPr>
    </w:pPr>
  </w:p>
  <w:p w14:paraId="74C245E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2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4DC01E" wp14:editId="76D001C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DF57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655439"/>
    <w:multiLevelType w:val="hybridMultilevel"/>
    <w:tmpl w:val="127202AE"/>
    <w:lvl w:ilvl="0" w:tplc="22C076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E54506"/>
    <w:multiLevelType w:val="hybridMultilevel"/>
    <w:tmpl w:val="8AB014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73005D"/>
    <w:multiLevelType w:val="hybridMultilevel"/>
    <w:tmpl w:val="442CB8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2"/>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Brennan">
    <w15:presenceInfo w15:providerId="AD" w15:userId="S::eb513@kent.ac.uk::15d6a6a0-7abe-4c39-958d-cc693011ac3e"/>
  </w15:person>
  <w15:person w15:author="Olivia Matthes-Buck">
    <w15:presenceInfo w15:providerId="None" w15:userId="Olivia Matthes-Buck"/>
  </w15:person>
  <w15:person w15:author="David Byers-Brown">
    <w15:presenceInfo w15:providerId="None" w15:userId="David Byers-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FC"/>
    <w:rsid w:val="00000C8C"/>
    <w:rsid w:val="000017F2"/>
    <w:rsid w:val="0000456B"/>
    <w:rsid w:val="00005661"/>
    <w:rsid w:val="00010A16"/>
    <w:rsid w:val="0001243F"/>
    <w:rsid w:val="00021EA0"/>
    <w:rsid w:val="00025992"/>
    <w:rsid w:val="00027937"/>
    <w:rsid w:val="00030C9E"/>
    <w:rsid w:val="00031E67"/>
    <w:rsid w:val="000333E3"/>
    <w:rsid w:val="000408CC"/>
    <w:rsid w:val="00045373"/>
    <w:rsid w:val="00063A2F"/>
    <w:rsid w:val="000678D3"/>
    <w:rsid w:val="000718DE"/>
    <w:rsid w:val="00094810"/>
    <w:rsid w:val="00096DA4"/>
    <w:rsid w:val="000C0294"/>
    <w:rsid w:val="000C7A1C"/>
    <w:rsid w:val="000D2A8A"/>
    <w:rsid w:val="000D32AC"/>
    <w:rsid w:val="000E20C1"/>
    <w:rsid w:val="000E3B73"/>
    <w:rsid w:val="000E45EE"/>
    <w:rsid w:val="000F6C56"/>
    <w:rsid w:val="000F7FBF"/>
    <w:rsid w:val="00106BE5"/>
    <w:rsid w:val="00110947"/>
    <w:rsid w:val="00111906"/>
    <w:rsid w:val="00111CB3"/>
    <w:rsid w:val="00117577"/>
    <w:rsid w:val="00117793"/>
    <w:rsid w:val="001206E4"/>
    <w:rsid w:val="001214D3"/>
    <w:rsid w:val="00121BFC"/>
    <w:rsid w:val="001402AD"/>
    <w:rsid w:val="00147F8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A79"/>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E3B"/>
    <w:rsid w:val="005548E1"/>
    <w:rsid w:val="0055585D"/>
    <w:rsid w:val="0056127B"/>
    <w:rsid w:val="00561D26"/>
    <w:rsid w:val="00564738"/>
    <w:rsid w:val="00567580"/>
    <w:rsid w:val="00567EC9"/>
    <w:rsid w:val="00571630"/>
    <w:rsid w:val="005759F4"/>
    <w:rsid w:val="005779D1"/>
    <w:rsid w:val="0058041A"/>
    <w:rsid w:val="0058743D"/>
    <w:rsid w:val="00587BF7"/>
    <w:rsid w:val="00592034"/>
    <w:rsid w:val="0059477B"/>
    <w:rsid w:val="00596884"/>
    <w:rsid w:val="005A0AB1"/>
    <w:rsid w:val="005A14B5"/>
    <w:rsid w:val="005B5A98"/>
    <w:rsid w:val="005C1A4F"/>
    <w:rsid w:val="005C27D7"/>
    <w:rsid w:val="005D7CD0"/>
    <w:rsid w:val="005E1A3A"/>
    <w:rsid w:val="005E6ADC"/>
    <w:rsid w:val="005E6D10"/>
    <w:rsid w:val="005E6D38"/>
    <w:rsid w:val="005E7B3F"/>
    <w:rsid w:val="005F040F"/>
    <w:rsid w:val="005F2C42"/>
    <w:rsid w:val="005F4510"/>
    <w:rsid w:val="006043FC"/>
    <w:rsid w:val="006050CF"/>
    <w:rsid w:val="00612B9D"/>
    <w:rsid w:val="0061456F"/>
    <w:rsid w:val="00616ADD"/>
    <w:rsid w:val="006253AA"/>
    <w:rsid w:val="00626023"/>
    <w:rsid w:val="00633150"/>
    <w:rsid w:val="00637A50"/>
    <w:rsid w:val="00641D6D"/>
    <w:rsid w:val="0064364E"/>
    <w:rsid w:val="006438F3"/>
    <w:rsid w:val="00647907"/>
    <w:rsid w:val="00651A82"/>
    <w:rsid w:val="006525E9"/>
    <w:rsid w:val="006631A1"/>
    <w:rsid w:val="0066747B"/>
    <w:rsid w:val="006725EC"/>
    <w:rsid w:val="00672F5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C5F"/>
    <w:rsid w:val="00727780"/>
    <w:rsid w:val="0073792C"/>
    <w:rsid w:val="007517D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06C"/>
    <w:rsid w:val="007F393D"/>
    <w:rsid w:val="008029AF"/>
    <w:rsid w:val="00802FFA"/>
    <w:rsid w:val="008102E5"/>
    <w:rsid w:val="008111B4"/>
    <w:rsid w:val="008133F0"/>
    <w:rsid w:val="00815880"/>
    <w:rsid w:val="0082322C"/>
    <w:rsid w:val="00823942"/>
    <w:rsid w:val="00827FFD"/>
    <w:rsid w:val="0083074C"/>
    <w:rsid w:val="00854535"/>
    <w:rsid w:val="00856EB3"/>
    <w:rsid w:val="00863B67"/>
    <w:rsid w:val="00863C96"/>
    <w:rsid w:val="00864A72"/>
    <w:rsid w:val="00873E9F"/>
    <w:rsid w:val="00874047"/>
    <w:rsid w:val="008778CB"/>
    <w:rsid w:val="00881545"/>
    <w:rsid w:val="00883204"/>
    <w:rsid w:val="00883A3E"/>
    <w:rsid w:val="0089148D"/>
    <w:rsid w:val="00891E0D"/>
    <w:rsid w:val="008A0F36"/>
    <w:rsid w:val="008B2543"/>
    <w:rsid w:val="008B4B6E"/>
    <w:rsid w:val="008C567C"/>
    <w:rsid w:val="008D7401"/>
    <w:rsid w:val="008F79A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BDC"/>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7D1"/>
    <w:rsid w:val="00AD748B"/>
    <w:rsid w:val="00AE4865"/>
    <w:rsid w:val="00AF50EE"/>
    <w:rsid w:val="00B0591D"/>
    <w:rsid w:val="00B13402"/>
    <w:rsid w:val="00B14BC2"/>
    <w:rsid w:val="00B17024"/>
    <w:rsid w:val="00B17CD2"/>
    <w:rsid w:val="00B213D2"/>
    <w:rsid w:val="00B248BA"/>
    <w:rsid w:val="00B24B56"/>
    <w:rsid w:val="00B30E07"/>
    <w:rsid w:val="00B34ADD"/>
    <w:rsid w:val="00B4700E"/>
    <w:rsid w:val="00B52FF5"/>
    <w:rsid w:val="00B5498B"/>
    <w:rsid w:val="00B57219"/>
    <w:rsid w:val="00B604A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76B"/>
    <w:rsid w:val="00CA3254"/>
    <w:rsid w:val="00CB11CE"/>
    <w:rsid w:val="00CC25A2"/>
    <w:rsid w:val="00CD7F07"/>
    <w:rsid w:val="00CE04F3"/>
    <w:rsid w:val="00CE12D8"/>
    <w:rsid w:val="00CE4574"/>
    <w:rsid w:val="00CE70E6"/>
    <w:rsid w:val="00CF2E1E"/>
    <w:rsid w:val="00D02E99"/>
    <w:rsid w:val="00D13357"/>
    <w:rsid w:val="00D13A13"/>
    <w:rsid w:val="00D2689A"/>
    <w:rsid w:val="00D4414B"/>
    <w:rsid w:val="00D50392"/>
    <w:rsid w:val="00D65506"/>
    <w:rsid w:val="00D773CF"/>
    <w:rsid w:val="00D83563"/>
    <w:rsid w:val="00D8448F"/>
    <w:rsid w:val="00DA64B6"/>
    <w:rsid w:val="00DB5C9D"/>
    <w:rsid w:val="00DB7C97"/>
    <w:rsid w:val="00DD02E6"/>
    <w:rsid w:val="00DF376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2FC"/>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04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53EFBA"/>
  <w15:docId w15:val="{14900898-2352-48C0-853C-71EFF56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517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14" Type="http://schemas.microsoft.com/office/2016/09/relationships/commentsIds" Target="commentsId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5828A-1289-4C64-B6DD-A3E5406004BD}">
  <ds:schemaRefs>
    <ds:schemaRef ds:uri="http://schemas.microsoft.com/sharepoint/v3/contenttype/forms"/>
  </ds:schemaRefs>
</ds:datastoreItem>
</file>

<file path=customXml/itemProps2.xml><?xml version="1.0" encoding="utf-8"?>
<ds:datastoreItem xmlns:ds="http://schemas.openxmlformats.org/officeDocument/2006/customXml" ds:itemID="{45103715-5DB9-4926-9D28-779162A41E23}">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D12AE07F-0B33-4892-9861-B0A9AFD88182}">
  <ds:schemaRefs>
    <ds:schemaRef ds:uri="http://schemas.openxmlformats.org/officeDocument/2006/bibliography"/>
  </ds:schemaRefs>
</ds:datastoreItem>
</file>

<file path=customXml/itemProps4.xml><?xml version="1.0" encoding="utf-8"?>
<ds:datastoreItem xmlns:ds="http://schemas.openxmlformats.org/officeDocument/2006/customXml" ds:itemID="{91948B07-4E79-45BB-8680-AF25DF467137}">
  <ds:schemaRefs>
    <ds:schemaRef ds:uri="http://schemas.microsoft.com/sharepoint/events"/>
  </ds:schemaRefs>
</ds:datastoreItem>
</file>

<file path=customXml/itemProps5.xml><?xml version="1.0" encoding="utf-8"?>
<ds:datastoreItem xmlns:ds="http://schemas.openxmlformats.org/officeDocument/2006/customXml" ds:itemID="{DEF086D6-1BDA-4EF9-A9D3-502AB6EC3EA6}"/>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2022-03-07T11:54:00Z</dcterms:created>
  <dcterms:modified xsi:type="dcterms:W3CDTF">2022-03-07T11:54:00Z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37c92c6b-5dff-44a7-993d-2bd338c3ce4d</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