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BC5E"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F7F59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93F7E3" w14:textId="77777777" w:rsidR="009A2D37" w:rsidRPr="003D1E5F" w:rsidRDefault="003D1E5F" w:rsidP="003D1E5F">
      <w:pPr>
        <w:spacing w:after="120" w:line="240" w:lineRule="auto"/>
        <w:ind w:left="567" w:right="260"/>
        <w:jc w:val="both"/>
        <w:rPr>
          <w:rFonts w:ascii="Arial" w:hAnsi="Arial" w:cs="Arial"/>
          <w:iCs/>
        </w:rPr>
      </w:pPr>
      <w:r w:rsidRPr="003D1E5F">
        <w:rPr>
          <w:rFonts w:ascii="Arial" w:hAnsi="Arial" w:cs="Arial"/>
        </w:rPr>
        <w:t xml:space="preserve">DIGM8660 </w:t>
      </w:r>
      <w:r w:rsidR="00C57028" w:rsidRPr="003D1E5F">
        <w:rPr>
          <w:rFonts w:ascii="Arial" w:hAnsi="Arial" w:cs="Arial"/>
          <w:iCs/>
        </w:rPr>
        <w:t>(</w:t>
      </w:r>
      <w:r w:rsidRPr="003D1E5F">
        <w:rPr>
          <w:rFonts w:ascii="Arial" w:hAnsi="Arial" w:cs="Arial"/>
        </w:rPr>
        <w:t>EL866</w:t>
      </w:r>
      <w:r w:rsidR="00C57028" w:rsidRPr="003D1E5F">
        <w:rPr>
          <w:rFonts w:ascii="Arial" w:hAnsi="Arial" w:cs="Arial"/>
          <w:iCs/>
        </w:rPr>
        <w:t>) -</w:t>
      </w:r>
      <w:r w:rsidR="009A2D37" w:rsidRPr="003D1E5F">
        <w:rPr>
          <w:rFonts w:ascii="Arial" w:hAnsi="Arial" w:cs="Arial"/>
          <w:iCs/>
        </w:rPr>
        <w:t xml:space="preserve"> </w:t>
      </w:r>
      <w:r w:rsidRPr="003D1E5F">
        <w:rPr>
          <w:rFonts w:ascii="Arial" w:hAnsi="Arial" w:cs="Arial"/>
        </w:rPr>
        <w:t>Acting in Animation</w:t>
      </w:r>
    </w:p>
    <w:p w14:paraId="1E9994A9" w14:textId="77777777" w:rsidR="009A2D37" w:rsidRPr="00302082" w:rsidRDefault="009A2D37" w:rsidP="00302082">
      <w:pPr>
        <w:spacing w:after="120" w:line="240" w:lineRule="auto"/>
        <w:ind w:left="426" w:right="260"/>
        <w:jc w:val="both"/>
        <w:rPr>
          <w:rFonts w:ascii="Arial" w:hAnsi="Arial" w:cs="Arial"/>
        </w:rPr>
      </w:pPr>
    </w:p>
    <w:p w14:paraId="04E8DF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C0DBE4" w14:textId="77777777" w:rsidR="009A2D37" w:rsidRPr="003D1E5F" w:rsidRDefault="003D1E5F" w:rsidP="00696FF5">
      <w:pPr>
        <w:spacing w:after="120" w:line="240" w:lineRule="auto"/>
        <w:ind w:left="567" w:right="260"/>
        <w:rPr>
          <w:rFonts w:ascii="Arial" w:hAnsi="Arial" w:cs="Arial"/>
          <w:iCs/>
        </w:rPr>
      </w:pPr>
      <w:r w:rsidRPr="003D1E5F">
        <w:rPr>
          <w:rFonts w:ascii="Arial" w:hAnsi="Arial" w:cs="Arial"/>
          <w:iCs/>
        </w:rPr>
        <w:t>Engineering and Digital Arts</w:t>
      </w:r>
    </w:p>
    <w:p w14:paraId="25C0BD8E" w14:textId="77777777" w:rsidR="009A2D37" w:rsidRPr="00302082" w:rsidRDefault="009A2D37" w:rsidP="00302082">
      <w:pPr>
        <w:spacing w:after="120" w:line="240" w:lineRule="auto"/>
        <w:ind w:left="426" w:right="260"/>
        <w:rPr>
          <w:rFonts w:ascii="Arial" w:hAnsi="Arial" w:cs="Arial"/>
          <w:i/>
          <w:iCs/>
        </w:rPr>
      </w:pPr>
    </w:p>
    <w:p w14:paraId="6E34B0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69B5C1" w14:textId="77777777" w:rsidR="009A2D37" w:rsidRPr="00653B53" w:rsidRDefault="00653B53" w:rsidP="00696FF5">
      <w:pPr>
        <w:spacing w:after="120" w:line="240" w:lineRule="auto"/>
        <w:ind w:left="567" w:right="260"/>
        <w:jc w:val="both"/>
        <w:rPr>
          <w:rFonts w:ascii="Arial" w:hAnsi="Arial" w:cs="Arial"/>
        </w:rPr>
      </w:pPr>
      <w:r w:rsidRPr="00653B53">
        <w:rPr>
          <w:rFonts w:ascii="Arial" w:hAnsi="Arial" w:cs="Arial"/>
        </w:rPr>
        <w:t>Level 7</w:t>
      </w:r>
    </w:p>
    <w:p w14:paraId="506EAB38" w14:textId="77777777" w:rsidR="009A2D37" w:rsidRPr="00302082" w:rsidRDefault="009A2D37" w:rsidP="00302082">
      <w:pPr>
        <w:spacing w:after="120" w:line="240" w:lineRule="auto"/>
        <w:ind w:left="426" w:right="260"/>
        <w:rPr>
          <w:rFonts w:ascii="Arial" w:hAnsi="Arial" w:cs="Arial"/>
          <w:i/>
          <w:iCs/>
        </w:rPr>
      </w:pPr>
    </w:p>
    <w:p w14:paraId="40AB51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76DB968" w14:textId="77777777" w:rsidR="009A2D37" w:rsidRPr="00653B53" w:rsidRDefault="009A2D37" w:rsidP="00696FF5">
      <w:pPr>
        <w:pStyle w:val="NormalWeb"/>
        <w:spacing w:before="0" w:beforeAutospacing="0" w:after="120" w:afterAutospacing="0"/>
        <w:ind w:left="567" w:right="260"/>
        <w:rPr>
          <w:rFonts w:ascii="Arial" w:hAnsi="Arial" w:cs="Arial"/>
          <w:sz w:val="22"/>
          <w:szCs w:val="22"/>
        </w:rPr>
      </w:pPr>
      <w:r w:rsidRPr="00653B53">
        <w:rPr>
          <w:rFonts w:ascii="Arial" w:hAnsi="Arial" w:cs="Arial"/>
          <w:sz w:val="22"/>
          <w:szCs w:val="22"/>
        </w:rPr>
        <w:t>15 credits (7.5 ECTS)</w:t>
      </w:r>
    </w:p>
    <w:p w14:paraId="176E8A66" w14:textId="77777777" w:rsidR="009A2D37" w:rsidRPr="00302082" w:rsidRDefault="009A2D37" w:rsidP="00302082">
      <w:pPr>
        <w:spacing w:after="120" w:line="240" w:lineRule="auto"/>
        <w:ind w:left="426" w:right="260"/>
        <w:rPr>
          <w:rFonts w:ascii="Arial" w:hAnsi="Arial" w:cs="Arial"/>
          <w:i/>
        </w:rPr>
      </w:pPr>
    </w:p>
    <w:p w14:paraId="06C026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996AFC" w14:textId="77777777" w:rsidR="009A2D37" w:rsidRPr="00D7072E" w:rsidRDefault="00D7072E" w:rsidP="00696FF5">
      <w:pPr>
        <w:spacing w:after="120" w:line="240" w:lineRule="auto"/>
        <w:ind w:left="567" w:right="260"/>
        <w:jc w:val="both"/>
        <w:rPr>
          <w:rFonts w:ascii="Arial" w:hAnsi="Arial" w:cs="Arial"/>
          <w:iCs/>
        </w:rPr>
      </w:pPr>
      <w:r w:rsidRPr="00D7072E">
        <w:rPr>
          <w:rFonts w:ascii="Arial" w:hAnsi="Arial" w:cs="Arial"/>
          <w:iCs/>
        </w:rPr>
        <w:t>Spring</w:t>
      </w:r>
    </w:p>
    <w:p w14:paraId="5CAA03BC" w14:textId="77777777" w:rsidR="009A2D37" w:rsidRPr="00302082" w:rsidRDefault="009A2D37" w:rsidP="00302082">
      <w:pPr>
        <w:spacing w:after="120" w:line="240" w:lineRule="auto"/>
        <w:ind w:left="426" w:right="260"/>
        <w:rPr>
          <w:rFonts w:ascii="Arial" w:hAnsi="Arial" w:cs="Arial"/>
          <w:i/>
          <w:iCs/>
        </w:rPr>
      </w:pPr>
    </w:p>
    <w:p w14:paraId="015E3A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F1A6F4" w14:textId="77777777" w:rsidR="00D7072E" w:rsidRPr="00D7072E" w:rsidRDefault="00D7072E" w:rsidP="00D7072E">
      <w:pPr>
        <w:spacing w:after="120" w:line="240" w:lineRule="auto"/>
        <w:ind w:left="426" w:right="260" w:firstLine="141"/>
        <w:rPr>
          <w:rFonts w:ascii="Arial" w:hAnsi="Arial" w:cs="Arial"/>
          <w:iCs/>
        </w:rPr>
      </w:pPr>
      <w:r w:rsidRPr="00D7072E">
        <w:rPr>
          <w:rFonts w:ascii="Arial" w:hAnsi="Arial" w:cs="Arial"/>
          <w:iCs/>
        </w:rPr>
        <w:t>Prerequisites:</w:t>
      </w:r>
    </w:p>
    <w:p w14:paraId="4F9E95B7" w14:textId="77777777" w:rsidR="00D7072E" w:rsidRPr="00D7072E" w:rsidRDefault="00D7072E" w:rsidP="00D7072E">
      <w:pPr>
        <w:spacing w:after="0" w:line="240" w:lineRule="auto"/>
        <w:ind w:left="426" w:right="260" w:firstLine="141"/>
        <w:rPr>
          <w:rFonts w:ascii="Arial" w:hAnsi="Arial" w:cs="Arial"/>
          <w:iCs/>
        </w:rPr>
      </w:pPr>
      <w:r w:rsidRPr="00D7072E">
        <w:rPr>
          <w:rFonts w:ascii="Arial" w:hAnsi="Arial" w:cs="Arial"/>
          <w:iCs/>
        </w:rPr>
        <w:t>DIGM8310 Digital Visual Art Set-Up</w:t>
      </w:r>
    </w:p>
    <w:p w14:paraId="11E25FDE" w14:textId="77777777" w:rsidR="00D7072E" w:rsidRPr="00D7072E" w:rsidRDefault="00D7072E" w:rsidP="00D7072E">
      <w:pPr>
        <w:spacing w:after="0" w:line="240" w:lineRule="auto"/>
        <w:ind w:left="426" w:right="260" w:firstLine="141"/>
        <w:rPr>
          <w:rFonts w:ascii="Arial" w:hAnsi="Arial" w:cs="Arial"/>
          <w:iCs/>
        </w:rPr>
      </w:pPr>
      <w:r w:rsidRPr="00D7072E">
        <w:rPr>
          <w:rFonts w:ascii="Arial" w:hAnsi="Arial" w:cs="Arial"/>
          <w:iCs/>
        </w:rPr>
        <w:t>DIGM8320 Animation Principles</w:t>
      </w:r>
    </w:p>
    <w:p w14:paraId="3484834B" w14:textId="77777777" w:rsidR="009A2D37" w:rsidRPr="00D7072E" w:rsidRDefault="00D7072E" w:rsidP="00D7072E">
      <w:pPr>
        <w:spacing w:after="0" w:line="240" w:lineRule="auto"/>
        <w:ind w:left="426" w:right="260" w:firstLine="141"/>
        <w:rPr>
          <w:rFonts w:ascii="Arial" w:hAnsi="Arial" w:cs="Arial"/>
          <w:iCs/>
        </w:rPr>
      </w:pPr>
      <w:r w:rsidRPr="009D77AF">
        <w:rPr>
          <w:rFonts w:ascii="Arial" w:hAnsi="Arial" w:cs="Arial"/>
          <w:iCs/>
        </w:rPr>
        <w:t>DIGM8330 Visual Training</w:t>
      </w:r>
    </w:p>
    <w:p w14:paraId="5AAD9E33" w14:textId="77777777" w:rsidR="00D7072E" w:rsidRPr="00302082" w:rsidRDefault="00D7072E" w:rsidP="00D7072E">
      <w:pPr>
        <w:spacing w:after="120" w:line="240" w:lineRule="auto"/>
        <w:ind w:left="426" w:right="260"/>
        <w:rPr>
          <w:rFonts w:ascii="Arial" w:hAnsi="Arial" w:cs="Arial"/>
          <w:i/>
          <w:iCs/>
        </w:rPr>
      </w:pPr>
    </w:p>
    <w:p w14:paraId="519AEF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FD2C954" w14:textId="77777777" w:rsidR="009A2D37" w:rsidRPr="005E7002" w:rsidRDefault="005E7002" w:rsidP="005E7002">
      <w:pPr>
        <w:spacing w:after="120" w:line="240" w:lineRule="auto"/>
        <w:ind w:left="426" w:right="260" w:firstLine="141"/>
        <w:rPr>
          <w:rFonts w:ascii="Arial" w:hAnsi="Arial" w:cs="Arial"/>
          <w:iCs/>
        </w:rPr>
      </w:pPr>
      <w:r w:rsidRPr="005E7002">
        <w:rPr>
          <w:rFonts w:ascii="Arial" w:hAnsi="Arial" w:cs="Arial"/>
          <w:iCs/>
        </w:rPr>
        <w:t>MSc in Computer Animation</w:t>
      </w:r>
    </w:p>
    <w:p w14:paraId="1482670C" w14:textId="77777777" w:rsidR="005E7002" w:rsidRPr="005E7002" w:rsidRDefault="005E7002" w:rsidP="005E7002">
      <w:pPr>
        <w:spacing w:after="120" w:line="240" w:lineRule="auto"/>
        <w:ind w:left="426" w:right="260"/>
        <w:rPr>
          <w:rFonts w:ascii="Arial" w:hAnsi="Arial" w:cs="Arial"/>
          <w:i/>
          <w:iCs/>
        </w:rPr>
      </w:pPr>
    </w:p>
    <w:p w14:paraId="69B7EE6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42DF35" w14:textId="533412B0" w:rsidR="005E7002" w:rsidRPr="00A04B1E" w:rsidRDefault="005E7002" w:rsidP="009D77AF">
      <w:pPr>
        <w:pStyle w:val="ListParagraph"/>
        <w:numPr>
          <w:ilvl w:val="0"/>
          <w:numId w:val="10"/>
        </w:numPr>
        <w:spacing w:after="120" w:line="240" w:lineRule="auto"/>
        <w:ind w:right="260"/>
        <w:jc w:val="both"/>
        <w:rPr>
          <w:rFonts w:ascii="Arial" w:hAnsi="Arial" w:cs="Arial"/>
          <w:iCs/>
        </w:rPr>
        <w:pPrChange w:id="0" w:author="Ellen Brennan" w:date="2022-03-07T11:47:00Z">
          <w:pPr>
            <w:pStyle w:val="ListParagraph"/>
            <w:numPr>
              <w:numId w:val="10"/>
            </w:numPr>
            <w:spacing w:after="120" w:line="240" w:lineRule="auto"/>
            <w:ind w:left="927" w:right="260" w:hanging="360"/>
          </w:pPr>
        </w:pPrChange>
      </w:pPr>
      <w:r w:rsidRPr="00A04B1E">
        <w:rPr>
          <w:rFonts w:ascii="Arial" w:hAnsi="Arial" w:cs="Arial"/>
          <w:iCs/>
        </w:rPr>
        <w:t>Understand how thoughts and emotions are clearly and convincingly conveyed using 3D character models.</w:t>
      </w:r>
    </w:p>
    <w:p w14:paraId="3079C7A6" w14:textId="77777777" w:rsidR="005E7002" w:rsidRPr="005E7002" w:rsidRDefault="005E7002" w:rsidP="009D77AF">
      <w:pPr>
        <w:pStyle w:val="ListParagraph"/>
        <w:numPr>
          <w:ilvl w:val="0"/>
          <w:numId w:val="10"/>
        </w:numPr>
        <w:spacing w:after="120" w:line="240" w:lineRule="auto"/>
        <w:ind w:right="260"/>
        <w:jc w:val="both"/>
        <w:rPr>
          <w:rFonts w:ascii="Arial" w:hAnsi="Arial" w:cs="Arial"/>
          <w:iCs/>
        </w:rPr>
        <w:pPrChange w:id="1" w:author="Ellen Brennan" w:date="2022-03-07T11:47:00Z">
          <w:pPr>
            <w:pStyle w:val="ListParagraph"/>
            <w:numPr>
              <w:numId w:val="10"/>
            </w:numPr>
            <w:spacing w:after="120" w:line="240" w:lineRule="auto"/>
            <w:ind w:left="927" w:right="260" w:hanging="360"/>
          </w:pPr>
        </w:pPrChange>
      </w:pPr>
      <w:r w:rsidRPr="005E7002">
        <w:rPr>
          <w:rFonts w:ascii="Arial" w:hAnsi="Arial" w:cs="Arial"/>
          <w:iCs/>
        </w:rPr>
        <w:t>Be able to create performances and believable interactions between animated characters.</w:t>
      </w:r>
    </w:p>
    <w:p w14:paraId="02DF8320" w14:textId="7A532DC0" w:rsidR="005E7002" w:rsidRDefault="005E7002" w:rsidP="009D77AF">
      <w:pPr>
        <w:pStyle w:val="ListParagraph"/>
        <w:numPr>
          <w:ilvl w:val="0"/>
          <w:numId w:val="10"/>
        </w:numPr>
        <w:spacing w:after="120" w:line="240" w:lineRule="auto"/>
        <w:ind w:right="260"/>
        <w:jc w:val="both"/>
        <w:rPr>
          <w:rFonts w:ascii="Arial" w:hAnsi="Arial" w:cs="Arial"/>
          <w:iCs/>
        </w:rPr>
        <w:pPrChange w:id="2" w:author="Ellen Brennan" w:date="2022-03-07T11:47:00Z">
          <w:pPr>
            <w:pStyle w:val="ListParagraph"/>
            <w:numPr>
              <w:numId w:val="10"/>
            </w:numPr>
            <w:spacing w:after="120" w:line="240" w:lineRule="auto"/>
            <w:ind w:left="927" w:right="260" w:hanging="360"/>
          </w:pPr>
        </w:pPrChange>
      </w:pPr>
      <w:r w:rsidRPr="005E7002">
        <w:rPr>
          <w:rFonts w:ascii="Arial" w:hAnsi="Arial" w:cs="Arial"/>
          <w:iCs/>
        </w:rPr>
        <w:t>Be able to animate dialogue scenes.</w:t>
      </w:r>
    </w:p>
    <w:p w14:paraId="640F082C" w14:textId="77777777" w:rsidR="008248B0" w:rsidRPr="008248B0" w:rsidRDefault="008248B0" w:rsidP="009D77AF">
      <w:pPr>
        <w:pStyle w:val="ListParagraph"/>
        <w:spacing w:after="0" w:line="240" w:lineRule="auto"/>
        <w:ind w:left="927" w:right="260"/>
        <w:jc w:val="both"/>
        <w:rPr>
          <w:rFonts w:ascii="Arial" w:hAnsi="Arial" w:cs="Arial"/>
          <w:iCs/>
        </w:rPr>
        <w:pPrChange w:id="3" w:author="Ellen Brennan" w:date="2022-03-07T11:47:00Z">
          <w:pPr>
            <w:pStyle w:val="ListParagraph"/>
            <w:spacing w:after="0" w:line="240" w:lineRule="auto"/>
            <w:ind w:left="927" w:right="260"/>
          </w:pPr>
        </w:pPrChange>
      </w:pPr>
    </w:p>
    <w:p w14:paraId="65436C5B" w14:textId="75EF28DE" w:rsidR="008248B0" w:rsidRPr="008248B0" w:rsidRDefault="008248B0" w:rsidP="009D77AF">
      <w:pPr>
        <w:spacing w:after="120" w:line="240" w:lineRule="auto"/>
        <w:ind w:left="567" w:right="260"/>
        <w:jc w:val="both"/>
        <w:rPr>
          <w:rFonts w:ascii="Arial" w:hAnsi="Arial" w:cs="Arial"/>
        </w:rPr>
        <w:pPrChange w:id="4" w:author="Ellen Brennan" w:date="2022-03-07T11:47:00Z">
          <w:pPr>
            <w:spacing w:after="120" w:line="240" w:lineRule="auto"/>
            <w:ind w:left="567" w:right="260"/>
          </w:pPr>
        </w:pPrChange>
      </w:pPr>
      <w:r w:rsidRPr="008248B0">
        <w:rPr>
          <w:rFonts w:ascii="Arial" w:hAnsi="Arial" w:cs="Arial"/>
        </w:rPr>
        <w:t>These outcomes are related to the programme learning outcomes in the Computer Animation MSc curriculum map as follows: A1, A2, B1, B2, B3, B4, B5, C1, C2, C5 and C6.</w:t>
      </w:r>
    </w:p>
    <w:p w14:paraId="591B8DD4" w14:textId="77777777" w:rsidR="008248B0" w:rsidRPr="00302082" w:rsidRDefault="008248B0" w:rsidP="00C57028">
      <w:pPr>
        <w:spacing w:after="120" w:line="240" w:lineRule="auto"/>
        <w:ind w:left="567" w:right="260"/>
        <w:rPr>
          <w:rFonts w:ascii="Arial" w:hAnsi="Arial" w:cs="Arial"/>
          <w:i/>
        </w:rPr>
      </w:pPr>
    </w:p>
    <w:p w14:paraId="53B610A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A8DE90" w14:textId="68693752" w:rsidR="009A2D37" w:rsidDel="009D77AF" w:rsidRDefault="00463823" w:rsidP="009D77AF">
      <w:pPr>
        <w:pStyle w:val="Default"/>
        <w:spacing w:after="120"/>
        <w:ind w:left="567" w:right="260"/>
        <w:jc w:val="both"/>
        <w:rPr>
          <w:del w:id="5" w:author="Ellen Brennan" w:date="2022-03-07T11:47:00Z"/>
          <w:color w:val="auto"/>
          <w:sz w:val="22"/>
          <w:szCs w:val="22"/>
        </w:rPr>
      </w:pPr>
      <w:r>
        <w:rPr>
          <w:color w:val="auto"/>
          <w:sz w:val="22"/>
          <w:szCs w:val="22"/>
        </w:rPr>
        <w:t>Undertake</w:t>
      </w:r>
      <w:r w:rsidR="005E7002" w:rsidRPr="005E7002">
        <w:rPr>
          <w:color w:val="auto"/>
          <w:sz w:val="22"/>
          <w:szCs w:val="22"/>
        </w:rPr>
        <w:t xml:space="preserve"> constructive research and development of character performance in animation by gathering, collating and selecting from reference materials of all kinds. They will learn to use ICT, and will develop core key skills, such as learning effectively, critical thinking and time management, contributing to the Transferable/Key Skills in the generic learning outcomes for the MSc programme</w:t>
      </w:r>
      <w:r w:rsidR="008248B0">
        <w:rPr>
          <w:color w:val="auto"/>
          <w:sz w:val="22"/>
          <w:szCs w:val="22"/>
        </w:rPr>
        <w:t xml:space="preserve"> </w:t>
      </w:r>
      <w:r w:rsidR="008248B0" w:rsidRPr="008248B0">
        <w:rPr>
          <w:color w:val="auto"/>
          <w:sz w:val="22"/>
          <w:szCs w:val="22"/>
        </w:rPr>
        <w:t>(D2, D5 – D7).</w:t>
      </w:r>
    </w:p>
    <w:p w14:paraId="277C4106" w14:textId="77777777" w:rsidR="009D77AF" w:rsidRPr="005E7002" w:rsidRDefault="009D77AF" w:rsidP="009D77AF">
      <w:pPr>
        <w:pStyle w:val="Default"/>
        <w:spacing w:after="120"/>
        <w:ind w:left="567" w:right="260"/>
        <w:jc w:val="both"/>
        <w:rPr>
          <w:ins w:id="6" w:author="Ellen Brennan" w:date="2022-03-07T11:47:00Z"/>
          <w:color w:val="auto"/>
          <w:sz w:val="22"/>
          <w:szCs w:val="22"/>
        </w:rPr>
        <w:pPrChange w:id="7" w:author="Ellen Brennan" w:date="2022-03-07T11:47:00Z">
          <w:pPr>
            <w:pStyle w:val="Default"/>
            <w:spacing w:after="120"/>
            <w:ind w:left="567" w:right="260"/>
          </w:pPr>
        </w:pPrChange>
      </w:pPr>
    </w:p>
    <w:p w14:paraId="0FBCF260" w14:textId="56AFF713" w:rsidR="008248B0" w:rsidRDefault="008248B0" w:rsidP="009D77AF">
      <w:pPr>
        <w:pStyle w:val="Default"/>
        <w:spacing w:after="120"/>
        <w:ind w:left="567" w:right="260"/>
        <w:jc w:val="both"/>
        <w:rPr>
          <w:color w:val="auto"/>
          <w:sz w:val="22"/>
          <w:szCs w:val="22"/>
        </w:rPr>
        <w:pPrChange w:id="8" w:author="Ellen Brennan" w:date="2022-03-07T11:47:00Z">
          <w:pPr>
            <w:pStyle w:val="Default"/>
            <w:spacing w:after="120"/>
            <w:ind w:right="260"/>
          </w:pPr>
        </w:pPrChange>
      </w:pPr>
    </w:p>
    <w:p w14:paraId="3C1D93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5B4626C" w14:textId="58CFE762" w:rsidR="005E7002" w:rsidRPr="005E7002" w:rsidDel="006667EF" w:rsidRDefault="005E7002" w:rsidP="005E7002">
      <w:pPr>
        <w:spacing w:after="120" w:line="240" w:lineRule="auto"/>
        <w:ind w:left="426" w:right="260" w:firstLine="141"/>
        <w:rPr>
          <w:del w:id="9" w:author="David Byers-Brown" w:date="2018-03-28T12:41:00Z"/>
          <w:rFonts w:ascii="Arial" w:hAnsi="Arial" w:cs="Arial"/>
          <w:iCs/>
        </w:rPr>
      </w:pPr>
      <w:del w:id="10" w:author="David Byers-Brown" w:date="2018-03-28T12:41:00Z">
        <w:r w:rsidRPr="005E7002" w:rsidDel="006667EF">
          <w:rPr>
            <w:rFonts w:ascii="Arial" w:hAnsi="Arial" w:cs="Arial"/>
            <w:iCs/>
          </w:rPr>
          <w:lastRenderedPageBreak/>
          <w:delText>Observation and invention. Analysis of a major piece of animation character acting and its sources.</w:delText>
        </w:r>
      </w:del>
    </w:p>
    <w:p w14:paraId="04309D28" w14:textId="1D109B28" w:rsidR="005E7002" w:rsidRPr="005E7002" w:rsidDel="006667EF" w:rsidRDefault="005E7002" w:rsidP="005E7002">
      <w:pPr>
        <w:spacing w:after="120" w:line="240" w:lineRule="auto"/>
        <w:ind w:left="426" w:right="260" w:firstLine="141"/>
        <w:rPr>
          <w:del w:id="11" w:author="David Byers-Brown" w:date="2018-03-28T12:41:00Z"/>
          <w:rFonts w:ascii="Arial" w:hAnsi="Arial" w:cs="Arial"/>
          <w:iCs/>
        </w:rPr>
      </w:pPr>
      <w:del w:id="12" w:author="David Byers-Brown" w:date="2018-03-28T12:41:00Z">
        <w:r w:rsidRPr="005E7002" w:rsidDel="006667EF">
          <w:rPr>
            <w:rFonts w:ascii="Arial" w:hAnsi="Arial" w:cs="Arial"/>
            <w:iCs/>
          </w:rPr>
          <w:delText>Theory and practice of acting. Acting theories and examples of practical methods.</w:delText>
        </w:r>
      </w:del>
    </w:p>
    <w:p w14:paraId="5809CBCA" w14:textId="27571742" w:rsidR="005E7002" w:rsidRPr="005E7002" w:rsidDel="006667EF" w:rsidRDefault="005E7002" w:rsidP="005E7002">
      <w:pPr>
        <w:spacing w:after="120" w:line="240" w:lineRule="auto"/>
        <w:ind w:left="567" w:right="260"/>
        <w:rPr>
          <w:del w:id="13" w:author="David Byers-Brown" w:date="2018-03-28T12:41:00Z"/>
          <w:rFonts w:ascii="Arial" w:hAnsi="Arial" w:cs="Arial"/>
          <w:iCs/>
        </w:rPr>
      </w:pPr>
      <w:del w:id="14" w:author="David Byers-Brown" w:date="2018-03-28T12:41:00Z">
        <w:r w:rsidRPr="005E7002" w:rsidDel="006667EF">
          <w:rPr>
            <w:rFonts w:ascii="Arial" w:hAnsi="Arial" w:cs="Arial"/>
            <w:iCs/>
          </w:rPr>
          <w:delText>Film acting - silent and dialogue - analysis of advice and tips from the world's best film actors and directors.</w:delText>
        </w:r>
      </w:del>
    </w:p>
    <w:p w14:paraId="0ADBF06F" w14:textId="2A3DA295" w:rsidR="005E7002" w:rsidRPr="005E7002" w:rsidDel="006667EF" w:rsidRDefault="005E7002" w:rsidP="005E7002">
      <w:pPr>
        <w:spacing w:after="120" w:line="240" w:lineRule="auto"/>
        <w:ind w:right="260" w:firstLine="567"/>
        <w:rPr>
          <w:del w:id="15" w:author="David Byers-Brown" w:date="2018-03-28T12:41:00Z"/>
          <w:rFonts w:ascii="Arial" w:hAnsi="Arial" w:cs="Arial"/>
          <w:iCs/>
        </w:rPr>
      </w:pPr>
      <w:del w:id="16" w:author="David Byers-Brown" w:date="2018-03-28T12:41:00Z">
        <w:r w:rsidRPr="005E7002" w:rsidDel="006667EF">
          <w:rPr>
            <w:rFonts w:ascii="Arial" w:hAnsi="Arial" w:cs="Arial"/>
            <w:iCs/>
          </w:rPr>
          <w:delText>Schools of animated movement matched to acting performance.</w:delText>
        </w:r>
      </w:del>
    </w:p>
    <w:p w14:paraId="32A382F4" w14:textId="376F14BC" w:rsidR="005E7002" w:rsidRPr="005E7002" w:rsidDel="006667EF" w:rsidRDefault="005E7002" w:rsidP="005E7002">
      <w:pPr>
        <w:spacing w:after="120" w:line="240" w:lineRule="auto"/>
        <w:ind w:left="567" w:right="260"/>
        <w:rPr>
          <w:del w:id="17" w:author="David Byers-Brown" w:date="2018-03-28T12:41:00Z"/>
          <w:rFonts w:ascii="Arial" w:hAnsi="Arial" w:cs="Arial"/>
          <w:iCs/>
        </w:rPr>
      </w:pPr>
      <w:del w:id="18" w:author="David Byers-Brown" w:date="2018-03-28T12:41:00Z">
        <w:r w:rsidRPr="005E7002" w:rsidDel="006667EF">
          <w:rPr>
            <w:rFonts w:ascii="Arial" w:hAnsi="Arial" w:cs="Arial"/>
            <w:iCs/>
          </w:rPr>
          <w:delText>Uses of character animation and motion capture techniques. Analysis of animation scripts and special effects uses.</w:delText>
        </w:r>
      </w:del>
    </w:p>
    <w:p w14:paraId="45E3A00F" w14:textId="18B7BC51" w:rsidR="005E7002" w:rsidRPr="005E7002" w:rsidDel="006667EF" w:rsidRDefault="005E7002" w:rsidP="005E7002">
      <w:pPr>
        <w:spacing w:after="120" w:line="240" w:lineRule="auto"/>
        <w:ind w:right="260" w:firstLine="567"/>
        <w:rPr>
          <w:del w:id="19" w:author="David Byers-Brown" w:date="2018-03-28T12:41:00Z"/>
          <w:rFonts w:ascii="Arial" w:hAnsi="Arial" w:cs="Arial"/>
          <w:iCs/>
        </w:rPr>
      </w:pPr>
      <w:del w:id="20" w:author="David Byers-Brown" w:date="2018-03-28T12:41:00Z">
        <w:r w:rsidRPr="005E7002" w:rsidDel="006667EF">
          <w:rPr>
            <w:rFonts w:ascii="Arial" w:hAnsi="Arial" w:cs="Arial"/>
            <w:iCs/>
          </w:rPr>
          <w:delText>Dynamics and problems of two-character interaction in 3D animation.</w:delText>
        </w:r>
      </w:del>
    </w:p>
    <w:p w14:paraId="48803BFC" w14:textId="78BF4A48" w:rsidR="005E7002" w:rsidRPr="005E7002" w:rsidDel="006667EF" w:rsidRDefault="005E7002" w:rsidP="005E7002">
      <w:pPr>
        <w:spacing w:after="120" w:line="240" w:lineRule="auto"/>
        <w:ind w:right="260" w:firstLine="567"/>
        <w:rPr>
          <w:del w:id="21" w:author="David Byers-Brown" w:date="2018-03-28T12:41:00Z"/>
          <w:rFonts w:ascii="Arial" w:hAnsi="Arial" w:cs="Arial"/>
          <w:iCs/>
        </w:rPr>
      </w:pPr>
      <w:del w:id="22" w:author="David Byers-Brown" w:date="2018-03-28T12:41:00Z">
        <w:r w:rsidRPr="005E7002" w:rsidDel="006667EF">
          <w:rPr>
            <w:rFonts w:ascii="Arial" w:hAnsi="Arial" w:cs="Arial"/>
            <w:iCs/>
          </w:rPr>
          <w:delText>Advanced facial animation in Maya.</w:delText>
        </w:r>
      </w:del>
    </w:p>
    <w:p w14:paraId="7A8A18E5" w14:textId="377D0361" w:rsidR="005E7002" w:rsidRPr="005E7002" w:rsidDel="006667EF" w:rsidRDefault="005E7002" w:rsidP="005E7002">
      <w:pPr>
        <w:spacing w:after="120" w:line="240" w:lineRule="auto"/>
        <w:ind w:right="260" w:firstLine="567"/>
        <w:rPr>
          <w:del w:id="23" w:author="David Byers-Brown" w:date="2018-03-28T12:41:00Z"/>
          <w:rFonts w:ascii="Arial" w:hAnsi="Arial" w:cs="Arial"/>
          <w:iCs/>
        </w:rPr>
      </w:pPr>
      <w:del w:id="24" w:author="David Byers-Brown" w:date="2018-03-28T12:41:00Z">
        <w:r w:rsidRPr="005E7002" w:rsidDel="006667EF">
          <w:rPr>
            <w:rFonts w:ascii="Arial" w:hAnsi="Arial" w:cs="Arial"/>
            <w:iCs/>
          </w:rPr>
          <w:delText>Animating to dialogue.</w:delText>
        </w:r>
      </w:del>
    </w:p>
    <w:p w14:paraId="1EEA0E0B" w14:textId="425851C0" w:rsidR="009A2D37" w:rsidRPr="005E7002" w:rsidRDefault="005E7002" w:rsidP="005E7002">
      <w:pPr>
        <w:spacing w:after="120" w:line="240" w:lineRule="auto"/>
        <w:ind w:right="260" w:firstLine="567"/>
        <w:rPr>
          <w:rFonts w:ascii="Arial" w:hAnsi="Arial" w:cs="Arial"/>
          <w:iCs/>
        </w:rPr>
      </w:pPr>
      <w:del w:id="25" w:author="David Byers-Brown" w:date="2018-03-28T12:41:00Z">
        <w:r w:rsidRPr="005E7002" w:rsidDel="006667EF">
          <w:rPr>
            <w:rFonts w:ascii="Arial" w:hAnsi="Arial" w:cs="Arial"/>
            <w:iCs/>
          </w:rPr>
          <w:delText>Analysis of highest achievements in character animation.</w:delText>
        </w:r>
      </w:del>
      <w:ins w:id="26" w:author="David Byers-Brown" w:date="2018-03-28T12:41:00Z">
        <w:r w:rsidR="006667EF">
          <w:rPr>
            <w:rFonts w:ascii="Arial" w:hAnsi="Arial" w:cs="Arial"/>
            <w:iCs/>
          </w:rPr>
          <w:t>Lip synch, Accents, Mime acting, in many practical assignments.</w:t>
        </w:r>
      </w:ins>
    </w:p>
    <w:p w14:paraId="1429716C" w14:textId="77777777" w:rsidR="005E7002" w:rsidRPr="00302082" w:rsidRDefault="005E7002" w:rsidP="00302082">
      <w:pPr>
        <w:spacing w:after="120" w:line="240" w:lineRule="auto"/>
        <w:ind w:left="426" w:right="260"/>
        <w:rPr>
          <w:rFonts w:ascii="Arial" w:hAnsi="Arial" w:cs="Arial"/>
          <w:i/>
          <w:iCs/>
        </w:rPr>
      </w:pPr>
    </w:p>
    <w:p w14:paraId="14F103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D172908" w14:textId="421DD9DE" w:rsidR="005E2F9C" w:rsidRPr="00B27F3F" w:rsidRDefault="005E2F9C" w:rsidP="00B27F3F">
      <w:pPr>
        <w:pStyle w:val="ListParagraph"/>
        <w:numPr>
          <w:ilvl w:val="0"/>
          <w:numId w:val="11"/>
        </w:numPr>
        <w:spacing w:after="120" w:line="240" w:lineRule="auto"/>
        <w:ind w:right="260"/>
        <w:jc w:val="both"/>
        <w:rPr>
          <w:rFonts w:ascii="Arial" w:hAnsi="Arial" w:cs="Arial"/>
        </w:rPr>
      </w:pPr>
      <w:r w:rsidRPr="00B27F3F">
        <w:rPr>
          <w:rFonts w:ascii="Arial" w:hAnsi="Arial" w:cs="Arial"/>
        </w:rPr>
        <w:t xml:space="preserve">Stop Staring: Facial </w:t>
      </w:r>
      <w:r w:rsidR="00B27F3F" w:rsidRPr="00B27F3F">
        <w:rPr>
          <w:rFonts w:ascii="Arial" w:hAnsi="Arial" w:cs="Arial"/>
        </w:rPr>
        <w:t>Modelling</w:t>
      </w:r>
      <w:r w:rsidRPr="00B27F3F">
        <w:rPr>
          <w:rFonts w:ascii="Arial" w:hAnsi="Arial" w:cs="Arial"/>
        </w:rPr>
        <w:t xml:space="preserve"> and Animation Done Right by Jason </w:t>
      </w:r>
      <w:proofErr w:type="spellStart"/>
      <w:r w:rsidRPr="00B27F3F">
        <w:rPr>
          <w:rFonts w:ascii="Arial" w:hAnsi="Arial" w:cs="Arial"/>
        </w:rPr>
        <w:t>Osipa</w:t>
      </w:r>
      <w:proofErr w:type="spellEnd"/>
      <w:r w:rsidRPr="00B27F3F">
        <w:rPr>
          <w:rFonts w:ascii="Arial" w:hAnsi="Arial" w:cs="Arial"/>
        </w:rPr>
        <w:t xml:space="preserve"> Publisher: </w:t>
      </w:r>
      <w:proofErr w:type="spellStart"/>
      <w:r w:rsidRPr="00B27F3F">
        <w:rPr>
          <w:rFonts w:ascii="Arial" w:hAnsi="Arial" w:cs="Arial"/>
        </w:rPr>
        <w:t>Sybex</w:t>
      </w:r>
      <w:proofErr w:type="spellEnd"/>
      <w:r w:rsidRPr="00B27F3F">
        <w:rPr>
          <w:rFonts w:ascii="Arial" w:hAnsi="Arial" w:cs="Arial"/>
        </w:rPr>
        <w:t xml:space="preserve"> Inc; </w:t>
      </w:r>
      <w:proofErr w:type="spellStart"/>
      <w:r w:rsidRPr="00B27F3F">
        <w:rPr>
          <w:rFonts w:ascii="Arial" w:hAnsi="Arial" w:cs="Arial"/>
        </w:rPr>
        <w:t>Bk&amp;CD-Rom</w:t>
      </w:r>
      <w:proofErr w:type="spellEnd"/>
      <w:r w:rsidRPr="00B27F3F">
        <w:rPr>
          <w:rFonts w:ascii="Arial" w:hAnsi="Arial" w:cs="Arial"/>
        </w:rPr>
        <w:t xml:space="preserve"> edition (August 1, 2003) ISBN: 0782141293</w:t>
      </w:r>
    </w:p>
    <w:p w14:paraId="7C8E163B" w14:textId="77777777" w:rsidR="005E2F9C" w:rsidRPr="00B27F3F" w:rsidRDefault="005E2F9C" w:rsidP="00B27F3F">
      <w:pPr>
        <w:pStyle w:val="ListParagraph"/>
        <w:numPr>
          <w:ilvl w:val="0"/>
          <w:numId w:val="11"/>
        </w:numPr>
        <w:spacing w:after="120" w:line="240" w:lineRule="auto"/>
        <w:ind w:right="260"/>
        <w:jc w:val="both"/>
        <w:rPr>
          <w:rFonts w:ascii="Arial" w:hAnsi="Arial" w:cs="Arial"/>
        </w:rPr>
      </w:pPr>
      <w:r w:rsidRPr="00B27F3F">
        <w:rPr>
          <w:rFonts w:ascii="Arial" w:hAnsi="Arial" w:cs="Arial"/>
        </w:rPr>
        <w:t>Acting for the Camera: Revised Edition by Tony Barr Publisher: Perennial Currents; Revised edition (June 18, 1997) ISBN: 0060928190</w:t>
      </w:r>
    </w:p>
    <w:p w14:paraId="71F7DF39" w14:textId="03A79859" w:rsidR="005E2F9C" w:rsidRPr="00B27F3F" w:rsidRDefault="005E2F9C" w:rsidP="00B27F3F">
      <w:pPr>
        <w:pStyle w:val="ListParagraph"/>
        <w:numPr>
          <w:ilvl w:val="0"/>
          <w:numId w:val="11"/>
        </w:numPr>
        <w:spacing w:after="120" w:line="240" w:lineRule="auto"/>
        <w:ind w:right="260"/>
        <w:jc w:val="both"/>
        <w:rPr>
          <w:rFonts w:ascii="Arial" w:hAnsi="Arial" w:cs="Arial"/>
        </w:rPr>
      </w:pPr>
      <w:r w:rsidRPr="00B27F3F">
        <w:rPr>
          <w:rFonts w:ascii="Arial" w:hAnsi="Arial" w:cs="Arial"/>
        </w:rPr>
        <w:t xml:space="preserve">The Empty Space: A Book </w:t>
      </w:r>
      <w:r w:rsidR="00917A59" w:rsidRPr="00B27F3F">
        <w:rPr>
          <w:rFonts w:ascii="Arial" w:hAnsi="Arial" w:cs="Arial"/>
        </w:rPr>
        <w:t>about</w:t>
      </w:r>
      <w:r w:rsidRPr="00B27F3F">
        <w:rPr>
          <w:rFonts w:ascii="Arial" w:hAnsi="Arial" w:cs="Arial"/>
        </w:rPr>
        <w:t xml:space="preserve"> the Theatre: Deadly, Holy, Rough, Immediate by Peter Brook Publisher: Touchstone; Reprint edition (December 1, 1995) ISBN: 0684829576</w:t>
      </w:r>
    </w:p>
    <w:p w14:paraId="4D3B8F68" w14:textId="77777777" w:rsidR="005E2F9C" w:rsidRPr="00B27F3F" w:rsidRDefault="005E2F9C" w:rsidP="00792F98">
      <w:pPr>
        <w:pStyle w:val="ListParagraph"/>
        <w:numPr>
          <w:ilvl w:val="0"/>
          <w:numId w:val="11"/>
        </w:numPr>
        <w:spacing w:after="0" w:line="240" w:lineRule="auto"/>
        <w:ind w:right="260"/>
        <w:jc w:val="both"/>
        <w:rPr>
          <w:rFonts w:ascii="Arial" w:hAnsi="Arial" w:cs="Arial"/>
        </w:rPr>
      </w:pPr>
      <w:r w:rsidRPr="00B27F3F">
        <w:rPr>
          <w:rFonts w:ascii="Arial" w:hAnsi="Arial" w:cs="Arial"/>
        </w:rPr>
        <w:t xml:space="preserve">Animating the Looney Tunes Way by Tony </w:t>
      </w:r>
      <w:proofErr w:type="spellStart"/>
      <w:r w:rsidRPr="00B27F3F">
        <w:rPr>
          <w:rFonts w:ascii="Arial" w:hAnsi="Arial" w:cs="Arial"/>
        </w:rPr>
        <w:t>Cervone</w:t>
      </w:r>
      <w:proofErr w:type="spellEnd"/>
      <w:r w:rsidRPr="00B27F3F">
        <w:rPr>
          <w:rFonts w:ascii="Arial" w:hAnsi="Arial" w:cs="Arial"/>
        </w:rPr>
        <w:t xml:space="preserve"> Publisher: Walter Foster Pub (April 1, 2000) ISBN: 1560103035</w:t>
      </w:r>
    </w:p>
    <w:p w14:paraId="00F972CF" w14:textId="77777777" w:rsidR="005E2F9C" w:rsidRPr="005E2F9C" w:rsidRDefault="005E2F9C" w:rsidP="00792F98">
      <w:pPr>
        <w:spacing w:after="0" w:line="240" w:lineRule="auto"/>
        <w:ind w:left="567" w:right="260"/>
        <w:jc w:val="both"/>
        <w:rPr>
          <w:rFonts w:ascii="Arial" w:hAnsi="Arial" w:cs="Arial"/>
          <w:i/>
        </w:rPr>
      </w:pPr>
    </w:p>
    <w:p w14:paraId="7CB6237F" w14:textId="77777777" w:rsidR="005E2F9C" w:rsidRPr="005E2F9C" w:rsidRDefault="005E2F9C" w:rsidP="005E2F9C">
      <w:pPr>
        <w:spacing w:after="120" w:line="240" w:lineRule="auto"/>
        <w:ind w:left="567" w:right="260"/>
        <w:jc w:val="both"/>
        <w:rPr>
          <w:rFonts w:ascii="Arial" w:hAnsi="Arial" w:cs="Arial"/>
        </w:rPr>
      </w:pPr>
      <w:r w:rsidRPr="005E2F9C">
        <w:rPr>
          <w:rFonts w:ascii="Arial" w:hAnsi="Arial" w:cs="Arial"/>
        </w:rPr>
        <w:t>Background Reading:</w:t>
      </w:r>
    </w:p>
    <w:p w14:paraId="727CB718" w14:textId="4434714B" w:rsidR="005E2F9C" w:rsidRPr="00B27F3F" w:rsidRDefault="005E2F9C" w:rsidP="00B27F3F">
      <w:pPr>
        <w:pStyle w:val="ListParagraph"/>
        <w:numPr>
          <w:ilvl w:val="0"/>
          <w:numId w:val="12"/>
        </w:numPr>
        <w:spacing w:after="120" w:line="240" w:lineRule="auto"/>
        <w:ind w:right="260"/>
        <w:jc w:val="both"/>
        <w:rPr>
          <w:rFonts w:ascii="Arial" w:hAnsi="Arial" w:cs="Arial"/>
        </w:rPr>
      </w:pPr>
      <w:r w:rsidRPr="00B27F3F">
        <w:rPr>
          <w:rFonts w:ascii="Arial" w:hAnsi="Arial" w:cs="Arial"/>
        </w:rPr>
        <w:t>Directing Actors: Creating Memorable Performances for Film &amp; Television by Judith Weston Publisher: Michael Wiese Production</w:t>
      </w:r>
      <w:r w:rsidR="00917A59" w:rsidRPr="00B27F3F">
        <w:rPr>
          <w:rFonts w:ascii="Arial" w:hAnsi="Arial" w:cs="Arial"/>
        </w:rPr>
        <w:t>s (July</w:t>
      </w:r>
      <w:r w:rsidRPr="00B27F3F">
        <w:rPr>
          <w:rFonts w:ascii="Arial" w:hAnsi="Arial" w:cs="Arial"/>
        </w:rPr>
        <w:t xml:space="preserve"> 1999) ISBN: 0941188248</w:t>
      </w:r>
    </w:p>
    <w:p w14:paraId="3589181E" w14:textId="77777777" w:rsidR="005E2F9C" w:rsidRPr="00B27F3F" w:rsidRDefault="005E2F9C" w:rsidP="00B27F3F">
      <w:pPr>
        <w:pStyle w:val="ListParagraph"/>
        <w:numPr>
          <w:ilvl w:val="0"/>
          <w:numId w:val="12"/>
        </w:numPr>
        <w:spacing w:after="120" w:line="240" w:lineRule="auto"/>
        <w:ind w:right="260"/>
        <w:jc w:val="both"/>
        <w:rPr>
          <w:rFonts w:ascii="Arial" w:hAnsi="Arial" w:cs="Arial"/>
        </w:rPr>
      </w:pPr>
      <w:r w:rsidRPr="00B27F3F">
        <w:rPr>
          <w:rFonts w:ascii="Arial" w:hAnsi="Arial" w:cs="Arial"/>
        </w:rPr>
        <w:t>Audition by Michael Shurtleff Publisher: Bantam; Reissue edition (January 2, 1980) ISBN: 0553272950</w:t>
      </w:r>
    </w:p>
    <w:p w14:paraId="676F0F3D" w14:textId="77777777" w:rsidR="005E2F9C" w:rsidRPr="00B27F3F" w:rsidRDefault="005E2F9C" w:rsidP="00B27F3F">
      <w:pPr>
        <w:pStyle w:val="ListParagraph"/>
        <w:numPr>
          <w:ilvl w:val="0"/>
          <w:numId w:val="12"/>
        </w:numPr>
        <w:spacing w:after="120" w:line="240" w:lineRule="auto"/>
        <w:ind w:right="260"/>
        <w:jc w:val="both"/>
        <w:rPr>
          <w:rFonts w:ascii="Arial" w:hAnsi="Arial" w:cs="Arial"/>
        </w:rPr>
      </w:pPr>
      <w:r w:rsidRPr="00B27F3F">
        <w:rPr>
          <w:rFonts w:ascii="Arial" w:hAnsi="Arial" w:cs="Arial"/>
        </w:rPr>
        <w:t>The Naked Ape: A Zoologist's Study of the Human Animal by Desmond Morris Publisher: Delta (April 13, 1999) ISBN: 0385334303</w:t>
      </w:r>
    </w:p>
    <w:p w14:paraId="2AA876EC" w14:textId="4770500A" w:rsidR="005E2F9C" w:rsidRPr="00B27F3F" w:rsidDel="006667EF" w:rsidRDefault="005E2F9C" w:rsidP="00B27F3F">
      <w:pPr>
        <w:pStyle w:val="ListParagraph"/>
        <w:numPr>
          <w:ilvl w:val="0"/>
          <w:numId w:val="12"/>
        </w:numPr>
        <w:spacing w:after="120" w:line="240" w:lineRule="auto"/>
        <w:ind w:right="260"/>
        <w:jc w:val="both"/>
        <w:rPr>
          <w:del w:id="27" w:author="David Byers-Brown" w:date="2018-03-28T12:42:00Z"/>
          <w:rFonts w:ascii="Arial" w:hAnsi="Arial" w:cs="Arial"/>
        </w:rPr>
      </w:pPr>
      <w:del w:id="28" w:author="David Byers-Brown" w:date="2018-03-28T12:42:00Z">
        <w:r w:rsidRPr="00B27F3F" w:rsidDel="006667EF">
          <w:rPr>
            <w:rFonts w:ascii="Arial" w:hAnsi="Arial" w:cs="Arial"/>
          </w:rPr>
          <w:delText>Adobe Premiere Pro 1.5 Studio Techniques (Studio Techniques) by Jacob Rosenberg Publisher: Adobe Press; Book&amp;Dvdrm edition (June 28, 2004) ISBN: 0321220528</w:delText>
        </w:r>
      </w:del>
    </w:p>
    <w:p w14:paraId="1BE6F475" w14:textId="77777777" w:rsidR="005E2F9C" w:rsidRPr="00B27F3F" w:rsidRDefault="005E2F9C" w:rsidP="00B27F3F">
      <w:pPr>
        <w:pStyle w:val="ListParagraph"/>
        <w:numPr>
          <w:ilvl w:val="0"/>
          <w:numId w:val="12"/>
        </w:numPr>
        <w:spacing w:after="120" w:line="240" w:lineRule="auto"/>
        <w:ind w:right="260"/>
        <w:jc w:val="both"/>
        <w:rPr>
          <w:rFonts w:ascii="Arial" w:hAnsi="Arial" w:cs="Arial"/>
        </w:rPr>
      </w:pPr>
      <w:r w:rsidRPr="00B27F3F">
        <w:rPr>
          <w:rFonts w:ascii="Arial" w:hAnsi="Arial" w:cs="Arial"/>
        </w:rPr>
        <w:t xml:space="preserve">Respect for Acting by Uta Hagen, </w:t>
      </w:r>
      <w:proofErr w:type="spellStart"/>
      <w:r w:rsidRPr="00B27F3F">
        <w:rPr>
          <w:rFonts w:ascii="Arial" w:hAnsi="Arial" w:cs="Arial"/>
        </w:rPr>
        <w:t>Haskel</w:t>
      </w:r>
      <w:proofErr w:type="spellEnd"/>
      <w:r w:rsidRPr="00B27F3F">
        <w:rPr>
          <w:rFonts w:ascii="Arial" w:hAnsi="Arial" w:cs="Arial"/>
        </w:rPr>
        <w:t xml:space="preserve"> Frankel Publisher: Wiley (September 1, 1973) ISBN: 0025473905</w:t>
      </w:r>
    </w:p>
    <w:p w14:paraId="063CF33D" w14:textId="77777777" w:rsidR="005E2F9C" w:rsidRPr="00B27F3F" w:rsidRDefault="005E2F9C" w:rsidP="00B27F3F">
      <w:pPr>
        <w:pStyle w:val="ListParagraph"/>
        <w:numPr>
          <w:ilvl w:val="0"/>
          <w:numId w:val="12"/>
        </w:numPr>
        <w:spacing w:after="120" w:line="240" w:lineRule="auto"/>
        <w:ind w:right="260"/>
        <w:jc w:val="both"/>
        <w:rPr>
          <w:rFonts w:ascii="Arial" w:hAnsi="Arial" w:cs="Arial"/>
        </w:rPr>
      </w:pPr>
      <w:r w:rsidRPr="00B27F3F">
        <w:rPr>
          <w:rFonts w:ascii="Arial" w:hAnsi="Arial" w:cs="Arial"/>
        </w:rPr>
        <w:t xml:space="preserve">Building a Character by Constantine Stanislavski, Elizabeth Reynolds </w:t>
      </w:r>
      <w:proofErr w:type="spellStart"/>
      <w:r w:rsidRPr="00B27F3F">
        <w:rPr>
          <w:rFonts w:ascii="Arial" w:hAnsi="Arial" w:cs="Arial"/>
        </w:rPr>
        <w:t>Hapgood</w:t>
      </w:r>
      <w:proofErr w:type="spellEnd"/>
      <w:r w:rsidRPr="00B27F3F">
        <w:rPr>
          <w:rFonts w:ascii="Arial" w:hAnsi="Arial" w:cs="Arial"/>
        </w:rPr>
        <w:t xml:space="preserve"> Publisher: Theatre Arts Books; Reprint edition (June 1, 1989) ISBN: 0878309829</w:t>
      </w:r>
    </w:p>
    <w:p w14:paraId="6B4C309E" w14:textId="77777777" w:rsidR="005E2F9C" w:rsidRPr="00B27F3F" w:rsidRDefault="005E2F9C" w:rsidP="00B27F3F">
      <w:pPr>
        <w:pStyle w:val="ListParagraph"/>
        <w:numPr>
          <w:ilvl w:val="0"/>
          <w:numId w:val="12"/>
        </w:numPr>
        <w:spacing w:after="120" w:line="240" w:lineRule="auto"/>
        <w:ind w:right="260"/>
        <w:jc w:val="both"/>
        <w:rPr>
          <w:rFonts w:ascii="Arial" w:hAnsi="Arial" w:cs="Arial"/>
        </w:rPr>
      </w:pPr>
      <w:r w:rsidRPr="00B27F3F">
        <w:rPr>
          <w:rFonts w:ascii="Arial" w:hAnsi="Arial" w:cs="Arial"/>
        </w:rPr>
        <w:t xml:space="preserve">Acting: The First Six Lessons. (Theatre Arts Book) by R. </w:t>
      </w:r>
      <w:proofErr w:type="spellStart"/>
      <w:r w:rsidRPr="00B27F3F">
        <w:rPr>
          <w:rFonts w:ascii="Arial" w:hAnsi="Arial" w:cs="Arial"/>
        </w:rPr>
        <w:t>Boleslavsky</w:t>
      </w:r>
      <w:proofErr w:type="spellEnd"/>
      <w:r w:rsidRPr="00B27F3F">
        <w:rPr>
          <w:rFonts w:ascii="Arial" w:hAnsi="Arial" w:cs="Arial"/>
        </w:rPr>
        <w:t xml:space="preserve">, Richard </w:t>
      </w:r>
      <w:proofErr w:type="spellStart"/>
      <w:r w:rsidRPr="00B27F3F">
        <w:rPr>
          <w:rFonts w:ascii="Arial" w:hAnsi="Arial" w:cs="Arial"/>
        </w:rPr>
        <w:t>Boleslavski</w:t>
      </w:r>
      <w:proofErr w:type="spellEnd"/>
      <w:r w:rsidRPr="00B27F3F">
        <w:rPr>
          <w:rFonts w:ascii="Arial" w:hAnsi="Arial" w:cs="Arial"/>
        </w:rPr>
        <w:t xml:space="preserve"> Publisher: Routledge/Taylor &amp; Francis Books; 1</w:t>
      </w:r>
      <w:r w:rsidRPr="00B27F3F">
        <w:rPr>
          <w:rFonts w:ascii="Arial" w:hAnsi="Arial" w:cs="Arial"/>
          <w:vertAlign w:val="superscript"/>
        </w:rPr>
        <w:t>st</w:t>
      </w:r>
      <w:r w:rsidRPr="00B27F3F">
        <w:rPr>
          <w:rFonts w:ascii="Arial" w:hAnsi="Arial" w:cs="Arial"/>
        </w:rPr>
        <w:t xml:space="preserve"> edition (January 1, 1970) ISBN: 0878300007</w:t>
      </w:r>
    </w:p>
    <w:p w14:paraId="64F205D9" w14:textId="446A87B5" w:rsidR="009A2D37" w:rsidRPr="00B27F3F" w:rsidDel="006667EF" w:rsidRDefault="005E2F9C" w:rsidP="00B27F3F">
      <w:pPr>
        <w:pStyle w:val="ListParagraph"/>
        <w:numPr>
          <w:ilvl w:val="0"/>
          <w:numId w:val="12"/>
        </w:numPr>
        <w:spacing w:after="120" w:line="240" w:lineRule="auto"/>
        <w:ind w:right="260"/>
        <w:jc w:val="both"/>
        <w:rPr>
          <w:del w:id="29" w:author="David Byers-Brown" w:date="2018-03-28T12:42:00Z"/>
          <w:rFonts w:ascii="Arial" w:hAnsi="Arial" w:cs="Arial"/>
        </w:rPr>
      </w:pPr>
      <w:del w:id="30" w:author="David Byers-Brown" w:date="2018-03-28T12:42:00Z">
        <w:r w:rsidRPr="00B27F3F" w:rsidDel="006667EF">
          <w:rPr>
            <w:rFonts w:ascii="Arial" w:hAnsi="Arial" w:cs="Arial"/>
          </w:rPr>
          <w:delText>Inspired 3D Character Animation by Kyle Clark Publisher: Muska &amp; Lipman/Premier-Trade; 1</w:delText>
        </w:r>
        <w:r w:rsidRPr="00B27F3F" w:rsidDel="006667EF">
          <w:rPr>
            <w:rFonts w:ascii="Arial" w:hAnsi="Arial" w:cs="Arial"/>
            <w:vertAlign w:val="superscript"/>
          </w:rPr>
          <w:delText>st</w:delText>
        </w:r>
        <w:r w:rsidRPr="00B27F3F" w:rsidDel="006667EF">
          <w:rPr>
            <w:rFonts w:ascii="Arial" w:hAnsi="Arial" w:cs="Arial"/>
          </w:rPr>
          <w:delText xml:space="preserve"> edition (August 5, 2002) ISBN: 1931841489</w:delText>
        </w:r>
      </w:del>
    </w:p>
    <w:p w14:paraId="33D737C4" w14:textId="77777777" w:rsidR="005E2F9C" w:rsidRPr="00302082" w:rsidRDefault="005E2F9C" w:rsidP="00302082">
      <w:pPr>
        <w:spacing w:after="120" w:line="240" w:lineRule="auto"/>
        <w:ind w:right="260"/>
        <w:jc w:val="both"/>
        <w:rPr>
          <w:rFonts w:ascii="Arial" w:hAnsi="Arial" w:cs="Arial"/>
          <w:b/>
        </w:rPr>
      </w:pPr>
    </w:p>
    <w:p w14:paraId="62831D3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B03A31C" w14:textId="39E66783" w:rsidR="009A2D37" w:rsidRPr="005E2F9C" w:rsidRDefault="00C57028" w:rsidP="00696FF5">
      <w:pPr>
        <w:spacing w:after="120" w:line="240" w:lineRule="auto"/>
        <w:ind w:left="567" w:right="260"/>
        <w:jc w:val="both"/>
        <w:rPr>
          <w:rFonts w:ascii="Arial" w:hAnsi="Arial" w:cs="Arial"/>
          <w:iCs/>
        </w:rPr>
      </w:pPr>
      <w:r w:rsidRPr="005E2F9C">
        <w:rPr>
          <w:rFonts w:ascii="Arial" w:hAnsi="Arial" w:cs="Arial"/>
          <w:iCs/>
        </w:rPr>
        <w:t>Total contact hours:</w:t>
      </w:r>
      <w:r w:rsidR="005E2F9C" w:rsidRPr="005E2F9C">
        <w:rPr>
          <w:rFonts w:ascii="Arial" w:hAnsi="Arial" w:cs="Arial"/>
          <w:iCs/>
        </w:rPr>
        <w:t xml:space="preserve"> </w:t>
      </w:r>
      <w:del w:id="31" w:author="David Byers-Brown" w:date="2018-03-28T12:42:00Z">
        <w:r w:rsidR="005E2F9C" w:rsidRPr="005E2F9C" w:rsidDel="006667EF">
          <w:rPr>
            <w:rFonts w:ascii="Arial" w:hAnsi="Arial" w:cs="Arial"/>
            <w:iCs/>
          </w:rPr>
          <w:delText>43</w:delText>
        </w:r>
      </w:del>
      <w:ins w:id="32" w:author="David Byers-Brown" w:date="2018-03-28T12:42:00Z">
        <w:r w:rsidR="006667EF">
          <w:rPr>
            <w:rFonts w:ascii="Arial" w:hAnsi="Arial" w:cs="Arial"/>
            <w:iCs/>
          </w:rPr>
          <w:t>56</w:t>
        </w:r>
      </w:ins>
    </w:p>
    <w:p w14:paraId="35955FDC" w14:textId="7408C6A6" w:rsidR="00C57028" w:rsidRPr="005E2F9C" w:rsidRDefault="00C57028" w:rsidP="00C57028">
      <w:pPr>
        <w:spacing w:after="120" w:line="240" w:lineRule="auto"/>
        <w:ind w:left="567" w:right="260"/>
        <w:jc w:val="both"/>
        <w:rPr>
          <w:rFonts w:ascii="Arial" w:hAnsi="Arial" w:cs="Arial"/>
          <w:iCs/>
        </w:rPr>
      </w:pPr>
      <w:r w:rsidRPr="005E2F9C">
        <w:rPr>
          <w:rFonts w:ascii="Arial" w:hAnsi="Arial" w:cs="Arial"/>
          <w:iCs/>
        </w:rPr>
        <w:t>Private study hours:</w:t>
      </w:r>
      <w:r w:rsidR="005E2F9C" w:rsidRPr="005E2F9C">
        <w:rPr>
          <w:rFonts w:ascii="Arial" w:hAnsi="Arial" w:cs="Arial"/>
          <w:iCs/>
        </w:rPr>
        <w:t xml:space="preserve"> </w:t>
      </w:r>
      <w:del w:id="33" w:author="David Byers-Brown" w:date="2018-03-28T12:42:00Z">
        <w:r w:rsidR="005E2F9C" w:rsidRPr="005E2F9C" w:rsidDel="006667EF">
          <w:rPr>
            <w:rFonts w:ascii="Arial" w:hAnsi="Arial" w:cs="Arial"/>
            <w:iCs/>
          </w:rPr>
          <w:delText>107</w:delText>
        </w:r>
      </w:del>
      <w:ins w:id="34" w:author="David Byers-Brown" w:date="2018-03-28T12:42:00Z">
        <w:r w:rsidR="006667EF">
          <w:rPr>
            <w:rFonts w:ascii="Arial" w:hAnsi="Arial" w:cs="Arial"/>
            <w:iCs/>
          </w:rPr>
          <w:t>94</w:t>
        </w:r>
      </w:ins>
    </w:p>
    <w:p w14:paraId="3E8B49F9" w14:textId="77777777" w:rsidR="00C57028" w:rsidRPr="005E2F9C" w:rsidRDefault="00C57028" w:rsidP="00C57028">
      <w:pPr>
        <w:spacing w:after="120" w:line="240" w:lineRule="auto"/>
        <w:ind w:left="567" w:right="260"/>
        <w:jc w:val="both"/>
        <w:rPr>
          <w:rFonts w:ascii="Arial" w:hAnsi="Arial" w:cs="Arial"/>
          <w:iCs/>
        </w:rPr>
      </w:pPr>
      <w:r w:rsidRPr="005E2F9C">
        <w:rPr>
          <w:rFonts w:ascii="Arial" w:hAnsi="Arial" w:cs="Arial"/>
          <w:iCs/>
        </w:rPr>
        <w:lastRenderedPageBreak/>
        <w:t>Total study hours:</w:t>
      </w:r>
      <w:r w:rsidR="005E2F9C" w:rsidRPr="005E2F9C">
        <w:rPr>
          <w:rFonts w:ascii="Arial" w:hAnsi="Arial" w:cs="Arial"/>
          <w:iCs/>
        </w:rPr>
        <w:t xml:space="preserve"> 150</w:t>
      </w:r>
    </w:p>
    <w:p w14:paraId="00A1A124" w14:textId="77777777" w:rsidR="009A2D37" w:rsidRPr="00302082" w:rsidRDefault="009A2D37" w:rsidP="00302082">
      <w:pPr>
        <w:spacing w:after="120" w:line="240" w:lineRule="auto"/>
        <w:ind w:left="426" w:right="260"/>
        <w:rPr>
          <w:rFonts w:ascii="Arial" w:hAnsi="Arial" w:cs="Arial"/>
          <w:i/>
          <w:iCs/>
        </w:rPr>
      </w:pPr>
    </w:p>
    <w:p w14:paraId="53AF80B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EEA1E37" w14:textId="77777777" w:rsidR="00696FF5" w:rsidRPr="00696FF5" w:rsidRDefault="00696FF5" w:rsidP="00696FF5">
      <w:pPr>
        <w:pStyle w:val="ListParagraph"/>
        <w:numPr>
          <w:ilvl w:val="1"/>
          <w:numId w:val="9"/>
        </w:numPr>
        <w:spacing w:after="120"/>
        <w:ind w:left="567" w:hanging="567"/>
        <w:rPr>
          <w:rFonts w:ascii="Arial" w:hAnsi="Arial" w:cs="Arial"/>
          <w:iCs/>
        </w:rPr>
      </w:pPr>
      <w:commentRangeStart w:id="35"/>
      <w:r w:rsidRPr="00696FF5">
        <w:rPr>
          <w:rFonts w:ascii="Arial" w:hAnsi="Arial" w:cs="Arial"/>
          <w:iCs/>
        </w:rPr>
        <w:t>Main assessment methods</w:t>
      </w:r>
      <w:commentRangeEnd w:id="35"/>
      <w:r w:rsidR="00917A59">
        <w:rPr>
          <w:rStyle w:val="CommentReference"/>
        </w:rPr>
        <w:commentReference w:id="35"/>
      </w:r>
    </w:p>
    <w:p w14:paraId="39B288BB" w14:textId="7D1473E8" w:rsidR="00173A1C" w:rsidRPr="00173A1C" w:rsidRDefault="00173A1C" w:rsidP="00173A1C">
      <w:pPr>
        <w:spacing w:after="0" w:line="240" w:lineRule="auto"/>
        <w:ind w:left="567" w:right="260"/>
        <w:rPr>
          <w:rFonts w:ascii="Arial" w:hAnsi="Arial" w:cs="Arial"/>
          <w:iCs/>
        </w:rPr>
      </w:pPr>
      <w:del w:id="36" w:author="David Byers-Brown" w:date="2018-03-28T12:43:00Z">
        <w:r w:rsidRPr="00173A1C" w:rsidDel="006667EF">
          <w:rPr>
            <w:rFonts w:ascii="Arial" w:hAnsi="Arial" w:cs="Arial"/>
            <w:iCs/>
          </w:rPr>
          <w:delText xml:space="preserve">Practical </w:delText>
        </w:r>
      </w:del>
      <w:ins w:id="37" w:author="David Byers-Brown" w:date="2018-03-28T12:43:00Z">
        <w:r w:rsidR="006667EF">
          <w:rPr>
            <w:rFonts w:ascii="Arial" w:hAnsi="Arial" w:cs="Arial"/>
            <w:iCs/>
          </w:rPr>
          <w:t>Portfolio</w:t>
        </w:r>
        <w:r w:rsidR="006667EF" w:rsidRPr="00173A1C">
          <w:rPr>
            <w:rFonts w:ascii="Arial" w:hAnsi="Arial" w:cs="Arial"/>
            <w:iCs/>
          </w:rPr>
          <w:t xml:space="preserve"> </w:t>
        </w:r>
      </w:ins>
      <w:r w:rsidRPr="00173A1C">
        <w:rPr>
          <w:rFonts w:ascii="Arial" w:hAnsi="Arial" w:cs="Arial"/>
          <w:iCs/>
        </w:rPr>
        <w:t>(20%)</w:t>
      </w:r>
    </w:p>
    <w:p w14:paraId="7E54CB37" w14:textId="637F50D2" w:rsidR="006043FC" w:rsidRPr="00173A1C" w:rsidRDefault="00173A1C" w:rsidP="00173A1C">
      <w:pPr>
        <w:spacing w:after="0" w:line="240" w:lineRule="auto"/>
        <w:ind w:left="567" w:right="260"/>
        <w:rPr>
          <w:rFonts w:ascii="Arial" w:hAnsi="Arial" w:cs="Arial"/>
          <w:iCs/>
        </w:rPr>
      </w:pPr>
      <w:r w:rsidRPr="00173A1C">
        <w:rPr>
          <w:rFonts w:ascii="Arial" w:hAnsi="Arial" w:cs="Arial"/>
          <w:iCs/>
        </w:rPr>
        <w:t>Project (80%)</w:t>
      </w:r>
    </w:p>
    <w:p w14:paraId="4862BB5F" w14:textId="77777777" w:rsidR="00173A1C" w:rsidRDefault="00173A1C" w:rsidP="00302082">
      <w:pPr>
        <w:spacing w:after="120" w:line="240" w:lineRule="auto"/>
        <w:ind w:left="426" w:right="260"/>
        <w:rPr>
          <w:rFonts w:ascii="Arial" w:hAnsi="Arial" w:cs="Arial"/>
          <w:b/>
          <w:i/>
          <w:iCs/>
        </w:rPr>
      </w:pPr>
    </w:p>
    <w:p w14:paraId="1604F25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9DFCF5F" w14:textId="3638E619" w:rsidR="00696FF5" w:rsidRPr="00017E55" w:rsidRDefault="00017E55" w:rsidP="00017E55">
      <w:pPr>
        <w:spacing w:after="120" w:line="240" w:lineRule="auto"/>
        <w:ind w:left="426" w:right="260" w:firstLine="141"/>
        <w:rPr>
          <w:rFonts w:ascii="Arial" w:hAnsi="Arial" w:cs="Arial"/>
          <w:iCs/>
        </w:rPr>
      </w:pPr>
      <w:r w:rsidRPr="00017E55">
        <w:rPr>
          <w:rFonts w:ascii="Arial" w:hAnsi="Arial" w:cs="Arial"/>
          <w:iCs/>
        </w:rPr>
        <w:t>Like-for-like</w:t>
      </w:r>
    </w:p>
    <w:p w14:paraId="1EB41C54" w14:textId="77777777" w:rsidR="00017E55" w:rsidRDefault="00017E55" w:rsidP="00302082">
      <w:pPr>
        <w:spacing w:after="120" w:line="240" w:lineRule="auto"/>
        <w:ind w:left="426" w:right="260"/>
        <w:rPr>
          <w:rFonts w:ascii="Arial" w:hAnsi="Arial" w:cs="Arial"/>
          <w:b/>
          <w:i/>
          <w:iCs/>
        </w:rPr>
      </w:pPr>
    </w:p>
    <w:p w14:paraId="0A234BE7" w14:textId="77777777" w:rsidR="00274ED7" w:rsidRPr="00B27F3F" w:rsidRDefault="006F3F8B" w:rsidP="00696FF5">
      <w:pPr>
        <w:numPr>
          <w:ilvl w:val="0"/>
          <w:numId w:val="1"/>
        </w:numPr>
        <w:spacing w:after="120" w:line="240" w:lineRule="auto"/>
        <w:ind w:left="567" w:right="261" w:hanging="567"/>
        <w:jc w:val="both"/>
        <w:rPr>
          <w:rFonts w:ascii="Arial" w:hAnsi="Arial" w:cs="Arial"/>
          <w:b/>
          <w:iCs/>
        </w:rPr>
      </w:pPr>
      <w:commentRangeStart w:id="38"/>
      <w:r w:rsidRPr="00B27F3F">
        <w:rPr>
          <w:rFonts w:ascii="Arial" w:hAnsi="Arial" w:cs="Arial"/>
          <w:b/>
          <w:iCs/>
        </w:rPr>
        <w:t xml:space="preserve">Map of </w:t>
      </w:r>
      <w:r w:rsidR="00883204" w:rsidRPr="00B27F3F">
        <w:rPr>
          <w:rFonts w:ascii="Arial" w:hAnsi="Arial" w:cs="Arial"/>
          <w:b/>
          <w:iCs/>
        </w:rPr>
        <w:t xml:space="preserve">module learning outcomes </w:t>
      </w:r>
      <w:r w:rsidR="00B30E07" w:rsidRPr="00B27F3F">
        <w:rPr>
          <w:rFonts w:ascii="Arial" w:hAnsi="Arial" w:cs="Arial"/>
          <w:b/>
          <w:iCs/>
        </w:rPr>
        <w:t>(sections 8 &amp; 9)</w:t>
      </w:r>
      <w:r w:rsidR="00883204" w:rsidRPr="00B27F3F">
        <w:rPr>
          <w:rFonts w:ascii="Arial" w:hAnsi="Arial" w:cs="Arial"/>
          <w:b/>
          <w:iCs/>
        </w:rPr>
        <w:t xml:space="preserve"> to l</w:t>
      </w:r>
      <w:r w:rsidRPr="00B27F3F">
        <w:rPr>
          <w:rFonts w:ascii="Arial" w:hAnsi="Arial" w:cs="Arial"/>
          <w:b/>
          <w:iCs/>
        </w:rPr>
        <w:t>earning</w:t>
      </w:r>
      <w:r w:rsidR="00B30E07" w:rsidRPr="00B27F3F">
        <w:rPr>
          <w:rFonts w:ascii="Arial" w:hAnsi="Arial" w:cs="Arial"/>
          <w:b/>
          <w:iCs/>
        </w:rPr>
        <w:t xml:space="preserve"> and </w:t>
      </w:r>
      <w:r w:rsidR="00883204" w:rsidRPr="00B27F3F">
        <w:rPr>
          <w:rFonts w:ascii="Arial" w:hAnsi="Arial" w:cs="Arial"/>
          <w:b/>
          <w:iCs/>
        </w:rPr>
        <w:t>teaching m</w:t>
      </w:r>
      <w:r w:rsidR="00B30E07" w:rsidRPr="00B27F3F">
        <w:rPr>
          <w:rFonts w:ascii="Arial" w:hAnsi="Arial" w:cs="Arial"/>
          <w:b/>
          <w:iCs/>
        </w:rPr>
        <w:t>ethods (section12</w:t>
      </w:r>
      <w:r w:rsidRPr="00B27F3F">
        <w:rPr>
          <w:rFonts w:ascii="Arial" w:hAnsi="Arial" w:cs="Arial"/>
          <w:b/>
          <w:iCs/>
        </w:rPr>
        <w:t>) and m</w:t>
      </w:r>
      <w:r w:rsidR="00883204" w:rsidRPr="00B27F3F">
        <w:rPr>
          <w:rFonts w:ascii="Arial" w:hAnsi="Arial" w:cs="Arial"/>
          <w:b/>
          <w:iCs/>
        </w:rPr>
        <w:t>ethods of a</w:t>
      </w:r>
      <w:r w:rsidR="00B30E07" w:rsidRPr="00B27F3F">
        <w:rPr>
          <w:rFonts w:ascii="Arial" w:hAnsi="Arial" w:cs="Arial"/>
          <w:b/>
          <w:iCs/>
        </w:rPr>
        <w:t>ssessment (section 13</w:t>
      </w:r>
      <w:r w:rsidR="00EF4933" w:rsidRPr="00B27F3F">
        <w:rPr>
          <w:rFonts w:ascii="Arial" w:hAnsi="Arial" w:cs="Arial"/>
          <w:b/>
          <w:iCs/>
        </w:rPr>
        <w:t>)</w:t>
      </w:r>
      <w:commentRangeEnd w:id="38"/>
      <w:r w:rsidR="005E2F9C" w:rsidRPr="00B27F3F">
        <w:rPr>
          <w:rStyle w:val="CommentReference"/>
        </w:rPr>
        <w:commentReference w:id="38"/>
      </w:r>
    </w:p>
    <w:p w14:paraId="7A30A6D1" w14:textId="45DBFA9E"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51821324" w14:textId="77777777" w:rsidTr="00C57028">
        <w:tc>
          <w:tcPr>
            <w:tcW w:w="1730" w:type="dxa"/>
            <w:shd w:val="clear" w:color="auto" w:fill="D9D9D9" w:themeFill="background1" w:themeFillShade="D9"/>
          </w:tcPr>
          <w:p w14:paraId="377CA141"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434301DF"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7CAB97E2"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5DEEAB11"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28258FA8"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4404E9C3"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0B88AD7E"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15747179"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2F31F95D"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2B38266D"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2426DB92"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01C23DD2" w14:textId="77777777" w:rsidR="00C57028" w:rsidRPr="00302082" w:rsidRDefault="00C57028" w:rsidP="00302082">
            <w:pPr>
              <w:spacing w:after="120"/>
              <w:rPr>
                <w:rFonts w:ascii="Arial" w:hAnsi="Arial" w:cs="Arial"/>
                <w:i/>
              </w:rPr>
            </w:pPr>
          </w:p>
        </w:tc>
        <w:tc>
          <w:tcPr>
            <w:tcW w:w="709" w:type="dxa"/>
          </w:tcPr>
          <w:p w14:paraId="13CA433C" w14:textId="77777777" w:rsidR="00C57028" w:rsidRPr="00302082" w:rsidRDefault="00C57028" w:rsidP="00302082">
            <w:pPr>
              <w:spacing w:after="120"/>
              <w:rPr>
                <w:rFonts w:ascii="Arial" w:hAnsi="Arial" w:cs="Arial"/>
                <w:i/>
              </w:rPr>
            </w:pPr>
          </w:p>
        </w:tc>
      </w:tr>
      <w:tr w:rsidR="00C57028" w:rsidRPr="00302082" w14:paraId="488E1808" w14:textId="77777777" w:rsidTr="00C57028">
        <w:tc>
          <w:tcPr>
            <w:tcW w:w="1730" w:type="dxa"/>
            <w:shd w:val="clear" w:color="auto" w:fill="D9D9D9" w:themeFill="background1" w:themeFillShade="D9"/>
          </w:tcPr>
          <w:p w14:paraId="06251B5B"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58972C47" w14:textId="77777777" w:rsidR="00C57028" w:rsidRPr="00302082" w:rsidRDefault="00C57028" w:rsidP="00302082">
            <w:pPr>
              <w:spacing w:after="120"/>
              <w:rPr>
                <w:rFonts w:ascii="Arial" w:hAnsi="Arial" w:cs="Arial"/>
                <w:b/>
              </w:rPr>
            </w:pPr>
          </w:p>
        </w:tc>
        <w:tc>
          <w:tcPr>
            <w:tcW w:w="567" w:type="dxa"/>
          </w:tcPr>
          <w:p w14:paraId="3A8A7ECD" w14:textId="77777777" w:rsidR="00C57028" w:rsidRPr="00302082" w:rsidRDefault="00C57028" w:rsidP="00302082">
            <w:pPr>
              <w:spacing w:after="120"/>
              <w:rPr>
                <w:rFonts w:ascii="Arial" w:hAnsi="Arial" w:cs="Arial"/>
                <w:b/>
              </w:rPr>
            </w:pPr>
          </w:p>
        </w:tc>
        <w:tc>
          <w:tcPr>
            <w:tcW w:w="567" w:type="dxa"/>
          </w:tcPr>
          <w:p w14:paraId="6E2F6499" w14:textId="77777777" w:rsidR="00C57028" w:rsidRPr="00302082" w:rsidRDefault="00C57028" w:rsidP="00302082">
            <w:pPr>
              <w:spacing w:after="120"/>
              <w:rPr>
                <w:rFonts w:ascii="Arial" w:hAnsi="Arial" w:cs="Arial"/>
                <w:b/>
              </w:rPr>
            </w:pPr>
          </w:p>
        </w:tc>
        <w:tc>
          <w:tcPr>
            <w:tcW w:w="567" w:type="dxa"/>
          </w:tcPr>
          <w:p w14:paraId="2B333187" w14:textId="77777777" w:rsidR="00C57028" w:rsidRPr="00302082" w:rsidRDefault="00C57028" w:rsidP="00302082">
            <w:pPr>
              <w:spacing w:after="120"/>
              <w:rPr>
                <w:rFonts w:ascii="Arial" w:hAnsi="Arial" w:cs="Arial"/>
                <w:b/>
              </w:rPr>
            </w:pPr>
          </w:p>
        </w:tc>
        <w:tc>
          <w:tcPr>
            <w:tcW w:w="567" w:type="dxa"/>
          </w:tcPr>
          <w:p w14:paraId="65FFC9E7" w14:textId="77777777" w:rsidR="00C57028" w:rsidRPr="00302082" w:rsidRDefault="00C57028" w:rsidP="00302082">
            <w:pPr>
              <w:spacing w:after="120"/>
              <w:rPr>
                <w:rFonts w:ascii="Arial" w:hAnsi="Arial" w:cs="Arial"/>
                <w:b/>
              </w:rPr>
            </w:pPr>
          </w:p>
        </w:tc>
        <w:tc>
          <w:tcPr>
            <w:tcW w:w="567" w:type="dxa"/>
          </w:tcPr>
          <w:p w14:paraId="20F19629" w14:textId="77777777" w:rsidR="00C57028" w:rsidRPr="00302082" w:rsidRDefault="00C57028" w:rsidP="00302082">
            <w:pPr>
              <w:spacing w:after="120"/>
              <w:rPr>
                <w:rFonts w:ascii="Arial" w:hAnsi="Arial" w:cs="Arial"/>
                <w:b/>
              </w:rPr>
            </w:pPr>
          </w:p>
        </w:tc>
        <w:tc>
          <w:tcPr>
            <w:tcW w:w="567" w:type="dxa"/>
          </w:tcPr>
          <w:p w14:paraId="6F1A644E" w14:textId="77777777" w:rsidR="00C57028" w:rsidRPr="00302082" w:rsidRDefault="00C57028" w:rsidP="00302082">
            <w:pPr>
              <w:spacing w:after="120"/>
              <w:rPr>
                <w:rFonts w:ascii="Arial" w:hAnsi="Arial" w:cs="Arial"/>
                <w:b/>
              </w:rPr>
            </w:pPr>
          </w:p>
        </w:tc>
        <w:tc>
          <w:tcPr>
            <w:tcW w:w="567" w:type="dxa"/>
          </w:tcPr>
          <w:p w14:paraId="6286F421" w14:textId="77777777" w:rsidR="00C57028" w:rsidRPr="00302082" w:rsidRDefault="00C57028" w:rsidP="00302082">
            <w:pPr>
              <w:spacing w:after="120"/>
              <w:rPr>
                <w:rFonts w:ascii="Arial" w:hAnsi="Arial" w:cs="Arial"/>
                <w:b/>
              </w:rPr>
            </w:pPr>
          </w:p>
        </w:tc>
        <w:tc>
          <w:tcPr>
            <w:tcW w:w="567" w:type="dxa"/>
          </w:tcPr>
          <w:p w14:paraId="6E507020" w14:textId="77777777" w:rsidR="00C57028" w:rsidRPr="00302082" w:rsidRDefault="00C57028" w:rsidP="00302082">
            <w:pPr>
              <w:spacing w:after="120"/>
              <w:rPr>
                <w:rFonts w:ascii="Arial" w:hAnsi="Arial" w:cs="Arial"/>
                <w:b/>
              </w:rPr>
            </w:pPr>
          </w:p>
        </w:tc>
        <w:tc>
          <w:tcPr>
            <w:tcW w:w="567" w:type="dxa"/>
          </w:tcPr>
          <w:p w14:paraId="1EEA692C" w14:textId="77777777" w:rsidR="00C57028" w:rsidRPr="00302082" w:rsidRDefault="00C57028" w:rsidP="00302082">
            <w:pPr>
              <w:spacing w:after="120"/>
              <w:rPr>
                <w:rFonts w:ascii="Arial" w:hAnsi="Arial" w:cs="Arial"/>
                <w:b/>
              </w:rPr>
            </w:pPr>
          </w:p>
        </w:tc>
        <w:tc>
          <w:tcPr>
            <w:tcW w:w="567" w:type="dxa"/>
          </w:tcPr>
          <w:p w14:paraId="21D1860B" w14:textId="77777777" w:rsidR="00C57028" w:rsidRPr="00302082" w:rsidRDefault="00C57028" w:rsidP="00302082">
            <w:pPr>
              <w:spacing w:after="120"/>
              <w:rPr>
                <w:rFonts w:ascii="Arial" w:hAnsi="Arial" w:cs="Arial"/>
                <w:b/>
              </w:rPr>
            </w:pPr>
          </w:p>
        </w:tc>
        <w:tc>
          <w:tcPr>
            <w:tcW w:w="709" w:type="dxa"/>
          </w:tcPr>
          <w:p w14:paraId="7E100B4A" w14:textId="77777777" w:rsidR="00C57028" w:rsidRPr="00302082" w:rsidRDefault="00C57028" w:rsidP="00302082">
            <w:pPr>
              <w:spacing w:after="120"/>
              <w:rPr>
                <w:rFonts w:ascii="Arial" w:hAnsi="Arial" w:cs="Arial"/>
                <w:b/>
              </w:rPr>
            </w:pPr>
          </w:p>
        </w:tc>
      </w:tr>
      <w:tr w:rsidR="00C57028" w:rsidRPr="00302082" w14:paraId="1480CC10" w14:textId="77777777" w:rsidTr="00C57028">
        <w:tc>
          <w:tcPr>
            <w:tcW w:w="1730" w:type="dxa"/>
          </w:tcPr>
          <w:p w14:paraId="0E3CD861"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4F45C32D" w14:textId="45512EF6" w:rsidR="00C57028" w:rsidRPr="00302082" w:rsidRDefault="006667EF" w:rsidP="00302082">
            <w:pPr>
              <w:spacing w:after="120"/>
              <w:rPr>
                <w:rFonts w:ascii="Arial" w:hAnsi="Arial" w:cs="Arial"/>
                <w:b/>
              </w:rPr>
            </w:pPr>
            <w:ins w:id="39" w:author="David Byers-Brown" w:date="2018-03-28T12:43:00Z">
              <w:r>
                <w:rPr>
                  <w:rFonts w:ascii="Arial" w:hAnsi="Arial" w:cs="Arial"/>
                  <w:b/>
                </w:rPr>
                <w:t>x</w:t>
              </w:r>
            </w:ins>
          </w:p>
        </w:tc>
        <w:tc>
          <w:tcPr>
            <w:tcW w:w="567" w:type="dxa"/>
          </w:tcPr>
          <w:p w14:paraId="425D6931" w14:textId="7DA86C3D" w:rsidR="00C57028" w:rsidRPr="00302082" w:rsidRDefault="006667EF" w:rsidP="00302082">
            <w:pPr>
              <w:spacing w:after="120"/>
              <w:rPr>
                <w:rFonts w:ascii="Arial" w:hAnsi="Arial" w:cs="Arial"/>
                <w:b/>
              </w:rPr>
            </w:pPr>
            <w:ins w:id="40" w:author="David Byers-Brown" w:date="2018-03-28T12:43:00Z">
              <w:r>
                <w:rPr>
                  <w:rFonts w:ascii="Arial" w:hAnsi="Arial" w:cs="Arial"/>
                  <w:b/>
                </w:rPr>
                <w:t>x</w:t>
              </w:r>
            </w:ins>
          </w:p>
        </w:tc>
        <w:tc>
          <w:tcPr>
            <w:tcW w:w="567" w:type="dxa"/>
          </w:tcPr>
          <w:p w14:paraId="14996075" w14:textId="7823E093" w:rsidR="00C57028" w:rsidRPr="00302082" w:rsidRDefault="006667EF" w:rsidP="00302082">
            <w:pPr>
              <w:spacing w:after="120"/>
              <w:rPr>
                <w:rFonts w:ascii="Arial" w:hAnsi="Arial" w:cs="Arial"/>
                <w:b/>
              </w:rPr>
            </w:pPr>
            <w:ins w:id="41" w:author="David Byers-Brown" w:date="2018-03-28T12:43:00Z">
              <w:r>
                <w:rPr>
                  <w:rFonts w:ascii="Arial" w:hAnsi="Arial" w:cs="Arial"/>
                  <w:b/>
                </w:rPr>
                <w:t>x</w:t>
              </w:r>
            </w:ins>
          </w:p>
        </w:tc>
        <w:tc>
          <w:tcPr>
            <w:tcW w:w="567" w:type="dxa"/>
          </w:tcPr>
          <w:p w14:paraId="5B16324F" w14:textId="77777777" w:rsidR="00C57028" w:rsidRPr="00302082" w:rsidRDefault="00C57028" w:rsidP="00302082">
            <w:pPr>
              <w:spacing w:after="120"/>
              <w:rPr>
                <w:rFonts w:ascii="Arial" w:hAnsi="Arial" w:cs="Arial"/>
                <w:b/>
              </w:rPr>
            </w:pPr>
          </w:p>
        </w:tc>
        <w:tc>
          <w:tcPr>
            <w:tcW w:w="567" w:type="dxa"/>
          </w:tcPr>
          <w:p w14:paraId="7D94D750" w14:textId="77777777" w:rsidR="00C57028" w:rsidRPr="00302082" w:rsidRDefault="00C57028" w:rsidP="00302082">
            <w:pPr>
              <w:spacing w:after="120"/>
              <w:rPr>
                <w:rFonts w:ascii="Arial" w:hAnsi="Arial" w:cs="Arial"/>
                <w:b/>
              </w:rPr>
            </w:pPr>
          </w:p>
        </w:tc>
        <w:tc>
          <w:tcPr>
            <w:tcW w:w="567" w:type="dxa"/>
          </w:tcPr>
          <w:p w14:paraId="5215175D" w14:textId="77777777" w:rsidR="00C57028" w:rsidRPr="00302082" w:rsidRDefault="00C57028" w:rsidP="00302082">
            <w:pPr>
              <w:spacing w:after="120"/>
              <w:rPr>
                <w:rFonts w:ascii="Arial" w:hAnsi="Arial" w:cs="Arial"/>
                <w:b/>
              </w:rPr>
            </w:pPr>
          </w:p>
        </w:tc>
        <w:tc>
          <w:tcPr>
            <w:tcW w:w="567" w:type="dxa"/>
          </w:tcPr>
          <w:p w14:paraId="0E2E3C01" w14:textId="448525BE" w:rsidR="00C57028" w:rsidRPr="00302082" w:rsidRDefault="006667EF" w:rsidP="00302082">
            <w:pPr>
              <w:spacing w:after="120"/>
              <w:rPr>
                <w:rFonts w:ascii="Arial" w:hAnsi="Arial" w:cs="Arial"/>
                <w:b/>
              </w:rPr>
            </w:pPr>
            <w:ins w:id="42" w:author="David Byers-Brown" w:date="2018-03-28T12:43:00Z">
              <w:r>
                <w:rPr>
                  <w:rFonts w:ascii="Arial" w:hAnsi="Arial" w:cs="Arial"/>
                  <w:b/>
                </w:rPr>
                <w:t>x</w:t>
              </w:r>
            </w:ins>
          </w:p>
        </w:tc>
        <w:tc>
          <w:tcPr>
            <w:tcW w:w="567" w:type="dxa"/>
          </w:tcPr>
          <w:p w14:paraId="1EC0B773" w14:textId="77777777" w:rsidR="00C57028" w:rsidRPr="00302082" w:rsidRDefault="00C57028" w:rsidP="00302082">
            <w:pPr>
              <w:spacing w:after="120"/>
              <w:rPr>
                <w:rFonts w:ascii="Arial" w:hAnsi="Arial" w:cs="Arial"/>
                <w:b/>
              </w:rPr>
            </w:pPr>
          </w:p>
        </w:tc>
        <w:tc>
          <w:tcPr>
            <w:tcW w:w="567" w:type="dxa"/>
          </w:tcPr>
          <w:p w14:paraId="624A7C62" w14:textId="77777777" w:rsidR="00C57028" w:rsidRPr="00302082" w:rsidRDefault="00C57028" w:rsidP="00302082">
            <w:pPr>
              <w:spacing w:after="120"/>
              <w:rPr>
                <w:rFonts w:ascii="Arial" w:hAnsi="Arial" w:cs="Arial"/>
                <w:b/>
              </w:rPr>
            </w:pPr>
          </w:p>
        </w:tc>
        <w:tc>
          <w:tcPr>
            <w:tcW w:w="567" w:type="dxa"/>
          </w:tcPr>
          <w:p w14:paraId="5E92B1FD" w14:textId="77777777" w:rsidR="00C57028" w:rsidRPr="00302082" w:rsidRDefault="00C57028" w:rsidP="00302082">
            <w:pPr>
              <w:spacing w:after="120"/>
              <w:rPr>
                <w:rFonts w:ascii="Arial" w:hAnsi="Arial" w:cs="Arial"/>
                <w:b/>
              </w:rPr>
            </w:pPr>
          </w:p>
        </w:tc>
        <w:tc>
          <w:tcPr>
            <w:tcW w:w="567" w:type="dxa"/>
          </w:tcPr>
          <w:p w14:paraId="3CC31073" w14:textId="77777777" w:rsidR="00C57028" w:rsidRPr="00302082" w:rsidRDefault="00C57028" w:rsidP="00302082">
            <w:pPr>
              <w:spacing w:after="120"/>
              <w:rPr>
                <w:rFonts w:ascii="Arial" w:hAnsi="Arial" w:cs="Arial"/>
                <w:b/>
              </w:rPr>
            </w:pPr>
          </w:p>
        </w:tc>
        <w:tc>
          <w:tcPr>
            <w:tcW w:w="709" w:type="dxa"/>
          </w:tcPr>
          <w:p w14:paraId="225AE7F1" w14:textId="77777777" w:rsidR="00C57028" w:rsidRPr="00302082" w:rsidRDefault="00C57028" w:rsidP="00302082">
            <w:pPr>
              <w:spacing w:after="120"/>
              <w:rPr>
                <w:rFonts w:ascii="Arial" w:hAnsi="Arial" w:cs="Arial"/>
                <w:b/>
              </w:rPr>
            </w:pPr>
          </w:p>
        </w:tc>
      </w:tr>
      <w:tr w:rsidR="00C57028" w:rsidRPr="00302082" w14:paraId="6208EED4" w14:textId="77777777" w:rsidTr="00C57028">
        <w:tc>
          <w:tcPr>
            <w:tcW w:w="1730" w:type="dxa"/>
          </w:tcPr>
          <w:p w14:paraId="2C214E8A" w14:textId="77777777" w:rsidR="00C57028" w:rsidRPr="00302082" w:rsidRDefault="00C57028" w:rsidP="00302082">
            <w:pPr>
              <w:spacing w:after="120"/>
              <w:rPr>
                <w:rFonts w:ascii="Arial" w:hAnsi="Arial" w:cs="Arial"/>
                <w:i/>
              </w:rPr>
            </w:pPr>
            <w:r w:rsidRPr="00302082">
              <w:rPr>
                <w:rFonts w:ascii="Arial" w:hAnsi="Arial" w:cs="Arial"/>
                <w:i/>
              </w:rPr>
              <w:t>e.g. workshop</w:t>
            </w:r>
          </w:p>
        </w:tc>
        <w:tc>
          <w:tcPr>
            <w:tcW w:w="567" w:type="dxa"/>
          </w:tcPr>
          <w:p w14:paraId="14CEDDFA" w14:textId="540C6C28" w:rsidR="00C57028" w:rsidRPr="00302082" w:rsidRDefault="006667EF" w:rsidP="006667EF">
            <w:pPr>
              <w:spacing w:after="120"/>
              <w:rPr>
                <w:rFonts w:ascii="Arial" w:hAnsi="Arial" w:cs="Arial"/>
                <w:b/>
              </w:rPr>
            </w:pPr>
            <w:ins w:id="43" w:author="David Byers-Brown" w:date="2018-03-28T12:43:00Z">
              <w:r>
                <w:rPr>
                  <w:rFonts w:ascii="Arial" w:hAnsi="Arial" w:cs="Arial"/>
                  <w:b/>
                </w:rPr>
                <w:t>x</w:t>
              </w:r>
            </w:ins>
          </w:p>
        </w:tc>
        <w:tc>
          <w:tcPr>
            <w:tcW w:w="567" w:type="dxa"/>
          </w:tcPr>
          <w:p w14:paraId="5F266B21" w14:textId="57E62CAE" w:rsidR="00C57028" w:rsidRPr="00302082" w:rsidRDefault="006667EF" w:rsidP="00302082">
            <w:pPr>
              <w:spacing w:after="120"/>
              <w:rPr>
                <w:rFonts w:ascii="Arial" w:hAnsi="Arial" w:cs="Arial"/>
                <w:b/>
              </w:rPr>
            </w:pPr>
            <w:ins w:id="44" w:author="David Byers-Brown" w:date="2018-03-28T12:43:00Z">
              <w:r>
                <w:rPr>
                  <w:rFonts w:ascii="Arial" w:hAnsi="Arial" w:cs="Arial"/>
                  <w:b/>
                </w:rPr>
                <w:t>x</w:t>
              </w:r>
            </w:ins>
          </w:p>
        </w:tc>
        <w:tc>
          <w:tcPr>
            <w:tcW w:w="567" w:type="dxa"/>
          </w:tcPr>
          <w:p w14:paraId="5FE8AA60" w14:textId="273DFD24" w:rsidR="00C57028" w:rsidRPr="00302082" w:rsidRDefault="006667EF" w:rsidP="00302082">
            <w:pPr>
              <w:spacing w:after="120"/>
              <w:rPr>
                <w:rFonts w:ascii="Arial" w:hAnsi="Arial" w:cs="Arial"/>
                <w:b/>
              </w:rPr>
            </w:pPr>
            <w:ins w:id="45" w:author="David Byers-Brown" w:date="2018-03-28T12:43:00Z">
              <w:r>
                <w:rPr>
                  <w:rFonts w:ascii="Arial" w:hAnsi="Arial" w:cs="Arial"/>
                  <w:b/>
                </w:rPr>
                <w:t>x</w:t>
              </w:r>
            </w:ins>
          </w:p>
        </w:tc>
        <w:tc>
          <w:tcPr>
            <w:tcW w:w="567" w:type="dxa"/>
          </w:tcPr>
          <w:p w14:paraId="7BDD1976" w14:textId="77777777" w:rsidR="00C57028" w:rsidRPr="00302082" w:rsidRDefault="00C57028" w:rsidP="00302082">
            <w:pPr>
              <w:spacing w:after="120"/>
              <w:rPr>
                <w:rFonts w:ascii="Arial" w:hAnsi="Arial" w:cs="Arial"/>
                <w:b/>
              </w:rPr>
            </w:pPr>
          </w:p>
        </w:tc>
        <w:tc>
          <w:tcPr>
            <w:tcW w:w="567" w:type="dxa"/>
          </w:tcPr>
          <w:p w14:paraId="6C26B5FB" w14:textId="77777777" w:rsidR="00C57028" w:rsidRPr="00302082" w:rsidRDefault="00C57028" w:rsidP="00302082">
            <w:pPr>
              <w:spacing w:after="120"/>
              <w:rPr>
                <w:rFonts w:ascii="Arial" w:hAnsi="Arial" w:cs="Arial"/>
                <w:b/>
              </w:rPr>
            </w:pPr>
          </w:p>
        </w:tc>
        <w:tc>
          <w:tcPr>
            <w:tcW w:w="567" w:type="dxa"/>
          </w:tcPr>
          <w:p w14:paraId="2420509A" w14:textId="77777777" w:rsidR="00C57028" w:rsidRPr="00302082" w:rsidRDefault="00C57028" w:rsidP="00302082">
            <w:pPr>
              <w:spacing w:after="120"/>
              <w:rPr>
                <w:rFonts w:ascii="Arial" w:hAnsi="Arial" w:cs="Arial"/>
                <w:b/>
              </w:rPr>
            </w:pPr>
          </w:p>
        </w:tc>
        <w:tc>
          <w:tcPr>
            <w:tcW w:w="567" w:type="dxa"/>
          </w:tcPr>
          <w:p w14:paraId="06C0E583" w14:textId="6200E4EF" w:rsidR="00C57028" w:rsidRPr="00302082" w:rsidRDefault="006667EF" w:rsidP="00302082">
            <w:pPr>
              <w:spacing w:after="120"/>
              <w:rPr>
                <w:rFonts w:ascii="Arial" w:hAnsi="Arial" w:cs="Arial"/>
                <w:b/>
              </w:rPr>
            </w:pPr>
            <w:ins w:id="46" w:author="David Byers-Brown" w:date="2018-03-28T12:43:00Z">
              <w:r>
                <w:rPr>
                  <w:rFonts w:ascii="Arial" w:hAnsi="Arial" w:cs="Arial"/>
                  <w:b/>
                </w:rPr>
                <w:t>x</w:t>
              </w:r>
            </w:ins>
          </w:p>
        </w:tc>
        <w:tc>
          <w:tcPr>
            <w:tcW w:w="567" w:type="dxa"/>
          </w:tcPr>
          <w:p w14:paraId="31318398" w14:textId="77777777" w:rsidR="00C57028" w:rsidRPr="00302082" w:rsidRDefault="00C57028" w:rsidP="00302082">
            <w:pPr>
              <w:spacing w:after="120"/>
              <w:rPr>
                <w:rFonts w:ascii="Arial" w:hAnsi="Arial" w:cs="Arial"/>
                <w:b/>
              </w:rPr>
            </w:pPr>
          </w:p>
        </w:tc>
        <w:tc>
          <w:tcPr>
            <w:tcW w:w="567" w:type="dxa"/>
          </w:tcPr>
          <w:p w14:paraId="5392301D" w14:textId="77777777" w:rsidR="00C57028" w:rsidRPr="00302082" w:rsidRDefault="00C57028" w:rsidP="00302082">
            <w:pPr>
              <w:spacing w:after="120"/>
              <w:rPr>
                <w:rFonts w:ascii="Arial" w:hAnsi="Arial" w:cs="Arial"/>
                <w:b/>
              </w:rPr>
            </w:pPr>
          </w:p>
        </w:tc>
        <w:tc>
          <w:tcPr>
            <w:tcW w:w="567" w:type="dxa"/>
          </w:tcPr>
          <w:p w14:paraId="2A4CB6D5" w14:textId="77777777" w:rsidR="00C57028" w:rsidRPr="00302082" w:rsidRDefault="00C57028" w:rsidP="00302082">
            <w:pPr>
              <w:spacing w:after="120"/>
              <w:rPr>
                <w:rFonts w:ascii="Arial" w:hAnsi="Arial" w:cs="Arial"/>
                <w:b/>
              </w:rPr>
            </w:pPr>
          </w:p>
        </w:tc>
        <w:tc>
          <w:tcPr>
            <w:tcW w:w="567" w:type="dxa"/>
          </w:tcPr>
          <w:p w14:paraId="5C0ECB3D" w14:textId="77777777" w:rsidR="00C57028" w:rsidRPr="00302082" w:rsidRDefault="00C57028" w:rsidP="00302082">
            <w:pPr>
              <w:spacing w:after="120"/>
              <w:rPr>
                <w:rFonts w:ascii="Arial" w:hAnsi="Arial" w:cs="Arial"/>
                <w:b/>
              </w:rPr>
            </w:pPr>
          </w:p>
        </w:tc>
        <w:tc>
          <w:tcPr>
            <w:tcW w:w="709" w:type="dxa"/>
          </w:tcPr>
          <w:p w14:paraId="3E97D666" w14:textId="77777777" w:rsidR="00C57028" w:rsidRPr="00302082" w:rsidRDefault="00C57028" w:rsidP="00302082">
            <w:pPr>
              <w:spacing w:after="120"/>
              <w:rPr>
                <w:rFonts w:ascii="Arial" w:hAnsi="Arial" w:cs="Arial"/>
                <w:b/>
              </w:rPr>
            </w:pPr>
          </w:p>
        </w:tc>
      </w:tr>
      <w:tr w:rsidR="00C57028" w:rsidRPr="00302082" w14:paraId="0FCF41D5" w14:textId="77777777" w:rsidTr="00C57028">
        <w:tc>
          <w:tcPr>
            <w:tcW w:w="1730" w:type="dxa"/>
          </w:tcPr>
          <w:p w14:paraId="0BBF2AD0" w14:textId="77777777" w:rsidR="00C57028" w:rsidRPr="00302082" w:rsidRDefault="00C57028" w:rsidP="00302082">
            <w:pPr>
              <w:spacing w:after="120"/>
              <w:rPr>
                <w:rFonts w:ascii="Arial" w:hAnsi="Arial" w:cs="Arial"/>
                <w:i/>
              </w:rPr>
            </w:pPr>
            <w:r w:rsidRPr="00302082">
              <w:rPr>
                <w:rFonts w:ascii="Arial" w:hAnsi="Arial" w:cs="Arial"/>
                <w:i/>
              </w:rPr>
              <w:t>e.g. laboratory</w:t>
            </w:r>
          </w:p>
        </w:tc>
        <w:tc>
          <w:tcPr>
            <w:tcW w:w="567" w:type="dxa"/>
          </w:tcPr>
          <w:p w14:paraId="3FDA2157" w14:textId="77777777" w:rsidR="00C57028" w:rsidRPr="00302082" w:rsidRDefault="00C57028" w:rsidP="00302082">
            <w:pPr>
              <w:spacing w:after="120"/>
              <w:rPr>
                <w:rFonts w:ascii="Arial" w:hAnsi="Arial" w:cs="Arial"/>
                <w:b/>
              </w:rPr>
            </w:pPr>
          </w:p>
        </w:tc>
        <w:tc>
          <w:tcPr>
            <w:tcW w:w="567" w:type="dxa"/>
          </w:tcPr>
          <w:p w14:paraId="2E3DCDCA" w14:textId="77777777" w:rsidR="00C57028" w:rsidRPr="00302082" w:rsidRDefault="00C57028" w:rsidP="00302082">
            <w:pPr>
              <w:spacing w:after="120"/>
              <w:rPr>
                <w:rFonts w:ascii="Arial" w:hAnsi="Arial" w:cs="Arial"/>
                <w:b/>
              </w:rPr>
            </w:pPr>
          </w:p>
        </w:tc>
        <w:tc>
          <w:tcPr>
            <w:tcW w:w="567" w:type="dxa"/>
          </w:tcPr>
          <w:p w14:paraId="140C874B" w14:textId="77777777" w:rsidR="00C57028" w:rsidRPr="00302082" w:rsidRDefault="00C57028" w:rsidP="00302082">
            <w:pPr>
              <w:spacing w:after="120"/>
              <w:rPr>
                <w:rFonts w:ascii="Arial" w:hAnsi="Arial" w:cs="Arial"/>
                <w:b/>
              </w:rPr>
            </w:pPr>
          </w:p>
        </w:tc>
        <w:tc>
          <w:tcPr>
            <w:tcW w:w="567" w:type="dxa"/>
          </w:tcPr>
          <w:p w14:paraId="3FAEF19B" w14:textId="77777777" w:rsidR="00C57028" w:rsidRPr="00302082" w:rsidRDefault="00C57028" w:rsidP="00302082">
            <w:pPr>
              <w:spacing w:after="120"/>
              <w:rPr>
                <w:rFonts w:ascii="Arial" w:hAnsi="Arial" w:cs="Arial"/>
                <w:b/>
              </w:rPr>
            </w:pPr>
          </w:p>
        </w:tc>
        <w:tc>
          <w:tcPr>
            <w:tcW w:w="567" w:type="dxa"/>
          </w:tcPr>
          <w:p w14:paraId="3577AB57" w14:textId="77777777" w:rsidR="00C57028" w:rsidRPr="00302082" w:rsidRDefault="00C57028" w:rsidP="00302082">
            <w:pPr>
              <w:spacing w:after="120"/>
              <w:rPr>
                <w:rFonts w:ascii="Arial" w:hAnsi="Arial" w:cs="Arial"/>
                <w:b/>
              </w:rPr>
            </w:pPr>
          </w:p>
        </w:tc>
        <w:tc>
          <w:tcPr>
            <w:tcW w:w="567" w:type="dxa"/>
          </w:tcPr>
          <w:p w14:paraId="4AF4EEE3" w14:textId="77777777" w:rsidR="00C57028" w:rsidRPr="00302082" w:rsidRDefault="00C57028" w:rsidP="00302082">
            <w:pPr>
              <w:spacing w:after="120"/>
              <w:rPr>
                <w:rFonts w:ascii="Arial" w:hAnsi="Arial" w:cs="Arial"/>
                <w:b/>
              </w:rPr>
            </w:pPr>
          </w:p>
        </w:tc>
        <w:tc>
          <w:tcPr>
            <w:tcW w:w="567" w:type="dxa"/>
          </w:tcPr>
          <w:p w14:paraId="317D62D7" w14:textId="77777777" w:rsidR="00C57028" w:rsidRPr="00302082" w:rsidRDefault="00C57028" w:rsidP="00302082">
            <w:pPr>
              <w:spacing w:after="120"/>
              <w:rPr>
                <w:rFonts w:ascii="Arial" w:hAnsi="Arial" w:cs="Arial"/>
                <w:b/>
              </w:rPr>
            </w:pPr>
          </w:p>
        </w:tc>
        <w:tc>
          <w:tcPr>
            <w:tcW w:w="567" w:type="dxa"/>
          </w:tcPr>
          <w:p w14:paraId="3245ACEB" w14:textId="77777777" w:rsidR="00C57028" w:rsidRPr="00302082" w:rsidRDefault="00C57028" w:rsidP="00302082">
            <w:pPr>
              <w:spacing w:after="120"/>
              <w:rPr>
                <w:rFonts w:ascii="Arial" w:hAnsi="Arial" w:cs="Arial"/>
                <w:b/>
              </w:rPr>
            </w:pPr>
          </w:p>
        </w:tc>
        <w:tc>
          <w:tcPr>
            <w:tcW w:w="567" w:type="dxa"/>
          </w:tcPr>
          <w:p w14:paraId="360792E8" w14:textId="77777777" w:rsidR="00C57028" w:rsidRPr="00302082" w:rsidRDefault="00C57028" w:rsidP="00302082">
            <w:pPr>
              <w:spacing w:after="120"/>
              <w:rPr>
                <w:rFonts w:ascii="Arial" w:hAnsi="Arial" w:cs="Arial"/>
                <w:b/>
              </w:rPr>
            </w:pPr>
          </w:p>
        </w:tc>
        <w:tc>
          <w:tcPr>
            <w:tcW w:w="567" w:type="dxa"/>
          </w:tcPr>
          <w:p w14:paraId="5B9B9875" w14:textId="77777777" w:rsidR="00C57028" w:rsidRPr="00302082" w:rsidRDefault="00C57028" w:rsidP="00302082">
            <w:pPr>
              <w:spacing w:after="120"/>
              <w:rPr>
                <w:rFonts w:ascii="Arial" w:hAnsi="Arial" w:cs="Arial"/>
                <w:b/>
              </w:rPr>
            </w:pPr>
          </w:p>
        </w:tc>
        <w:tc>
          <w:tcPr>
            <w:tcW w:w="567" w:type="dxa"/>
          </w:tcPr>
          <w:p w14:paraId="7B34B9F6" w14:textId="77777777" w:rsidR="00C57028" w:rsidRPr="00302082" w:rsidRDefault="00C57028" w:rsidP="00302082">
            <w:pPr>
              <w:spacing w:after="120"/>
              <w:rPr>
                <w:rFonts w:ascii="Arial" w:hAnsi="Arial" w:cs="Arial"/>
                <w:b/>
              </w:rPr>
            </w:pPr>
          </w:p>
        </w:tc>
        <w:tc>
          <w:tcPr>
            <w:tcW w:w="709" w:type="dxa"/>
          </w:tcPr>
          <w:p w14:paraId="30CEFD11" w14:textId="77777777" w:rsidR="00C57028" w:rsidRPr="00302082" w:rsidRDefault="00C57028" w:rsidP="00302082">
            <w:pPr>
              <w:spacing w:after="120"/>
              <w:rPr>
                <w:rFonts w:ascii="Arial" w:hAnsi="Arial" w:cs="Arial"/>
                <w:b/>
              </w:rPr>
            </w:pPr>
          </w:p>
        </w:tc>
      </w:tr>
      <w:tr w:rsidR="00C57028" w:rsidRPr="00302082" w14:paraId="518AD796" w14:textId="77777777" w:rsidTr="00C57028">
        <w:tc>
          <w:tcPr>
            <w:tcW w:w="1730" w:type="dxa"/>
          </w:tcPr>
          <w:p w14:paraId="1D1D34E4" w14:textId="77777777" w:rsidR="00C57028" w:rsidRPr="00302082" w:rsidRDefault="00C57028" w:rsidP="00302082">
            <w:pPr>
              <w:spacing w:after="120"/>
              <w:rPr>
                <w:rFonts w:ascii="Arial" w:hAnsi="Arial" w:cs="Arial"/>
                <w:i/>
              </w:rPr>
            </w:pPr>
          </w:p>
        </w:tc>
        <w:tc>
          <w:tcPr>
            <w:tcW w:w="567" w:type="dxa"/>
          </w:tcPr>
          <w:p w14:paraId="0482BE43" w14:textId="77777777" w:rsidR="00C57028" w:rsidRPr="00302082" w:rsidRDefault="00C57028" w:rsidP="00302082">
            <w:pPr>
              <w:spacing w:after="120"/>
              <w:rPr>
                <w:rFonts w:ascii="Arial" w:hAnsi="Arial" w:cs="Arial"/>
                <w:b/>
              </w:rPr>
            </w:pPr>
          </w:p>
        </w:tc>
        <w:tc>
          <w:tcPr>
            <w:tcW w:w="567" w:type="dxa"/>
          </w:tcPr>
          <w:p w14:paraId="26C9C2FE" w14:textId="77777777" w:rsidR="00C57028" w:rsidRPr="00302082" w:rsidRDefault="00C57028" w:rsidP="00302082">
            <w:pPr>
              <w:spacing w:after="120"/>
              <w:rPr>
                <w:rFonts w:ascii="Arial" w:hAnsi="Arial" w:cs="Arial"/>
                <w:b/>
              </w:rPr>
            </w:pPr>
          </w:p>
        </w:tc>
        <w:tc>
          <w:tcPr>
            <w:tcW w:w="567" w:type="dxa"/>
          </w:tcPr>
          <w:p w14:paraId="254A5C06" w14:textId="77777777" w:rsidR="00C57028" w:rsidRPr="00302082" w:rsidRDefault="00C57028" w:rsidP="00302082">
            <w:pPr>
              <w:spacing w:after="120"/>
              <w:rPr>
                <w:rFonts w:ascii="Arial" w:hAnsi="Arial" w:cs="Arial"/>
                <w:b/>
              </w:rPr>
            </w:pPr>
          </w:p>
        </w:tc>
        <w:tc>
          <w:tcPr>
            <w:tcW w:w="567" w:type="dxa"/>
          </w:tcPr>
          <w:p w14:paraId="30B90C2D" w14:textId="77777777" w:rsidR="00C57028" w:rsidRPr="00302082" w:rsidRDefault="00C57028" w:rsidP="00302082">
            <w:pPr>
              <w:spacing w:after="120"/>
              <w:rPr>
                <w:rFonts w:ascii="Arial" w:hAnsi="Arial" w:cs="Arial"/>
                <w:b/>
              </w:rPr>
            </w:pPr>
          </w:p>
        </w:tc>
        <w:tc>
          <w:tcPr>
            <w:tcW w:w="567" w:type="dxa"/>
          </w:tcPr>
          <w:p w14:paraId="4614E474" w14:textId="77777777" w:rsidR="00C57028" w:rsidRPr="00302082" w:rsidRDefault="00C57028" w:rsidP="00302082">
            <w:pPr>
              <w:spacing w:after="120"/>
              <w:rPr>
                <w:rFonts w:ascii="Arial" w:hAnsi="Arial" w:cs="Arial"/>
                <w:b/>
              </w:rPr>
            </w:pPr>
          </w:p>
        </w:tc>
        <w:tc>
          <w:tcPr>
            <w:tcW w:w="567" w:type="dxa"/>
          </w:tcPr>
          <w:p w14:paraId="2A8D0245" w14:textId="77777777" w:rsidR="00C57028" w:rsidRPr="00302082" w:rsidRDefault="00C57028" w:rsidP="00302082">
            <w:pPr>
              <w:spacing w:after="120"/>
              <w:rPr>
                <w:rFonts w:ascii="Arial" w:hAnsi="Arial" w:cs="Arial"/>
                <w:b/>
              </w:rPr>
            </w:pPr>
          </w:p>
        </w:tc>
        <w:tc>
          <w:tcPr>
            <w:tcW w:w="567" w:type="dxa"/>
          </w:tcPr>
          <w:p w14:paraId="7E9CD985" w14:textId="77777777" w:rsidR="00C57028" w:rsidRPr="00302082" w:rsidRDefault="00C57028" w:rsidP="00302082">
            <w:pPr>
              <w:spacing w:after="120"/>
              <w:rPr>
                <w:rFonts w:ascii="Arial" w:hAnsi="Arial" w:cs="Arial"/>
                <w:b/>
              </w:rPr>
            </w:pPr>
          </w:p>
        </w:tc>
        <w:tc>
          <w:tcPr>
            <w:tcW w:w="567" w:type="dxa"/>
          </w:tcPr>
          <w:p w14:paraId="6251B5F4" w14:textId="77777777" w:rsidR="00C57028" w:rsidRPr="00302082" w:rsidRDefault="00C57028" w:rsidP="00302082">
            <w:pPr>
              <w:spacing w:after="120"/>
              <w:rPr>
                <w:rFonts w:ascii="Arial" w:hAnsi="Arial" w:cs="Arial"/>
                <w:b/>
              </w:rPr>
            </w:pPr>
          </w:p>
        </w:tc>
        <w:tc>
          <w:tcPr>
            <w:tcW w:w="567" w:type="dxa"/>
          </w:tcPr>
          <w:p w14:paraId="73BE4E8B" w14:textId="77777777" w:rsidR="00C57028" w:rsidRPr="00302082" w:rsidRDefault="00C57028" w:rsidP="00302082">
            <w:pPr>
              <w:spacing w:after="120"/>
              <w:rPr>
                <w:rFonts w:ascii="Arial" w:hAnsi="Arial" w:cs="Arial"/>
                <w:b/>
              </w:rPr>
            </w:pPr>
          </w:p>
        </w:tc>
        <w:tc>
          <w:tcPr>
            <w:tcW w:w="567" w:type="dxa"/>
          </w:tcPr>
          <w:p w14:paraId="66D822D4" w14:textId="77777777" w:rsidR="00C57028" w:rsidRPr="00302082" w:rsidRDefault="00C57028" w:rsidP="00302082">
            <w:pPr>
              <w:spacing w:after="120"/>
              <w:rPr>
                <w:rFonts w:ascii="Arial" w:hAnsi="Arial" w:cs="Arial"/>
                <w:b/>
              </w:rPr>
            </w:pPr>
          </w:p>
        </w:tc>
        <w:tc>
          <w:tcPr>
            <w:tcW w:w="567" w:type="dxa"/>
          </w:tcPr>
          <w:p w14:paraId="0CBD146F" w14:textId="77777777" w:rsidR="00C57028" w:rsidRPr="00302082" w:rsidRDefault="00C57028" w:rsidP="00302082">
            <w:pPr>
              <w:spacing w:after="120"/>
              <w:rPr>
                <w:rFonts w:ascii="Arial" w:hAnsi="Arial" w:cs="Arial"/>
                <w:b/>
              </w:rPr>
            </w:pPr>
          </w:p>
        </w:tc>
        <w:tc>
          <w:tcPr>
            <w:tcW w:w="709" w:type="dxa"/>
          </w:tcPr>
          <w:p w14:paraId="4CC58BA3" w14:textId="77777777" w:rsidR="00C57028" w:rsidRPr="00302082" w:rsidRDefault="00C57028" w:rsidP="00302082">
            <w:pPr>
              <w:spacing w:after="120"/>
              <w:rPr>
                <w:rFonts w:ascii="Arial" w:hAnsi="Arial" w:cs="Arial"/>
                <w:b/>
              </w:rPr>
            </w:pPr>
          </w:p>
        </w:tc>
      </w:tr>
      <w:tr w:rsidR="00C57028" w:rsidRPr="00302082" w14:paraId="21F036A9" w14:textId="77777777" w:rsidTr="00C57028">
        <w:tc>
          <w:tcPr>
            <w:tcW w:w="1730" w:type="dxa"/>
            <w:shd w:val="clear" w:color="auto" w:fill="D9D9D9" w:themeFill="background1" w:themeFillShade="D9"/>
          </w:tcPr>
          <w:p w14:paraId="567D7A7F"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26D12E48" w14:textId="77777777" w:rsidR="00C57028" w:rsidRPr="00302082" w:rsidRDefault="00C57028" w:rsidP="00302082">
            <w:pPr>
              <w:spacing w:after="120"/>
              <w:rPr>
                <w:rFonts w:ascii="Arial" w:hAnsi="Arial" w:cs="Arial"/>
                <w:b/>
              </w:rPr>
            </w:pPr>
          </w:p>
        </w:tc>
        <w:tc>
          <w:tcPr>
            <w:tcW w:w="567" w:type="dxa"/>
          </w:tcPr>
          <w:p w14:paraId="41E95952" w14:textId="77777777" w:rsidR="00C57028" w:rsidRPr="00302082" w:rsidRDefault="00C57028" w:rsidP="00302082">
            <w:pPr>
              <w:spacing w:after="120"/>
              <w:rPr>
                <w:rFonts w:ascii="Arial" w:hAnsi="Arial" w:cs="Arial"/>
                <w:b/>
              </w:rPr>
            </w:pPr>
          </w:p>
        </w:tc>
        <w:tc>
          <w:tcPr>
            <w:tcW w:w="567" w:type="dxa"/>
          </w:tcPr>
          <w:p w14:paraId="30147E79" w14:textId="77777777" w:rsidR="00C57028" w:rsidRPr="00302082" w:rsidRDefault="00C57028" w:rsidP="00302082">
            <w:pPr>
              <w:spacing w:after="120"/>
              <w:rPr>
                <w:rFonts w:ascii="Arial" w:hAnsi="Arial" w:cs="Arial"/>
                <w:b/>
              </w:rPr>
            </w:pPr>
          </w:p>
        </w:tc>
        <w:tc>
          <w:tcPr>
            <w:tcW w:w="567" w:type="dxa"/>
          </w:tcPr>
          <w:p w14:paraId="1D44C013" w14:textId="77777777" w:rsidR="00C57028" w:rsidRPr="00302082" w:rsidRDefault="00C57028" w:rsidP="00302082">
            <w:pPr>
              <w:spacing w:after="120"/>
              <w:rPr>
                <w:rFonts w:ascii="Arial" w:hAnsi="Arial" w:cs="Arial"/>
                <w:b/>
              </w:rPr>
            </w:pPr>
          </w:p>
        </w:tc>
        <w:tc>
          <w:tcPr>
            <w:tcW w:w="567" w:type="dxa"/>
          </w:tcPr>
          <w:p w14:paraId="718963C1" w14:textId="77777777" w:rsidR="00C57028" w:rsidRPr="00302082" w:rsidRDefault="00C57028" w:rsidP="00302082">
            <w:pPr>
              <w:spacing w:after="120"/>
              <w:rPr>
                <w:rFonts w:ascii="Arial" w:hAnsi="Arial" w:cs="Arial"/>
                <w:b/>
              </w:rPr>
            </w:pPr>
          </w:p>
        </w:tc>
        <w:tc>
          <w:tcPr>
            <w:tcW w:w="567" w:type="dxa"/>
          </w:tcPr>
          <w:p w14:paraId="3EC4CE90" w14:textId="77777777" w:rsidR="00C57028" w:rsidRPr="00302082" w:rsidRDefault="00C57028" w:rsidP="00302082">
            <w:pPr>
              <w:spacing w:after="120"/>
              <w:rPr>
                <w:rFonts w:ascii="Arial" w:hAnsi="Arial" w:cs="Arial"/>
                <w:b/>
              </w:rPr>
            </w:pPr>
          </w:p>
        </w:tc>
        <w:tc>
          <w:tcPr>
            <w:tcW w:w="567" w:type="dxa"/>
          </w:tcPr>
          <w:p w14:paraId="1F353013" w14:textId="77777777" w:rsidR="00C57028" w:rsidRPr="00302082" w:rsidRDefault="00C57028" w:rsidP="00302082">
            <w:pPr>
              <w:spacing w:after="120"/>
              <w:rPr>
                <w:rFonts w:ascii="Arial" w:hAnsi="Arial" w:cs="Arial"/>
                <w:b/>
              </w:rPr>
            </w:pPr>
          </w:p>
        </w:tc>
        <w:tc>
          <w:tcPr>
            <w:tcW w:w="567" w:type="dxa"/>
          </w:tcPr>
          <w:p w14:paraId="56820080" w14:textId="77777777" w:rsidR="00C57028" w:rsidRPr="00302082" w:rsidRDefault="00C57028" w:rsidP="00302082">
            <w:pPr>
              <w:spacing w:after="120"/>
              <w:rPr>
                <w:rFonts w:ascii="Arial" w:hAnsi="Arial" w:cs="Arial"/>
                <w:b/>
              </w:rPr>
            </w:pPr>
          </w:p>
        </w:tc>
        <w:tc>
          <w:tcPr>
            <w:tcW w:w="567" w:type="dxa"/>
          </w:tcPr>
          <w:p w14:paraId="5459FFCC" w14:textId="77777777" w:rsidR="00C57028" w:rsidRPr="00302082" w:rsidRDefault="00C57028" w:rsidP="00302082">
            <w:pPr>
              <w:spacing w:after="120"/>
              <w:rPr>
                <w:rFonts w:ascii="Arial" w:hAnsi="Arial" w:cs="Arial"/>
                <w:b/>
              </w:rPr>
            </w:pPr>
          </w:p>
        </w:tc>
        <w:tc>
          <w:tcPr>
            <w:tcW w:w="567" w:type="dxa"/>
          </w:tcPr>
          <w:p w14:paraId="1BB71206" w14:textId="77777777" w:rsidR="00C57028" w:rsidRPr="00302082" w:rsidRDefault="00C57028" w:rsidP="00302082">
            <w:pPr>
              <w:spacing w:after="120"/>
              <w:rPr>
                <w:rFonts w:ascii="Arial" w:hAnsi="Arial" w:cs="Arial"/>
                <w:b/>
              </w:rPr>
            </w:pPr>
          </w:p>
        </w:tc>
        <w:tc>
          <w:tcPr>
            <w:tcW w:w="567" w:type="dxa"/>
          </w:tcPr>
          <w:p w14:paraId="593B2CA5" w14:textId="77777777" w:rsidR="00C57028" w:rsidRPr="00302082" w:rsidRDefault="00C57028" w:rsidP="00302082">
            <w:pPr>
              <w:spacing w:after="120"/>
              <w:rPr>
                <w:rFonts w:ascii="Arial" w:hAnsi="Arial" w:cs="Arial"/>
                <w:b/>
              </w:rPr>
            </w:pPr>
          </w:p>
        </w:tc>
        <w:tc>
          <w:tcPr>
            <w:tcW w:w="709" w:type="dxa"/>
          </w:tcPr>
          <w:p w14:paraId="4E2CA62F" w14:textId="77777777" w:rsidR="00C57028" w:rsidRPr="00302082" w:rsidRDefault="00C57028" w:rsidP="00302082">
            <w:pPr>
              <w:spacing w:after="120"/>
              <w:rPr>
                <w:rFonts w:ascii="Arial" w:hAnsi="Arial" w:cs="Arial"/>
                <w:b/>
              </w:rPr>
            </w:pPr>
          </w:p>
        </w:tc>
      </w:tr>
      <w:tr w:rsidR="00C57028" w:rsidRPr="00302082" w14:paraId="1AC80F3A" w14:textId="77777777" w:rsidTr="00C57028">
        <w:tc>
          <w:tcPr>
            <w:tcW w:w="1730" w:type="dxa"/>
          </w:tcPr>
          <w:p w14:paraId="176DC637" w14:textId="77777777" w:rsidR="00C57028" w:rsidRPr="00302082" w:rsidRDefault="00C57028" w:rsidP="00302082">
            <w:pPr>
              <w:spacing w:after="120"/>
              <w:rPr>
                <w:rFonts w:ascii="Arial" w:hAnsi="Arial" w:cs="Arial"/>
                <w:i/>
              </w:rPr>
            </w:pPr>
            <w:r w:rsidRPr="00302082">
              <w:rPr>
                <w:rFonts w:ascii="Arial" w:hAnsi="Arial" w:cs="Arial"/>
                <w:i/>
              </w:rPr>
              <w:t>e.g. MCQ test</w:t>
            </w:r>
          </w:p>
        </w:tc>
        <w:tc>
          <w:tcPr>
            <w:tcW w:w="567" w:type="dxa"/>
          </w:tcPr>
          <w:p w14:paraId="6959F722" w14:textId="77777777" w:rsidR="00C57028" w:rsidRPr="00302082" w:rsidRDefault="00C57028" w:rsidP="00302082">
            <w:pPr>
              <w:spacing w:after="120"/>
              <w:rPr>
                <w:rFonts w:ascii="Arial" w:hAnsi="Arial" w:cs="Arial"/>
                <w:b/>
              </w:rPr>
            </w:pPr>
          </w:p>
        </w:tc>
        <w:tc>
          <w:tcPr>
            <w:tcW w:w="567" w:type="dxa"/>
          </w:tcPr>
          <w:p w14:paraId="3B6AB44F" w14:textId="77777777" w:rsidR="00C57028" w:rsidRPr="00302082" w:rsidRDefault="00C57028" w:rsidP="00302082">
            <w:pPr>
              <w:spacing w:after="120"/>
              <w:rPr>
                <w:rFonts w:ascii="Arial" w:hAnsi="Arial" w:cs="Arial"/>
                <w:b/>
              </w:rPr>
            </w:pPr>
          </w:p>
        </w:tc>
        <w:tc>
          <w:tcPr>
            <w:tcW w:w="567" w:type="dxa"/>
          </w:tcPr>
          <w:p w14:paraId="07941631" w14:textId="77777777" w:rsidR="00C57028" w:rsidRPr="00302082" w:rsidRDefault="00C57028" w:rsidP="00302082">
            <w:pPr>
              <w:spacing w:after="120"/>
              <w:rPr>
                <w:rFonts w:ascii="Arial" w:hAnsi="Arial" w:cs="Arial"/>
                <w:b/>
              </w:rPr>
            </w:pPr>
          </w:p>
        </w:tc>
        <w:tc>
          <w:tcPr>
            <w:tcW w:w="567" w:type="dxa"/>
          </w:tcPr>
          <w:p w14:paraId="572400F5" w14:textId="77777777" w:rsidR="00C57028" w:rsidRPr="00302082" w:rsidRDefault="00C57028" w:rsidP="00302082">
            <w:pPr>
              <w:spacing w:after="120"/>
              <w:rPr>
                <w:rFonts w:ascii="Arial" w:hAnsi="Arial" w:cs="Arial"/>
                <w:b/>
              </w:rPr>
            </w:pPr>
          </w:p>
        </w:tc>
        <w:tc>
          <w:tcPr>
            <w:tcW w:w="567" w:type="dxa"/>
          </w:tcPr>
          <w:p w14:paraId="1B45A8D3" w14:textId="77777777" w:rsidR="00C57028" w:rsidRPr="00302082" w:rsidRDefault="00C57028" w:rsidP="00302082">
            <w:pPr>
              <w:spacing w:after="120"/>
              <w:rPr>
                <w:rFonts w:ascii="Arial" w:hAnsi="Arial" w:cs="Arial"/>
                <w:b/>
              </w:rPr>
            </w:pPr>
          </w:p>
        </w:tc>
        <w:tc>
          <w:tcPr>
            <w:tcW w:w="567" w:type="dxa"/>
          </w:tcPr>
          <w:p w14:paraId="5A6A56C1" w14:textId="77777777" w:rsidR="00C57028" w:rsidRPr="00302082" w:rsidRDefault="00C57028" w:rsidP="00302082">
            <w:pPr>
              <w:spacing w:after="120"/>
              <w:rPr>
                <w:rFonts w:ascii="Arial" w:hAnsi="Arial" w:cs="Arial"/>
                <w:b/>
              </w:rPr>
            </w:pPr>
          </w:p>
        </w:tc>
        <w:tc>
          <w:tcPr>
            <w:tcW w:w="567" w:type="dxa"/>
          </w:tcPr>
          <w:p w14:paraId="3C8F1B7B" w14:textId="77777777" w:rsidR="00C57028" w:rsidRPr="00302082" w:rsidRDefault="00C57028" w:rsidP="00302082">
            <w:pPr>
              <w:spacing w:after="120"/>
              <w:rPr>
                <w:rFonts w:ascii="Arial" w:hAnsi="Arial" w:cs="Arial"/>
                <w:b/>
              </w:rPr>
            </w:pPr>
          </w:p>
        </w:tc>
        <w:tc>
          <w:tcPr>
            <w:tcW w:w="567" w:type="dxa"/>
          </w:tcPr>
          <w:p w14:paraId="591E10B4" w14:textId="77777777" w:rsidR="00C57028" w:rsidRPr="00302082" w:rsidRDefault="00C57028" w:rsidP="00302082">
            <w:pPr>
              <w:spacing w:after="120"/>
              <w:rPr>
                <w:rFonts w:ascii="Arial" w:hAnsi="Arial" w:cs="Arial"/>
                <w:b/>
              </w:rPr>
            </w:pPr>
          </w:p>
        </w:tc>
        <w:tc>
          <w:tcPr>
            <w:tcW w:w="567" w:type="dxa"/>
          </w:tcPr>
          <w:p w14:paraId="7173AD1E" w14:textId="77777777" w:rsidR="00C57028" w:rsidRPr="00302082" w:rsidRDefault="00C57028" w:rsidP="00302082">
            <w:pPr>
              <w:spacing w:after="120"/>
              <w:rPr>
                <w:rFonts w:ascii="Arial" w:hAnsi="Arial" w:cs="Arial"/>
                <w:b/>
              </w:rPr>
            </w:pPr>
          </w:p>
        </w:tc>
        <w:tc>
          <w:tcPr>
            <w:tcW w:w="567" w:type="dxa"/>
          </w:tcPr>
          <w:p w14:paraId="7DC54F08" w14:textId="77777777" w:rsidR="00C57028" w:rsidRPr="00302082" w:rsidRDefault="00C57028" w:rsidP="00302082">
            <w:pPr>
              <w:spacing w:after="120"/>
              <w:rPr>
                <w:rFonts w:ascii="Arial" w:hAnsi="Arial" w:cs="Arial"/>
                <w:b/>
              </w:rPr>
            </w:pPr>
          </w:p>
        </w:tc>
        <w:tc>
          <w:tcPr>
            <w:tcW w:w="567" w:type="dxa"/>
          </w:tcPr>
          <w:p w14:paraId="1575DEEB" w14:textId="77777777" w:rsidR="00C57028" w:rsidRPr="00302082" w:rsidRDefault="00C57028" w:rsidP="00302082">
            <w:pPr>
              <w:spacing w:after="120"/>
              <w:rPr>
                <w:rFonts w:ascii="Arial" w:hAnsi="Arial" w:cs="Arial"/>
                <w:b/>
              </w:rPr>
            </w:pPr>
          </w:p>
        </w:tc>
        <w:tc>
          <w:tcPr>
            <w:tcW w:w="709" w:type="dxa"/>
          </w:tcPr>
          <w:p w14:paraId="65F59E55" w14:textId="77777777" w:rsidR="00C57028" w:rsidRPr="00302082" w:rsidRDefault="00C57028" w:rsidP="00302082">
            <w:pPr>
              <w:spacing w:after="120"/>
              <w:rPr>
                <w:rFonts w:ascii="Arial" w:hAnsi="Arial" w:cs="Arial"/>
                <w:b/>
              </w:rPr>
            </w:pPr>
          </w:p>
        </w:tc>
      </w:tr>
      <w:tr w:rsidR="00C57028" w:rsidRPr="00302082" w14:paraId="64997C95" w14:textId="77777777" w:rsidTr="00C57028">
        <w:tc>
          <w:tcPr>
            <w:tcW w:w="1730" w:type="dxa"/>
          </w:tcPr>
          <w:p w14:paraId="07FCF093" w14:textId="77777777" w:rsidR="00C57028" w:rsidRPr="00302082" w:rsidRDefault="00C57028" w:rsidP="00302082">
            <w:pPr>
              <w:spacing w:after="120"/>
              <w:rPr>
                <w:rFonts w:ascii="Arial" w:hAnsi="Arial" w:cs="Arial"/>
                <w:i/>
              </w:rPr>
            </w:pPr>
            <w:r w:rsidRPr="00302082">
              <w:rPr>
                <w:rFonts w:ascii="Arial" w:hAnsi="Arial" w:cs="Arial"/>
                <w:i/>
              </w:rPr>
              <w:t>e.g. Presentation</w:t>
            </w:r>
          </w:p>
        </w:tc>
        <w:tc>
          <w:tcPr>
            <w:tcW w:w="567" w:type="dxa"/>
          </w:tcPr>
          <w:p w14:paraId="0DA5FC57" w14:textId="77777777" w:rsidR="00C57028" w:rsidRPr="00302082" w:rsidRDefault="00C57028" w:rsidP="00302082">
            <w:pPr>
              <w:spacing w:after="120"/>
              <w:rPr>
                <w:rFonts w:ascii="Arial" w:hAnsi="Arial" w:cs="Arial"/>
                <w:b/>
              </w:rPr>
            </w:pPr>
          </w:p>
        </w:tc>
        <w:tc>
          <w:tcPr>
            <w:tcW w:w="567" w:type="dxa"/>
          </w:tcPr>
          <w:p w14:paraId="33CE4D47" w14:textId="77777777" w:rsidR="00C57028" w:rsidRPr="00302082" w:rsidRDefault="00C57028" w:rsidP="00302082">
            <w:pPr>
              <w:spacing w:after="120"/>
              <w:rPr>
                <w:rFonts w:ascii="Arial" w:hAnsi="Arial" w:cs="Arial"/>
                <w:b/>
              </w:rPr>
            </w:pPr>
          </w:p>
        </w:tc>
        <w:tc>
          <w:tcPr>
            <w:tcW w:w="567" w:type="dxa"/>
          </w:tcPr>
          <w:p w14:paraId="0C777510" w14:textId="77777777" w:rsidR="00C57028" w:rsidRPr="00302082" w:rsidRDefault="00C57028" w:rsidP="00302082">
            <w:pPr>
              <w:spacing w:after="120"/>
              <w:rPr>
                <w:rFonts w:ascii="Arial" w:hAnsi="Arial" w:cs="Arial"/>
                <w:b/>
              </w:rPr>
            </w:pPr>
          </w:p>
        </w:tc>
        <w:tc>
          <w:tcPr>
            <w:tcW w:w="567" w:type="dxa"/>
          </w:tcPr>
          <w:p w14:paraId="5DD2993D" w14:textId="77777777" w:rsidR="00C57028" w:rsidRPr="00302082" w:rsidRDefault="00C57028" w:rsidP="00302082">
            <w:pPr>
              <w:spacing w:after="120"/>
              <w:rPr>
                <w:rFonts w:ascii="Arial" w:hAnsi="Arial" w:cs="Arial"/>
                <w:b/>
              </w:rPr>
            </w:pPr>
          </w:p>
        </w:tc>
        <w:tc>
          <w:tcPr>
            <w:tcW w:w="567" w:type="dxa"/>
          </w:tcPr>
          <w:p w14:paraId="734D9C5D" w14:textId="77777777" w:rsidR="00C57028" w:rsidRPr="00302082" w:rsidRDefault="00C57028" w:rsidP="00302082">
            <w:pPr>
              <w:spacing w:after="120"/>
              <w:rPr>
                <w:rFonts w:ascii="Arial" w:hAnsi="Arial" w:cs="Arial"/>
                <w:b/>
              </w:rPr>
            </w:pPr>
          </w:p>
        </w:tc>
        <w:tc>
          <w:tcPr>
            <w:tcW w:w="567" w:type="dxa"/>
          </w:tcPr>
          <w:p w14:paraId="03748883" w14:textId="77777777" w:rsidR="00C57028" w:rsidRPr="00302082" w:rsidRDefault="00C57028" w:rsidP="00302082">
            <w:pPr>
              <w:spacing w:after="120"/>
              <w:rPr>
                <w:rFonts w:ascii="Arial" w:hAnsi="Arial" w:cs="Arial"/>
                <w:b/>
              </w:rPr>
            </w:pPr>
          </w:p>
        </w:tc>
        <w:tc>
          <w:tcPr>
            <w:tcW w:w="567" w:type="dxa"/>
          </w:tcPr>
          <w:p w14:paraId="28A5AC49" w14:textId="77777777" w:rsidR="00C57028" w:rsidRPr="00302082" w:rsidRDefault="00C57028" w:rsidP="00302082">
            <w:pPr>
              <w:spacing w:after="120"/>
              <w:rPr>
                <w:rFonts w:ascii="Arial" w:hAnsi="Arial" w:cs="Arial"/>
                <w:b/>
              </w:rPr>
            </w:pPr>
          </w:p>
        </w:tc>
        <w:tc>
          <w:tcPr>
            <w:tcW w:w="567" w:type="dxa"/>
          </w:tcPr>
          <w:p w14:paraId="76CF23D0" w14:textId="77777777" w:rsidR="00C57028" w:rsidRPr="00302082" w:rsidRDefault="00C57028" w:rsidP="00302082">
            <w:pPr>
              <w:spacing w:after="120"/>
              <w:rPr>
                <w:rFonts w:ascii="Arial" w:hAnsi="Arial" w:cs="Arial"/>
                <w:b/>
              </w:rPr>
            </w:pPr>
          </w:p>
        </w:tc>
        <w:tc>
          <w:tcPr>
            <w:tcW w:w="567" w:type="dxa"/>
          </w:tcPr>
          <w:p w14:paraId="039DE4B8" w14:textId="77777777" w:rsidR="00C57028" w:rsidRPr="00302082" w:rsidRDefault="00C57028" w:rsidP="00302082">
            <w:pPr>
              <w:spacing w:after="120"/>
              <w:rPr>
                <w:rFonts w:ascii="Arial" w:hAnsi="Arial" w:cs="Arial"/>
                <w:b/>
              </w:rPr>
            </w:pPr>
          </w:p>
        </w:tc>
        <w:tc>
          <w:tcPr>
            <w:tcW w:w="567" w:type="dxa"/>
          </w:tcPr>
          <w:p w14:paraId="5B5C0796" w14:textId="77777777" w:rsidR="00C57028" w:rsidRPr="00302082" w:rsidRDefault="00C57028" w:rsidP="00302082">
            <w:pPr>
              <w:spacing w:after="120"/>
              <w:rPr>
                <w:rFonts w:ascii="Arial" w:hAnsi="Arial" w:cs="Arial"/>
                <w:b/>
              </w:rPr>
            </w:pPr>
          </w:p>
        </w:tc>
        <w:tc>
          <w:tcPr>
            <w:tcW w:w="567" w:type="dxa"/>
          </w:tcPr>
          <w:p w14:paraId="749BEDCA" w14:textId="77777777" w:rsidR="00C57028" w:rsidRPr="00302082" w:rsidRDefault="00C57028" w:rsidP="00302082">
            <w:pPr>
              <w:spacing w:after="120"/>
              <w:rPr>
                <w:rFonts w:ascii="Arial" w:hAnsi="Arial" w:cs="Arial"/>
                <w:b/>
              </w:rPr>
            </w:pPr>
          </w:p>
        </w:tc>
        <w:tc>
          <w:tcPr>
            <w:tcW w:w="709" w:type="dxa"/>
          </w:tcPr>
          <w:p w14:paraId="1CFE5898" w14:textId="77777777" w:rsidR="00C57028" w:rsidRPr="00302082" w:rsidRDefault="00C57028" w:rsidP="00302082">
            <w:pPr>
              <w:spacing w:after="120"/>
              <w:rPr>
                <w:rFonts w:ascii="Arial" w:hAnsi="Arial" w:cs="Arial"/>
                <w:b/>
              </w:rPr>
            </w:pPr>
          </w:p>
        </w:tc>
      </w:tr>
      <w:tr w:rsidR="00C57028" w:rsidRPr="00302082" w14:paraId="47546E59" w14:textId="77777777" w:rsidTr="00C57028">
        <w:tc>
          <w:tcPr>
            <w:tcW w:w="1730" w:type="dxa"/>
          </w:tcPr>
          <w:p w14:paraId="6F4D5743" w14:textId="6F7A5987" w:rsidR="00C57028" w:rsidRPr="00302082" w:rsidRDefault="00C57028" w:rsidP="00302082">
            <w:pPr>
              <w:spacing w:after="120"/>
              <w:rPr>
                <w:rFonts w:ascii="Arial" w:hAnsi="Arial" w:cs="Arial"/>
                <w:i/>
              </w:rPr>
            </w:pPr>
            <w:del w:id="47" w:author="David Byers-Brown" w:date="2018-03-28T12:43:00Z">
              <w:r w:rsidRPr="00302082" w:rsidDel="006667EF">
                <w:rPr>
                  <w:rFonts w:ascii="Arial" w:hAnsi="Arial" w:cs="Arial"/>
                  <w:i/>
                </w:rPr>
                <w:delText>e.g. Essay</w:delText>
              </w:r>
              <w:r w:rsidDel="006667EF">
                <w:rPr>
                  <w:rFonts w:ascii="Arial" w:hAnsi="Arial" w:cs="Arial"/>
                  <w:i/>
                </w:rPr>
                <w:delText xml:space="preserve"> – including word length</w:delText>
              </w:r>
            </w:del>
            <w:ins w:id="48" w:author="David Byers-Brown" w:date="2018-03-28T12:43:00Z">
              <w:r w:rsidR="006667EF">
                <w:rPr>
                  <w:rFonts w:ascii="Arial" w:hAnsi="Arial" w:cs="Arial"/>
                  <w:i/>
                </w:rPr>
                <w:t>Portfolio</w:t>
              </w:r>
            </w:ins>
          </w:p>
        </w:tc>
        <w:tc>
          <w:tcPr>
            <w:tcW w:w="567" w:type="dxa"/>
          </w:tcPr>
          <w:p w14:paraId="05199E34" w14:textId="371EFB2E" w:rsidR="00C57028" w:rsidRPr="00302082" w:rsidRDefault="006667EF" w:rsidP="00302082">
            <w:pPr>
              <w:spacing w:after="120"/>
              <w:rPr>
                <w:rFonts w:ascii="Arial" w:hAnsi="Arial" w:cs="Arial"/>
                <w:b/>
              </w:rPr>
            </w:pPr>
            <w:ins w:id="49" w:author="David Byers-Brown" w:date="2018-03-28T12:43:00Z">
              <w:r>
                <w:rPr>
                  <w:rFonts w:ascii="Arial" w:hAnsi="Arial" w:cs="Arial"/>
                  <w:b/>
                </w:rPr>
                <w:t>x</w:t>
              </w:r>
            </w:ins>
          </w:p>
        </w:tc>
        <w:tc>
          <w:tcPr>
            <w:tcW w:w="567" w:type="dxa"/>
          </w:tcPr>
          <w:p w14:paraId="42D6E3EB" w14:textId="33DF88F0" w:rsidR="00C57028" w:rsidRPr="00302082" w:rsidRDefault="006667EF" w:rsidP="00302082">
            <w:pPr>
              <w:spacing w:after="120"/>
              <w:rPr>
                <w:rFonts w:ascii="Arial" w:hAnsi="Arial" w:cs="Arial"/>
                <w:b/>
              </w:rPr>
            </w:pPr>
            <w:ins w:id="50" w:author="David Byers-Brown" w:date="2018-03-28T12:43:00Z">
              <w:r>
                <w:rPr>
                  <w:rFonts w:ascii="Arial" w:hAnsi="Arial" w:cs="Arial"/>
                  <w:b/>
                </w:rPr>
                <w:t>x</w:t>
              </w:r>
            </w:ins>
          </w:p>
        </w:tc>
        <w:tc>
          <w:tcPr>
            <w:tcW w:w="567" w:type="dxa"/>
          </w:tcPr>
          <w:p w14:paraId="48F27C99" w14:textId="6BE733C9" w:rsidR="00C57028" w:rsidRPr="00302082" w:rsidRDefault="006667EF" w:rsidP="00302082">
            <w:pPr>
              <w:spacing w:after="120"/>
              <w:rPr>
                <w:rFonts w:ascii="Arial" w:hAnsi="Arial" w:cs="Arial"/>
                <w:b/>
              </w:rPr>
            </w:pPr>
            <w:ins w:id="51" w:author="David Byers-Brown" w:date="2018-03-28T12:43:00Z">
              <w:r>
                <w:rPr>
                  <w:rFonts w:ascii="Arial" w:hAnsi="Arial" w:cs="Arial"/>
                  <w:b/>
                </w:rPr>
                <w:t>x</w:t>
              </w:r>
            </w:ins>
          </w:p>
        </w:tc>
        <w:tc>
          <w:tcPr>
            <w:tcW w:w="567" w:type="dxa"/>
          </w:tcPr>
          <w:p w14:paraId="19A2C556" w14:textId="77777777" w:rsidR="00C57028" w:rsidRPr="00302082" w:rsidRDefault="00C57028" w:rsidP="00302082">
            <w:pPr>
              <w:spacing w:after="120"/>
              <w:rPr>
                <w:rFonts w:ascii="Arial" w:hAnsi="Arial" w:cs="Arial"/>
                <w:b/>
              </w:rPr>
            </w:pPr>
          </w:p>
        </w:tc>
        <w:tc>
          <w:tcPr>
            <w:tcW w:w="567" w:type="dxa"/>
          </w:tcPr>
          <w:p w14:paraId="14794039" w14:textId="77777777" w:rsidR="00C57028" w:rsidRPr="00302082" w:rsidRDefault="00C57028" w:rsidP="00302082">
            <w:pPr>
              <w:spacing w:after="120"/>
              <w:rPr>
                <w:rFonts w:ascii="Arial" w:hAnsi="Arial" w:cs="Arial"/>
                <w:b/>
              </w:rPr>
            </w:pPr>
          </w:p>
        </w:tc>
        <w:tc>
          <w:tcPr>
            <w:tcW w:w="567" w:type="dxa"/>
          </w:tcPr>
          <w:p w14:paraId="0AA1853B" w14:textId="77777777" w:rsidR="00C57028" w:rsidRPr="00302082" w:rsidRDefault="00C57028" w:rsidP="00302082">
            <w:pPr>
              <w:spacing w:after="120"/>
              <w:rPr>
                <w:rFonts w:ascii="Arial" w:hAnsi="Arial" w:cs="Arial"/>
                <w:b/>
              </w:rPr>
            </w:pPr>
          </w:p>
        </w:tc>
        <w:tc>
          <w:tcPr>
            <w:tcW w:w="567" w:type="dxa"/>
          </w:tcPr>
          <w:p w14:paraId="7180D696" w14:textId="55032A81" w:rsidR="00C57028" w:rsidRPr="00302082" w:rsidRDefault="006667EF" w:rsidP="00302082">
            <w:pPr>
              <w:spacing w:after="120"/>
              <w:rPr>
                <w:rFonts w:ascii="Arial" w:hAnsi="Arial" w:cs="Arial"/>
                <w:b/>
              </w:rPr>
            </w:pPr>
            <w:ins w:id="52" w:author="David Byers-Brown" w:date="2018-03-28T12:43:00Z">
              <w:r>
                <w:rPr>
                  <w:rFonts w:ascii="Arial" w:hAnsi="Arial" w:cs="Arial"/>
                  <w:b/>
                </w:rPr>
                <w:t>x</w:t>
              </w:r>
            </w:ins>
          </w:p>
        </w:tc>
        <w:tc>
          <w:tcPr>
            <w:tcW w:w="567" w:type="dxa"/>
          </w:tcPr>
          <w:p w14:paraId="76B5347F" w14:textId="77777777" w:rsidR="00C57028" w:rsidRPr="00302082" w:rsidRDefault="00C57028" w:rsidP="00302082">
            <w:pPr>
              <w:spacing w:after="120"/>
              <w:rPr>
                <w:rFonts w:ascii="Arial" w:hAnsi="Arial" w:cs="Arial"/>
                <w:b/>
              </w:rPr>
            </w:pPr>
          </w:p>
        </w:tc>
        <w:tc>
          <w:tcPr>
            <w:tcW w:w="567" w:type="dxa"/>
          </w:tcPr>
          <w:p w14:paraId="20ABDDA8" w14:textId="77777777" w:rsidR="00C57028" w:rsidRPr="00302082" w:rsidRDefault="00C57028" w:rsidP="00302082">
            <w:pPr>
              <w:spacing w:after="120"/>
              <w:rPr>
                <w:rFonts w:ascii="Arial" w:hAnsi="Arial" w:cs="Arial"/>
                <w:b/>
              </w:rPr>
            </w:pPr>
          </w:p>
        </w:tc>
        <w:tc>
          <w:tcPr>
            <w:tcW w:w="567" w:type="dxa"/>
          </w:tcPr>
          <w:p w14:paraId="7C6330B2" w14:textId="77777777" w:rsidR="00C57028" w:rsidRPr="00302082" w:rsidRDefault="00C57028" w:rsidP="00302082">
            <w:pPr>
              <w:spacing w:after="120"/>
              <w:rPr>
                <w:rFonts w:ascii="Arial" w:hAnsi="Arial" w:cs="Arial"/>
                <w:b/>
              </w:rPr>
            </w:pPr>
          </w:p>
        </w:tc>
        <w:tc>
          <w:tcPr>
            <w:tcW w:w="567" w:type="dxa"/>
          </w:tcPr>
          <w:p w14:paraId="0450257D" w14:textId="77777777" w:rsidR="00C57028" w:rsidRPr="00302082" w:rsidRDefault="00C57028" w:rsidP="00302082">
            <w:pPr>
              <w:spacing w:after="120"/>
              <w:rPr>
                <w:rFonts w:ascii="Arial" w:hAnsi="Arial" w:cs="Arial"/>
                <w:b/>
              </w:rPr>
            </w:pPr>
          </w:p>
        </w:tc>
        <w:tc>
          <w:tcPr>
            <w:tcW w:w="709" w:type="dxa"/>
          </w:tcPr>
          <w:p w14:paraId="11BAD39A" w14:textId="77777777" w:rsidR="00C57028" w:rsidRPr="00302082" w:rsidRDefault="00C57028" w:rsidP="00302082">
            <w:pPr>
              <w:spacing w:after="120"/>
              <w:rPr>
                <w:rFonts w:ascii="Arial" w:hAnsi="Arial" w:cs="Arial"/>
                <w:b/>
              </w:rPr>
            </w:pPr>
          </w:p>
        </w:tc>
      </w:tr>
      <w:tr w:rsidR="00C57028" w:rsidRPr="00302082" w14:paraId="628D13B8" w14:textId="77777777" w:rsidTr="00C57028">
        <w:tc>
          <w:tcPr>
            <w:tcW w:w="1730" w:type="dxa"/>
          </w:tcPr>
          <w:p w14:paraId="0D1A170A" w14:textId="77777777" w:rsidR="00C57028" w:rsidRPr="00302082" w:rsidRDefault="00C57028" w:rsidP="00302082">
            <w:pPr>
              <w:spacing w:after="120"/>
              <w:rPr>
                <w:rFonts w:ascii="Arial" w:hAnsi="Arial" w:cs="Arial"/>
                <w:i/>
              </w:rPr>
            </w:pPr>
            <w:r w:rsidRPr="00302082">
              <w:rPr>
                <w:rFonts w:ascii="Arial" w:hAnsi="Arial" w:cs="Arial"/>
                <w:i/>
              </w:rPr>
              <w:t>e.g. Examination</w:t>
            </w:r>
          </w:p>
        </w:tc>
        <w:tc>
          <w:tcPr>
            <w:tcW w:w="567" w:type="dxa"/>
          </w:tcPr>
          <w:p w14:paraId="3CF291C8" w14:textId="77777777" w:rsidR="00C57028" w:rsidRPr="00302082" w:rsidRDefault="00C57028" w:rsidP="00302082">
            <w:pPr>
              <w:spacing w:after="120"/>
              <w:rPr>
                <w:rFonts w:ascii="Arial" w:hAnsi="Arial" w:cs="Arial"/>
                <w:b/>
              </w:rPr>
            </w:pPr>
          </w:p>
        </w:tc>
        <w:tc>
          <w:tcPr>
            <w:tcW w:w="567" w:type="dxa"/>
          </w:tcPr>
          <w:p w14:paraId="40CF7382" w14:textId="77777777" w:rsidR="00C57028" w:rsidRPr="00302082" w:rsidRDefault="00C57028" w:rsidP="00302082">
            <w:pPr>
              <w:spacing w:after="120"/>
              <w:rPr>
                <w:rFonts w:ascii="Arial" w:hAnsi="Arial" w:cs="Arial"/>
                <w:b/>
              </w:rPr>
            </w:pPr>
          </w:p>
        </w:tc>
        <w:tc>
          <w:tcPr>
            <w:tcW w:w="567" w:type="dxa"/>
          </w:tcPr>
          <w:p w14:paraId="718F117F" w14:textId="77777777" w:rsidR="00C57028" w:rsidRPr="00302082" w:rsidRDefault="00C57028" w:rsidP="00302082">
            <w:pPr>
              <w:spacing w:after="120"/>
              <w:rPr>
                <w:rFonts w:ascii="Arial" w:hAnsi="Arial" w:cs="Arial"/>
                <w:b/>
              </w:rPr>
            </w:pPr>
          </w:p>
        </w:tc>
        <w:tc>
          <w:tcPr>
            <w:tcW w:w="567" w:type="dxa"/>
          </w:tcPr>
          <w:p w14:paraId="189F3C16" w14:textId="77777777" w:rsidR="00C57028" w:rsidRPr="00302082" w:rsidRDefault="00C57028" w:rsidP="00302082">
            <w:pPr>
              <w:spacing w:after="120"/>
              <w:rPr>
                <w:rFonts w:ascii="Arial" w:hAnsi="Arial" w:cs="Arial"/>
                <w:b/>
              </w:rPr>
            </w:pPr>
          </w:p>
        </w:tc>
        <w:tc>
          <w:tcPr>
            <w:tcW w:w="567" w:type="dxa"/>
          </w:tcPr>
          <w:p w14:paraId="2FD0D0B7" w14:textId="77777777" w:rsidR="00C57028" w:rsidRPr="00302082" w:rsidRDefault="00C57028" w:rsidP="00302082">
            <w:pPr>
              <w:spacing w:after="120"/>
              <w:rPr>
                <w:rFonts w:ascii="Arial" w:hAnsi="Arial" w:cs="Arial"/>
                <w:b/>
              </w:rPr>
            </w:pPr>
          </w:p>
        </w:tc>
        <w:tc>
          <w:tcPr>
            <w:tcW w:w="567" w:type="dxa"/>
          </w:tcPr>
          <w:p w14:paraId="78E3C336" w14:textId="77777777" w:rsidR="00C57028" w:rsidRPr="00302082" w:rsidRDefault="00C57028" w:rsidP="00302082">
            <w:pPr>
              <w:spacing w:after="120"/>
              <w:rPr>
                <w:rFonts w:ascii="Arial" w:hAnsi="Arial" w:cs="Arial"/>
                <w:b/>
              </w:rPr>
            </w:pPr>
          </w:p>
        </w:tc>
        <w:tc>
          <w:tcPr>
            <w:tcW w:w="567" w:type="dxa"/>
          </w:tcPr>
          <w:p w14:paraId="54C4DA70" w14:textId="77777777" w:rsidR="00C57028" w:rsidRPr="00302082" w:rsidRDefault="00C57028" w:rsidP="00302082">
            <w:pPr>
              <w:spacing w:after="120"/>
              <w:rPr>
                <w:rFonts w:ascii="Arial" w:hAnsi="Arial" w:cs="Arial"/>
                <w:b/>
              </w:rPr>
            </w:pPr>
          </w:p>
        </w:tc>
        <w:tc>
          <w:tcPr>
            <w:tcW w:w="567" w:type="dxa"/>
          </w:tcPr>
          <w:p w14:paraId="1EFCE337" w14:textId="77777777" w:rsidR="00C57028" w:rsidRPr="00302082" w:rsidRDefault="00C57028" w:rsidP="00302082">
            <w:pPr>
              <w:spacing w:after="120"/>
              <w:rPr>
                <w:rFonts w:ascii="Arial" w:hAnsi="Arial" w:cs="Arial"/>
                <w:b/>
              </w:rPr>
            </w:pPr>
          </w:p>
        </w:tc>
        <w:tc>
          <w:tcPr>
            <w:tcW w:w="567" w:type="dxa"/>
          </w:tcPr>
          <w:p w14:paraId="66A5775D" w14:textId="77777777" w:rsidR="00C57028" w:rsidRPr="00302082" w:rsidRDefault="00C57028" w:rsidP="00302082">
            <w:pPr>
              <w:spacing w:after="120"/>
              <w:rPr>
                <w:rFonts w:ascii="Arial" w:hAnsi="Arial" w:cs="Arial"/>
                <w:b/>
              </w:rPr>
            </w:pPr>
          </w:p>
        </w:tc>
        <w:tc>
          <w:tcPr>
            <w:tcW w:w="567" w:type="dxa"/>
          </w:tcPr>
          <w:p w14:paraId="74E12870" w14:textId="77777777" w:rsidR="00C57028" w:rsidRPr="00302082" w:rsidRDefault="00C57028" w:rsidP="00302082">
            <w:pPr>
              <w:spacing w:after="120"/>
              <w:rPr>
                <w:rFonts w:ascii="Arial" w:hAnsi="Arial" w:cs="Arial"/>
                <w:b/>
              </w:rPr>
            </w:pPr>
          </w:p>
        </w:tc>
        <w:tc>
          <w:tcPr>
            <w:tcW w:w="567" w:type="dxa"/>
          </w:tcPr>
          <w:p w14:paraId="7CD941FA" w14:textId="77777777" w:rsidR="00C57028" w:rsidRPr="00302082" w:rsidRDefault="00C57028" w:rsidP="00302082">
            <w:pPr>
              <w:spacing w:after="120"/>
              <w:rPr>
                <w:rFonts w:ascii="Arial" w:hAnsi="Arial" w:cs="Arial"/>
                <w:b/>
              </w:rPr>
            </w:pPr>
          </w:p>
        </w:tc>
        <w:tc>
          <w:tcPr>
            <w:tcW w:w="709" w:type="dxa"/>
          </w:tcPr>
          <w:p w14:paraId="35C5063D" w14:textId="77777777" w:rsidR="00C57028" w:rsidRPr="00302082" w:rsidRDefault="00C57028" w:rsidP="00302082">
            <w:pPr>
              <w:spacing w:after="120"/>
              <w:rPr>
                <w:rFonts w:ascii="Arial" w:hAnsi="Arial" w:cs="Arial"/>
                <w:b/>
              </w:rPr>
            </w:pPr>
          </w:p>
        </w:tc>
      </w:tr>
      <w:tr w:rsidR="00C57028" w:rsidRPr="00302082" w14:paraId="00682C08" w14:textId="77777777" w:rsidTr="00C57028">
        <w:tc>
          <w:tcPr>
            <w:tcW w:w="1730" w:type="dxa"/>
          </w:tcPr>
          <w:p w14:paraId="593A7792" w14:textId="77777777" w:rsidR="00C57028" w:rsidRPr="00302082" w:rsidRDefault="00C57028" w:rsidP="00302082">
            <w:pPr>
              <w:spacing w:after="120"/>
              <w:rPr>
                <w:rFonts w:ascii="Arial" w:hAnsi="Arial" w:cs="Arial"/>
                <w:i/>
              </w:rPr>
            </w:pPr>
          </w:p>
        </w:tc>
        <w:tc>
          <w:tcPr>
            <w:tcW w:w="567" w:type="dxa"/>
          </w:tcPr>
          <w:p w14:paraId="330A144D" w14:textId="77777777" w:rsidR="00C57028" w:rsidRPr="00302082" w:rsidRDefault="00C57028" w:rsidP="00302082">
            <w:pPr>
              <w:spacing w:after="120"/>
              <w:rPr>
                <w:rFonts w:ascii="Arial" w:hAnsi="Arial" w:cs="Arial"/>
                <w:b/>
              </w:rPr>
            </w:pPr>
          </w:p>
        </w:tc>
        <w:tc>
          <w:tcPr>
            <w:tcW w:w="567" w:type="dxa"/>
          </w:tcPr>
          <w:p w14:paraId="24B995E8" w14:textId="77777777" w:rsidR="00C57028" w:rsidRPr="00302082" w:rsidRDefault="00C57028" w:rsidP="00302082">
            <w:pPr>
              <w:spacing w:after="120"/>
              <w:rPr>
                <w:rFonts w:ascii="Arial" w:hAnsi="Arial" w:cs="Arial"/>
                <w:b/>
              </w:rPr>
            </w:pPr>
          </w:p>
        </w:tc>
        <w:tc>
          <w:tcPr>
            <w:tcW w:w="567" w:type="dxa"/>
          </w:tcPr>
          <w:p w14:paraId="7EB8A724" w14:textId="77777777" w:rsidR="00C57028" w:rsidRPr="00302082" w:rsidRDefault="00C57028" w:rsidP="00302082">
            <w:pPr>
              <w:spacing w:after="120"/>
              <w:rPr>
                <w:rFonts w:ascii="Arial" w:hAnsi="Arial" w:cs="Arial"/>
                <w:b/>
              </w:rPr>
            </w:pPr>
          </w:p>
        </w:tc>
        <w:tc>
          <w:tcPr>
            <w:tcW w:w="567" w:type="dxa"/>
          </w:tcPr>
          <w:p w14:paraId="0CF10352" w14:textId="77777777" w:rsidR="00C57028" w:rsidRPr="00302082" w:rsidRDefault="00C57028" w:rsidP="00302082">
            <w:pPr>
              <w:spacing w:after="120"/>
              <w:rPr>
                <w:rFonts w:ascii="Arial" w:hAnsi="Arial" w:cs="Arial"/>
                <w:b/>
              </w:rPr>
            </w:pPr>
          </w:p>
        </w:tc>
        <w:tc>
          <w:tcPr>
            <w:tcW w:w="567" w:type="dxa"/>
          </w:tcPr>
          <w:p w14:paraId="1519225B" w14:textId="77777777" w:rsidR="00C57028" w:rsidRPr="00302082" w:rsidRDefault="00C57028" w:rsidP="00302082">
            <w:pPr>
              <w:spacing w:after="120"/>
              <w:rPr>
                <w:rFonts w:ascii="Arial" w:hAnsi="Arial" w:cs="Arial"/>
                <w:b/>
              </w:rPr>
            </w:pPr>
          </w:p>
        </w:tc>
        <w:tc>
          <w:tcPr>
            <w:tcW w:w="567" w:type="dxa"/>
          </w:tcPr>
          <w:p w14:paraId="0047AE11" w14:textId="77777777" w:rsidR="00C57028" w:rsidRPr="00302082" w:rsidRDefault="00C57028" w:rsidP="00302082">
            <w:pPr>
              <w:spacing w:after="120"/>
              <w:rPr>
                <w:rFonts w:ascii="Arial" w:hAnsi="Arial" w:cs="Arial"/>
                <w:b/>
              </w:rPr>
            </w:pPr>
          </w:p>
        </w:tc>
        <w:tc>
          <w:tcPr>
            <w:tcW w:w="567" w:type="dxa"/>
          </w:tcPr>
          <w:p w14:paraId="58ED6DB5" w14:textId="77777777" w:rsidR="00C57028" w:rsidRPr="00302082" w:rsidRDefault="00C57028" w:rsidP="00302082">
            <w:pPr>
              <w:spacing w:after="120"/>
              <w:rPr>
                <w:rFonts w:ascii="Arial" w:hAnsi="Arial" w:cs="Arial"/>
                <w:b/>
              </w:rPr>
            </w:pPr>
          </w:p>
        </w:tc>
        <w:tc>
          <w:tcPr>
            <w:tcW w:w="567" w:type="dxa"/>
          </w:tcPr>
          <w:p w14:paraId="2796A70D" w14:textId="77777777" w:rsidR="00C57028" w:rsidRPr="00302082" w:rsidRDefault="00C57028" w:rsidP="00302082">
            <w:pPr>
              <w:spacing w:after="120"/>
              <w:rPr>
                <w:rFonts w:ascii="Arial" w:hAnsi="Arial" w:cs="Arial"/>
                <w:b/>
              </w:rPr>
            </w:pPr>
          </w:p>
        </w:tc>
        <w:tc>
          <w:tcPr>
            <w:tcW w:w="567" w:type="dxa"/>
          </w:tcPr>
          <w:p w14:paraId="59936DF8" w14:textId="77777777" w:rsidR="00C57028" w:rsidRPr="00302082" w:rsidRDefault="00C57028" w:rsidP="00302082">
            <w:pPr>
              <w:spacing w:after="120"/>
              <w:rPr>
                <w:rFonts w:ascii="Arial" w:hAnsi="Arial" w:cs="Arial"/>
                <w:b/>
              </w:rPr>
            </w:pPr>
          </w:p>
        </w:tc>
        <w:tc>
          <w:tcPr>
            <w:tcW w:w="567" w:type="dxa"/>
          </w:tcPr>
          <w:p w14:paraId="07EEB18B" w14:textId="77777777" w:rsidR="00C57028" w:rsidRPr="00302082" w:rsidRDefault="00C57028" w:rsidP="00302082">
            <w:pPr>
              <w:spacing w:after="120"/>
              <w:rPr>
                <w:rFonts w:ascii="Arial" w:hAnsi="Arial" w:cs="Arial"/>
                <w:b/>
              </w:rPr>
            </w:pPr>
          </w:p>
        </w:tc>
        <w:tc>
          <w:tcPr>
            <w:tcW w:w="567" w:type="dxa"/>
          </w:tcPr>
          <w:p w14:paraId="6B1DCAEE" w14:textId="77777777" w:rsidR="00C57028" w:rsidRPr="00302082" w:rsidRDefault="00C57028" w:rsidP="00302082">
            <w:pPr>
              <w:spacing w:after="120"/>
              <w:rPr>
                <w:rFonts w:ascii="Arial" w:hAnsi="Arial" w:cs="Arial"/>
                <w:b/>
              </w:rPr>
            </w:pPr>
          </w:p>
        </w:tc>
        <w:tc>
          <w:tcPr>
            <w:tcW w:w="709" w:type="dxa"/>
          </w:tcPr>
          <w:p w14:paraId="70FEF775" w14:textId="77777777" w:rsidR="00C57028" w:rsidRPr="00302082" w:rsidRDefault="00C57028" w:rsidP="00302082">
            <w:pPr>
              <w:spacing w:after="120"/>
              <w:rPr>
                <w:rFonts w:ascii="Arial" w:hAnsi="Arial" w:cs="Arial"/>
                <w:b/>
              </w:rPr>
            </w:pPr>
          </w:p>
        </w:tc>
      </w:tr>
    </w:tbl>
    <w:p w14:paraId="376DF15E" w14:textId="77777777" w:rsidR="007A6245" w:rsidRDefault="007A6245" w:rsidP="00302082">
      <w:pPr>
        <w:spacing w:after="120" w:line="240" w:lineRule="auto"/>
        <w:ind w:left="426" w:right="260"/>
        <w:rPr>
          <w:rFonts w:ascii="Arial" w:hAnsi="Arial" w:cs="Arial"/>
          <w:b/>
          <w:iCs/>
        </w:rPr>
      </w:pPr>
    </w:p>
    <w:p w14:paraId="0FD1816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35E6E56" w14:textId="79ABB3B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07028">
        <w:rPr>
          <w:rFonts w:ascii="Arial" w:hAnsi="Arial" w:cs="Arial"/>
        </w:rPr>
        <w:t xml:space="preserve">The </w:t>
      </w:r>
      <w:r w:rsidR="00B07028" w:rsidRPr="00B07028">
        <w:rPr>
          <w:rFonts w:ascii="Arial" w:hAnsi="Arial" w:cs="Arial"/>
        </w:rPr>
        <w:t>School</w:t>
      </w:r>
      <w:r w:rsidRPr="00B0702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BBC7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6D73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A12EDF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3F698E" w14:textId="77777777" w:rsidR="00096DA4" w:rsidRPr="00302082" w:rsidRDefault="00096DA4" w:rsidP="00302082">
      <w:pPr>
        <w:spacing w:after="120" w:line="240" w:lineRule="auto"/>
        <w:ind w:left="426" w:right="260"/>
        <w:rPr>
          <w:rFonts w:ascii="Arial" w:hAnsi="Arial" w:cs="Arial"/>
          <w:i/>
          <w:iCs/>
        </w:rPr>
      </w:pPr>
    </w:p>
    <w:p w14:paraId="22C1441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B5E7947" w14:textId="54C80782" w:rsidR="009A2D37" w:rsidRPr="00A10741" w:rsidRDefault="00A10741" w:rsidP="00696FF5">
      <w:pPr>
        <w:spacing w:after="120" w:line="240" w:lineRule="auto"/>
        <w:ind w:left="567" w:right="260"/>
        <w:jc w:val="both"/>
        <w:rPr>
          <w:rFonts w:ascii="Arial" w:hAnsi="Arial" w:cs="Arial"/>
          <w:b/>
        </w:rPr>
      </w:pPr>
      <w:r w:rsidRPr="00A10741">
        <w:rPr>
          <w:rFonts w:ascii="Arial" w:hAnsi="Arial" w:cs="Arial"/>
        </w:rPr>
        <w:t>Canterbury</w:t>
      </w:r>
    </w:p>
    <w:p w14:paraId="225F7ED9" w14:textId="77777777" w:rsidR="009A2D37" w:rsidRDefault="009A2D37" w:rsidP="00302082">
      <w:pPr>
        <w:spacing w:after="120" w:line="240" w:lineRule="auto"/>
        <w:ind w:left="426" w:right="260"/>
        <w:rPr>
          <w:rFonts w:ascii="Arial" w:hAnsi="Arial" w:cs="Arial"/>
          <w:i/>
          <w:iCs/>
        </w:rPr>
      </w:pPr>
    </w:p>
    <w:p w14:paraId="44920D9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commentRangeStart w:id="53"/>
      <w:r w:rsidRPr="002A7F48">
        <w:rPr>
          <w:rFonts w:ascii="Arial" w:hAnsi="Arial" w:cs="Arial"/>
          <w:b/>
        </w:rPr>
        <w:t xml:space="preserve">Internationalisation </w:t>
      </w:r>
      <w:commentRangeEnd w:id="53"/>
      <w:r w:rsidR="00A10741">
        <w:rPr>
          <w:rStyle w:val="CommentReference"/>
        </w:rPr>
        <w:commentReference w:id="53"/>
      </w:r>
    </w:p>
    <w:p w14:paraId="2BA1D482" w14:textId="6EBB6DB5" w:rsidR="00883204" w:rsidRPr="00612B9D" w:rsidDel="006667EF" w:rsidRDefault="00883204" w:rsidP="00696FF5">
      <w:pPr>
        <w:autoSpaceDE w:val="0"/>
        <w:autoSpaceDN w:val="0"/>
        <w:adjustRightInd w:val="0"/>
        <w:spacing w:after="120" w:line="240" w:lineRule="auto"/>
        <w:ind w:left="567" w:right="261"/>
        <w:jc w:val="both"/>
        <w:rPr>
          <w:del w:id="54" w:author="David Byers-Brown" w:date="2018-03-28T12:44:00Z"/>
          <w:rFonts w:ascii="Arial" w:hAnsi="Arial" w:cs="Arial"/>
          <w:highlight w:val="yellow"/>
        </w:rPr>
      </w:pPr>
      <w:del w:id="55" w:author="David Byers-Brown" w:date="2018-03-28T12:44:00Z">
        <w:r w:rsidRPr="00612B9D" w:rsidDel="006667EF">
          <w:rPr>
            <w:rFonts w:ascii="Arial" w:hAnsi="Arial" w:cs="Arial"/>
            <w:highlight w:val="yellow"/>
          </w:rPr>
          <w:delTex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delText>
        </w:r>
      </w:del>
    </w:p>
    <w:p w14:paraId="7A625577" w14:textId="276CA121" w:rsidR="00883204" w:rsidRPr="00612B9D" w:rsidDel="006667EF" w:rsidRDefault="00883204" w:rsidP="00696FF5">
      <w:pPr>
        <w:spacing w:after="120" w:line="240" w:lineRule="auto"/>
        <w:ind w:left="567" w:right="260"/>
        <w:rPr>
          <w:del w:id="56" w:author="David Byers-Brown" w:date="2018-03-28T12:44:00Z"/>
          <w:rFonts w:ascii="Arial" w:hAnsi="Arial" w:cs="Arial"/>
          <w:i/>
          <w:iCs/>
          <w:highlight w:val="yellow"/>
        </w:rPr>
      </w:pPr>
    </w:p>
    <w:p w14:paraId="2975B90F" w14:textId="5FB3B138" w:rsidR="00922E9E" w:rsidRPr="00922E9E" w:rsidDel="006667EF" w:rsidRDefault="00922E9E" w:rsidP="00696FF5">
      <w:pPr>
        <w:spacing w:after="120" w:line="240" w:lineRule="auto"/>
        <w:ind w:left="567" w:right="260"/>
        <w:jc w:val="both"/>
        <w:rPr>
          <w:del w:id="57" w:author="David Byers-Brown" w:date="2018-03-28T12:44:00Z"/>
          <w:rFonts w:ascii="Arial" w:hAnsi="Arial" w:cs="Arial"/>
          <w:i/>
          <w:iCs/>
        </w:rPr>
      </w:pPr>
      <w:del w:id="58" w:author="David Byers-Brown" w:date="2018-03-28T12:44:00Z">
        <w:r w:rsidRPr="00612B9D" w:rsidDel="006667EF">
          <w:rPr>
            <w:rFonts w:ascii="Arial" w:hAnsi="Arial" w:cs="Arial"/>
            <w:i/>
            <w:highlight w:val="yellow"/>
          </w:rPr>
          <w:delText>Support and explanation will be provided via a separate curriculum internationalisation toolkit, available from the</w:delText>
        </w:r>
        <w:r w:rsidR="009F7D33" w:rsidRPr="00612B9D" w:rsidDel="006667EF">
          <w:rPr>
            <w:rFonts w:ascii="Arial" w:hAnsi="Arial" w:cs="Arial"/>
            <w:i/>
            <w:highlight w:val="yellow"/>
          </w:rPr>
          <w:delText xml:space="preserve"> Dean for </w:delText>
        </w:r>
        <w:r w:rsidRPr="00612B9D" w:rsidDel="006667EF">
          <w:rPr>
            <w:rFonts w:ascii="Arial" w:hAnsi="Arial" w:cs="Arial"/>
            <w:i/>
            <w:highlight w:val="yellow"/>
          </w:rPr>
          <w:delText>International</w:delText>
        </w:r>
        <w:r w:rsidR="009F7D33" w:rsidRPr="00612B9D" w:rsidDel="006667EF">
          <w:rPr>
            <w:rFonts w:ascii="Arial" w:hAnsi="Arial" w:cs="Arial"/>
            <w:i/>
            <w:highlight w:val="yellow"/>
          </w:rPr>
          <w:delText>isation</w:delText>
        </w:r>
        <w:r w:rsidRPr="00612B9D" w:rsidDel="006667EF">
          <w:rPr>
            <w:rFonts w:ascii="Arial" w:hAnsi="Arial" w:cs="Arial"/>
            <w:i/>
            <w:highlight w:val="yellow"/>
          </w:rPr>
          <w:delText xml:space="preserve">. For further guidance contact Anthony Manning or see </w:delText>
        </w:r>
        <w:r w:rsidR="006667EF" w:rsidDel="006667EF">
          <w:fldChar w:fldCharType="begin"/>
        </w:r>
        <w:r w:rsidR="006667EF" w:rsidDel="006667EF">
          <w:delInstrText xml:space="preserve"> HYPERLINK "https://www.kent.ac.uk/global/curriculum.html" </w:delInstrText>
        </w:r>
        <w:r w:rsidR="006667EF" w:rsidDel="006667EF">
          <w:fldChar w:fldCharType="separate"/>
        </w:r>
        <w:r w:rsidR="009F7D33" w:rsidRPr="00612B9D" w:rsidDel="006667EF">
          <w:rPr>
            <w:rStyle w:val="Hyperlink"/>
            <w:rFonts w:ascii="Arial" w:hAnsi="Arial" w:cs="Arial"/>
            <w:i/>
            <w:iCs/>
            <w:highlight w:val="yellow"/>
          </w:rPr>
          <w:delText>https://www.kent.ac.uk/global/curriculum.html</w:delText>
        </w:r>
        <w:r w:rsidR="006667EF" w:rsidDel="006667EF">
          <w:rPr>
            <w:rStyle w:val="Hyperlink"/>
            <w:rFonts w:ascii="Arial" w:hAnsi="Arial" w:cs="Arial"/>
            <w:i/>
            <w:iCs/>
            <w:highlight w:val="yellow"/>
          </w:rPr>
          <w:fldChar w:fldCharType="end"/>
        </w:r>
        <w:r w:rsidR="009F7D33" w:rsidRPr="00612B9D" w:rsidDel="006667EF">
          <w:rPr>
            <w:rFonts w:ascii="Arial" w:hAnsi="Arial" w:cs="Arial"/>
            <w:i/>
            <w:iCs/>
            <w:highlight w:val="yellow"/>
          </w:rPr>
          <w:delText>.</w:delText>
        </w:r>
        <w:r w:rsidR="009F7D33" w:rsidDel="006667EF">
          <w:rPr>
            <w:rFonts w:ascii="Arial" w:hAnsi="Arial" w:cs="Arial"/>
            <w:i/>
            <w:iCs/>
          </w:rPr>
          <w:delText xml:space="preserve"> </w:delText>
        </w:r>
      </w:del>
    </w:p>
    <w:p w14:paraId="1B69ED15" w14:textId="3E85F273" w:rsidR="00883204" w:rsidRPr="00883204" w:rsidRDefault="006667EF" w:rsidP="00883204">
      <w:pPr>
        <w:spacing w:after="120" w:line="240" w:lineRule="auto"/>
        <w:ind w:right="260"/>
        <w:rPr>
          <w:rFonts w:ascii="Arial" w:hAnsi="Arial" w:cs="Arial"/>
          <w:b/>
        </w:rPr>
      </w:pPr>
      <w:ins w:id="59" w:author="David Byers-Brown" w:date="2018-03-28T12:44:00Z">
        <w:r>
          <w:rPr>
            <w:rFonts w:ascii="Arial" w:hAnsi="Arial" w:cs="Arial"/>
            <w:b/>
          </w:rPr>
          <w:t>Methods taught are the same in every country</w:t>
        </w:r>
      </w:ins>
    </w:p>
    <w:p w14:paraId="49B8F0FB" w14:textId="77777777" w:rsidR="00641D6D" w:rsidRPr="00302082" w:rsidRDefault="00641D6D" w:rsidP="00302082">
      <w:pPr>
        <w:pBdr>
          <w:bottom w:val="single" w:sz="6" w:space="1" w:color="auto"/>
        </w:pBdr>
        <w:spacing w:after="120" w:line="240" w:lineRule="auto"/>
        <w:ind w:right="260"/>
        <w:rPr>
          <w:rFonts w:ascii="Arial" w:hAnsi="Arial" w:cs="Arial"/>
        </w:rPr>
      </w:pPr>
    </w:p>
    <w:p w14:paraId="5701A96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5CD5EB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B75B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A1ADBB6" w14:textId="77777777" w:rsidTr="00694309">
        <w:trPr>
          <w:trHeight w:val="317"/>
        </w:trPr>
        <w:tc>
          <w:tcPr>
            <w:tcW w:w="1526" w:type="dxa"/>
          </w:tcPr>
          <w:p w14:paraId="2F2E35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BEE04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AEC47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B38C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1342F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E271D32" w14:textId="77777777" w:rsidTr="00694309">
        <w:trPr>
          <w:trHeight w:val="305"/>
        </w:trPr>
        <w:tc>
          <w:tcPr>
            <w:tcW w:w="1526" w:type="dxa"/>
          </w:tcPr>
          <w:p w14:paraId="636BA1D8" w14:textId="77777777" w:rsidR="00422B69" w:rsidRPr="00302082" w:rsidRDefault="00422B69" w:rsidP="00302082">
            <w:pPr>
              <w:spacing w:after="120"/>
              <w:ind w:right="-330"/>
              <w:rPr>
                <w:rFonts w:ascii="Arial" w:hAnsi="Arial" w:cs="Arial"/>
              </w:rPr>
            </w:pPr>
          </w:p>
        </w:tc>
        <w:tc>
          <w:tcPr>
            <w:tcW w:w="1701" w:type="dxa"/>
          </w:tcPr>
          <w:p w14:paraId="332CB54F" w14:textId="77777777" w:rsidR="00422B69" w:rsidRPr="00302082" w:rsidRDefault="00422B69" w:rsidP="00302082">
            <w:pPr>
              <w:spacing w:after="120"/>
              <w:ind w:right="-330"/>
              <w:rPr>
                <w:rFonts w:ascii="Arial" w:hAnsi="Arial" w:cs="Arial"/>
              </w:rPr>
            </w:pPr>
          </w:p>
        </w:tc>
        <w:tc>
          <w:tcPr>
            <w:tcW w:w="2410" w:type="dxa"/>
          </w:tcPr>
          <w:p w14:paraId="5534695F" w14:textId="77777777" w:rsidR="00422B69" w:rsidRPr="00302082" w:rsidRDefault="00422B69" w:rsidP="00302082">
            <w:pPr>
              <w:spacing w:after="120"/>
              <w:ind w:right="-330"/>
              <w:rPr>
                <w:rFonts w:ascii="Arial" w:hAnsi="Arial" w:cs="Arial"/>
              </w:rPr>
            </w:pPr>
          </w:p>
        </w:tc>
        <w:tc>
          <w:tcPr>
            <w:tcW w:w="2448" w:type="dxa"/>
          </w:tcPr>
          <w:p w14:paraId="56BB3AE6" w14:textId="77777777" w:rsidR="00422B69" w:rsidRPr="00302082" w:rsidRDefault="00422B69" w:rsidP="00302082">
            <w:pPr>
              <w:spacing w:after="120"/>
              <w:ind w:right="-330"/>
              <w:rPr>
                <w:rFonts w:ascii="Arial" w:hAnsi="Arial" w:cs="Arial"/>
              </w:rPr>
            </w:pPr>
          </w:p>
        </w:tc>
        <w:tc>
          <w:tcPr>
            <w:tcW w:w="2597" w:type="dxa"/>
          </w:tcPr>
          <w:p w14:paraId="67CF7E24" w14:textId="77777777" w:rsidR="00422B69" w:rsidRPr="00302082" w:rsidRDefault="00422B69" w:rsidP="00302082">
            <w:pPr>
              <w:spacing w:after="120"/>
              <w:ind w:right="-330"/>
              <w:rPr>
                <w:rFonts w:ascii="Arial" w:hAnsi="Arial" w:cs="Arial"/>
              </w:rPr>
            </w:pPr>
          </w:p>
        </w:tc>
      </w:tr>
      <w:tr w:rsidR="00302082" w:rsidRPr="00302082" w14:paraId="69FBA563" w14:textId="77777777" w:rsidTr="00694309">
        <w:trPr>
          <w:trHeight w:val="305"/>
        </w:trPr>
        <w:tc>
          <w:tcPr>
            <w:tcW w:w="1526" w:type="dxa"/>
          </w:tcPr>
          <w:p w14:paraId="5D97D324" w14:textId="77777777" w:rsidR="00422B69" w:rsidRPr="00302082" w:rsidRDefault="00422B69" w:rsidP="00302082">
            <w:pPr>
              <w:spacing w:after="120"/>
              <w:ind w:right="-330"/>
              <w:rPr>
                <w:rFonts w:ascii="Arial" w:hAnsi="Arial" w:cs="Arial"/>
              </w:rPr>
            </w:pPr>
          </w:p>
        </w:tc>
        <w:tc>
          <w:tcPr>
            <w:tcW w:w="1701" w:type="dxa"/>
          </w:tcPr>
          <w:p w14:paraId="248BECF6" w14:textId="77777777" w:rsidR="00422B69" w:rsidRPr="00302082" w:rsidRDefault="00422B69" w:rsidP="00302082">
            <w:pPr>
              <w:spacing w:after="120"/>
              <w:ind w:right="-330"/>
              <w:rPr>
                <w:rFonts w:ascii="Arial" w:hAnsi="Arial" w:cs="Arial"/>
              </w:rPr>
            </w:pPr>
          </w:p>
        </w:tc>
        <w:tc>
          <w:tcPr>
            <w:tcW w:w="2410" w:type="dxa"/>
          </w:tcPr>
          <w:p w14:paraId="270E6DE3" w14:textId="77777777" w:rsidR="00422B69" w:rsidRPr="00302082" w:rsidRDefault="00422B69" w:rsidP="00302082">
            <w:pPr>
              <w:spacing w:after="120"/>
              <w:ind w:right="-330"/>
              <w:rPr>
                <w:rFonts w:ascii="Arial" w:hAnsi="Arial" w:cs="Arial"/>
              </w:rPr>
            </w:pPr>
          </w:p>
        </w:tc>
        <w:tc>
          <w:tcPr>
            <w:tcW w:w="2448" w:type="dxa"/>
          </w:tcPr>
          <w:p w14:paraId="6F9A731B" w14:textId="77777777" w:rsidR="00422B69" w:rsidRPr="00302082" w:rsidRDefault="00422B69" w:rsidP="00302082">
            <w:pPr>
              <w:spacing w:after="120"/>
              <w:ind w:right="-330"/>
              <w:rPr>
                <w:rFonts w:ascii="Arial" w:hAnsi="Arial" w:cs="Arial"/>
              </w:rPr>
            </w:pPr>
          </w:p>
        </w:tc>
        <w:tc>
          <w:tcPr>
            <w:tcW w:w="2597" w:type="dxa"/>
          </w:tcPr>
          <w:p w14:paraId="133EC441" w14:textId="77777777" w:rsidR="00422B69" w:rsidRPr="00302082" w:rsidRDefault="00422B69" w:rsidP="00302082">
            <w:pPr>
              <w:spacing w:after="120"/>
              <w:ind w:right="-330"/>
              <w:rPr>
                <w:rFonts w:ascii="Arial" w:hAnsi="Arial" w:cs="Arial"/>
              </w:rPr>
            </w:pPr>
          </w:p>
        </w:tc>
      </w:tr>
    </w:tbl>
    <w:p w14:paraId="7604B482" w14:textId="77777777" w:rsidR="00D83563" w:rsidRDefault="00D83563" w:rsidP="00302082">
      <w:pPr>
        <w:spacing w:after="120" w:line="240" w:lineRule="auto"/>
        <w:ind w:right="-330"/>
        <w:rPr>
          <w:rFonts w:ascii="Arial" w:hAnsi="Arial" w:cs="Arial"/>
        </w:rPr>
      </w:pPr>
    </w:p>
    <w:p w14:paraId="2D8DCE7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6"/>
      <w:footerReference w:type="default" r:id="rId17"/>
      <w:headerReference w:type="first" r:id="rId18"/>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Olivia Matthes-Buck" w:date="2018-02-13T14:50:00Z" w:initials="OM">
    <w:p w14:paraId="29574E38" w14:textId="60ECE025" w:rsidR="00917A59" w:rsidRDefault="00917A59">
      <w:pPr>
        <w:pStyle w:val="CommentText"/>
      </w:pPr>
      <w:r>
        <w:rPr>
          <w:rStyle w:val="CommentReference"/>
        </w:rPr>
        <w:annotationRef/>
      </w:r>
      <w:r w:rsidRPr="00EF035F">
        <w:t>Please add in word length/length of exam where necessary.</w:t>
      </w:r>
    </w:p>
  </w:comment>
  <w:comment w:id="38" w:author="Olivia Matthes-Buck" w:date="2018-02-02T14:28:00Z" w:initials="OM">
    <w:p w14:paraId="4E334D18" w14:textId="77777777" w:rsidR="005E2F9C" w:rsidRDefault="005E2F9C">
      <w:pPr>
        <w:pStyle w:val="CommentText"/>
      </w:pPr>
      <w:r>
        <w:rPr>
          <w:rStyle w:val="CommentReference"/>
        </w:rPr>
        <w:annotationRef/>
      </w:r>
      <w:r>
        <w:t>School to complete map.</w:t>
      </w:r>
    </w:p>
  </w:comment>
  <w:comment w:id="53" w:author="Olivia Matthes-Buck" w:date="2018-02-02T14:29:00Z" w:initials="OM">
    <w:p w14:paraId="3611AAED" w14:textId="54B90E7A" w:rsidR="00A10741" w:rsidRDefault="00A10741">
      <w:pPr>
        <w:pStyle w:val="CommentText"/>
      </w:pPr>
      <w:r>
        <w:rPr>
          <w:rStyle w:val="CommentReference"/>
        </w:rPr>
        <w:annotationRef/>
      </w:r>
      <w:r>
        <w:t>School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574E38" w15:done="0"/>
  <w15:commentEx w15:paraId="4E334D18" w15:done="0"/>
  <w15:commentEx w15:paraId="3611AA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6F11" w16cex:dateUtc="2018-02-13T14:50:00Z"/>
  <w16cex:commentExtensible w16cex:durableId="25D06F12" w16cex:dateUtc="2018-02-02T14:28:00Z"/>
  <w16cex:commentExtensible w16cex:durableId="25D06F13" w16cex:dateUtc="2018-02-02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74E38" w16cid:durableId="25D06F11"/>
  <w16cid:commentId w16cid:paraId="4E334D18" w16cid:durableId="25D06F12"/>
  <w16cid:commentId w16cid:paraId="3611AAED" w16cid:durableId="25D06F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F610" w14:textId="77777777" w:rsidR="00AD14FE" w:rsidRDefault="00AD14FE" w:rsidP="009A2D37">
      <w:pPr>
        <w:spacing w:after="0" w:line="240" w:lineRule="auto"/>
      </w:pPr>
      <w:r>
        <w:separator/>
      </w:r>
    </w:p>
  </w:endnote>
  <w:endnote w:type="continuationSeparator" w:id="0">
    <w:p w14:paraId="24A78A52" w14:textId="77777777" w:rsidR="00AD14FE" w:rsidRDefault="00AD14FE" w:rsidP="009A2D37">
      <w:pPr>
        <w:spacing w:after="0" w:line="240" w:lineRule="auto"/>
      </w:pPr>
      <w:r>
        <w:continuationSeparator/>
      </w:r>
    </w:p>
  </w:endnote>
  <w:endnote w:type="continuationNotice" w:id="1">
    <w:p w14:paraId="1C228BF5" w14:textId="77777777" w:rsidR="00AD14FE" w:rsidRDefault="00AD1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22A3D7" w14:textId="1156E192" w:rsidR="008B2543" w:rsidRDefault="0019787E" w:rsidP="009A2D37">
        <w:pPr>
          <w:pStyle w:val="Footer"/>
          <w:jc w:val="center"/>
        </w:pPr>
        <w:r>
          <w:fldChar w:fldCharType="begin"/>
        </w:r>
        <w:r>
          <w:instrText xml:space="preserve"> PAGE   \* MERGEFORMAT </w:instrText>
        </w:r>
        <w:r>
          <w:fldChar w:fldCharType="separate"/>
        </w:r>
        <w:r w:rsidR="006667EF">
          <w:rPr>
            <w:noProof/>
          </w:rPr>
          <w:t>4</w:t>
        </w:r>
        <w:r>
          <w:rPr>
            <w:noProof/>
          </w:rPr>
          <w:fldChar w:fldCharType="end"/>
        </w:r>
      </w:p>
    </w:sdtContent>
  </w:sdt>
  <w:p w14:paraId="65F45C6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C8A3" w14:textId="77777777" w:rsidR="00AD14FE" w:rsidRDefault="00AD14FE" w:rsidP="009A2D37">
      <w:pPr>
        <w:spacing w:after="0" w:line="240" w:lineRule="auto"/>
      </w:pPr>
      <w:r>
        <w:separator/>
      </w:r>
    </w:p>
  </w:footnote>
  <w:footnote w:type="continuationSeparator" w:id="0">
    <w:p w14:paraId="23664FDE" w14:textId="77777777" w:rsidR="00AD14FE" w:rsidRDefault="00AD14FE" w:rsidP="009A2D37">
      <w:pPr>
        <w:spacing w:after="0" w:line="240" w:lineRule="auto"/>
      </w:pPr>
      <w:r>
        <w:continuationSeparator/>
      </w:r>
    </w:p>
  </w:footnote>
  <w:footnote w:type="continuationNotice" w:id="1">
    <w:p w14:paraId="1263FA7D" w14:textId="77777777" w:rsidR="00AD14FE" w:rsidRDefault="00AD1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11F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C2CFE8" wp14:editId="7EAEE12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B89B90C" w14:textId="77777777" w:rsidR="008B2543" w:rsidRPr="008C00F8" w:rsidRDefault="008B2543" w:rsidP="005E6D38">
    <w:pPr>
      <w:pStyle w:val="Heading1"/>
      <w:spacing w:before="60" w:after="60"/>
      <w:rPr>
        <w:rFonts w:ascii="Arial" w:hAnsi="Arial" w:cs="Arial"/>
      </w:rPr>
    </w:pPr>
  </w:p>
  <w:p w14:paraId="2D8CE16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087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008843" wp14:editId="2D7825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E72D0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41F44"/>
    <w:multiLevelType w:val="hybridMultilevel"/>
    <w:tmpl w:val="47AC16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4E4666"/>
    <w:multiLevelType w:val="hybridMultilevel"/>
    <w:tmpl w:val="E874729A"/>
    <w:lvl w:ilvl="0" w:tplc="F5E60B8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2F45FE"/>
    <w:multiLevelType w:val="hybridMultilevel"/>
    <w:tmpl w:val="AEA47F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6"/>
  </w:num>
  <w:num w:numId="11">
    <w:abstractNumId w:val="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Brennan">
    <w15:presenceInfo w15:providerId="AD" w15:userId="S::eb513@kent.ac.uk::15d6a6a0-7abe-4c39-958d-cc693011ac3e"/>
  </w15:person>
  <w15:person w15:author="David Byers-Brown">
    <w15:presenceInfo w15:providerId="None" w15:userId="David Byers-Brown"/>
  </w15:person>
  <w15:person w15:author="Olivia Matthes-Buck">
    <w15:presenceInfo w15:providerId="None" w15:userId="Olivia Matthes-Bu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FE"/>
    <w:rsid w:val="00000C8C"/>
    <w:rsid w:val="000017F2"/>
    <w:rsid w:val="0000456B"/>
    <w:rsid w:val="00005661"/>
    <w:rsid w:val="00010A16"/>
    <w:rsid w:val="0001243F"/>
    <w:rsid w:val="00017E55"/>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3A1C"/>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4A25"/>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4616"/>
    <w:rsid w:val="003973A1"/>
    <w:rsid w:val="003A5DA0"/>
    <w:rsid w:val="003A5EEB"/>
    <w:rsid w:val="003A6143"/>
    <w:rsid w:val="003B35F4"/>
    <w:rsid w:val="003B4FC5"/>
    <w:rsid w:val="003B7C76"/>
    <w:rsid w:val="003C3E0C"/>
    <w:rsid w:val="003C776B"/>
    <w:rsid w:val="003D1E5F"/>
    <w:rsid w:val="003D4A1C"/>
    <w:rsid w:val="003D7AA0"/>
    <w:rsid w:val="003E1FF7"/>
    <w:rsid w:val="003E311D"/>
    <w:rsid w:val="003F18D3"/>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823"/>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F9C"/>
    <w:rsid w:val="005E6ADC"/>
    <w:rsid w:val="005E6D10"/>
    <w:rsid w:val="005E6D38"/>
    <w:rsid w:val="005E7002"/>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3B53"/>
    <w:rsid w:val="006667EF"/>
    <w:rsid w:val="0066747B"/>
    <w:rsid w:val="006725EC"/>
    <w:rsid w:val="00674ED0"/>
    <w:rsid w:val="0068063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2F98"/>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8B0"/>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7A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77AF"/>
    <w:rsid w:val="009F3A2A"/>
    <w:rsid w:val="009F731F"/>
    <w:rsid w:val="009F7D33"/>
    <w:rsid w:val="00A021FE"/>
    <w:rsid w:val="00A04B1E"/>
    <w:rsid w:val="00A10741"/>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4FE"/>
    <w:rsid w:val="00AD748B"/>
    <w:rsid w:val="00AE4865"/>
    <w:rsid w:val="00AF50EE"/>
    <w:rsid w:val="00B0591D"/>
    <w:rsid w:val="00B07028"/>
    <w:rsid w:val="00B13402"/>
    <w:rsid w:val="00B14BC2"/>
    <w:rsid w:val="00B17024"/>
    <w:rsid w:val="00B17CD2"/>
    <w:rsid w:val="00B213D2"/>
    <w:rsid w:val="00B248BA"/>
    <w:rsid w:val="00B24B56"/>
    <w:rsid w:val="00B27F3F"/>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072E"/>
    <w:rsid w:val="00D773CF"/>
    <w:rsid w:val="00D83563"/>
    <w:rsid w:val="00D8448F"/>
    <w:rsid w:val="00DA64B6"/>
    <w:rsid w:val="00DB5C9D"/>
    <w:rsid w:val="00DD02E6"/>
    <w:rsid w:val="00DF665B"/>
    <w:rsid w:val="00E0152A"/>
    <w:rsid w:val="00E016E0"/>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2EA"/>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048AFA"/>
  <w15:docId w15:val="{2F62BEA7-8777-4989-9026-DA7EC020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9D77A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14" Type="http://schemas.microsoft.com/office/2016/09/relationships/commentsIds" Target="commentsIds.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09E92-E5E9-4476-AD0A-9A41F4F93143}">
  <ds:schemaRefs>
    <ds:schemaRef ds:uri="http://schemas.microsoft.com/office/2006/documentManagement/types"/>
    <ds:schemaRef ds:uri="http://purl.org/dc/terms/"/>
    <ds:schemaRef ds:uri="http://www.w3.org/XML/1998/namespace"/>
    <ds:schemaRef ds:uri="ef2b9e05-657a-4dc1-8c6c-679bdea18f38"/>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AA976A2-DB48-4172-B2C0-FA055E2A8684}">
  <ds:schemaRefs>
    <ds:schemaRef ds:uri="http://schemas.openxmlformats.org/officeDocument/2006/bibliography"/>
  </ds:schemaRefs>
</ds:datastoreItem>
</file>

<file path=customXml/itemProps3.xml><?xml version="1.0" encoding="utf-8"?>
<ds:datastoreItem xmlns:ds="http://schemas.openxmlformats.org/officeDocument/2006/customXml" ds:itemID="{E30F0434-6105-4139-9F00-65C7F6E9D364}"/>
</file>

<file path=customXml/itemProps4.xml><?xml version="1.0" encoding="utf-8"?>
<ds:datastoreItem xmlns:ds="http://schemas.openxmlformats.org/officeDocument/2006/customXml" ds:itemID="{7A33CBE3-AFE4-4C8D-AA7C-7FA076211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357786-B905-42E2-8E60-1AC656379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Ellen Brennan</cp:lastModifiedBy>
  <cp:revision>2</cp:revision>
  <cp:lastPrinted>2015-09-09T08:37:00Z</cp:lastPrinted>
  <dcterms:created xsi:type="dcterms:W3CDTF">2022-03-07T11:49:00Z</dcterms:created>
  <dcterms:modified xsi:type="dcterms:W3CDTF">2022-03-07T11:49:00Z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133449d7-2202-4ddc-8ad0-c8c978efd298</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