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307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5E9CA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4FDF9BD" w14:textId="77777777" w:rsidR="009A2D37" w:rsidRPr="00F305BE" w:rsidRDefault="00F305BE" w:rsidP="00F305BE">
      <w:pPr>
        <w:spacing w:after="120" w:line="240" w:lineRule="auto"/>
        <w:ind w:left="567" w:right="260"/>
        <w:jc w:val="both"/>
        <w:rPr>
          <w:rFonts w:ascii="Arial" w:hAnsi="Arial" w:cs="Arial"/>
          <w:iCs/>
        </w:rPr>
      </w:pPr>
      <w:r w:rsidRPr="00F305BE">
        <w:rPr>
          <w:rFonts w:ascii="Arial" w:hAnsi="Arial" w:cs="Arial"/>
        </w:rPr>
        <w:t xml:space="preserve">DIGM8630 </w:t>
      </w:r>
      <w:r w:rsidR="00C57028" w:rsidRPr="00F305BE">
        <w:rPr>
          <w:rFonts w:ascii="Arial" w:hAnsi="Arial" w:cs="Arial"/>
          <w:iCs/>
        </w:rPr>
        <w:t>(</w:t>
      </w:r>
      <w:r w:rsidRPr="00F305BE">
        <w:rPr>
          <w:rFonts w:ascii="Arial" w:hAnsi="Arial" w:cs="Arial"/>
        </w:rPr>
        <w:t>EL863</w:t>
      </w:r>
      <w:r w:rsidR="00C57028" w:rsidRPr="00F305BE">
        <w:rPr>
          <w:rFonts w:ascii="Arial" w:hAnsi="Arial" w:cs="Arial"/>
          <w:iCs/>
        </w:rPr>
        <w:t>) -</w:t>
      </w:r>
      <w:r w:rsidR="009A2D37" w:rsidRPr="00F305BE">
        <w:rPr>
          <w:rFonts w:ascii="Arial" w:hAnsi="Arial" w:cs="Arial"/>
          <w:iCs/>
        </w:rPr>
        <w:t xml:space="preserve"> </w:t>
      </w:r>
      <w:r w:rsidRPr="00F305BE">
        <w:rPr>
          <w:rFonts w:ascii="Arial" w:hAnsi="Arial" w:cs="Arial"/>
        </w:rPr>
        <w:t>Advanced 3D Modelling</w:t>
      </w:r>
    </w:p>
    <w:p w14:paraId="0E6295E3" w14:textId="77777777" w:rsidR="009A2D37" w:rsidRPr="00302082" w:rsidRDefault="009A2D37" w:rsidP="00302082">
      <w:pPr>
        <w:spacing w:after="120" w:line="240" w:lineRule="auto"/>
        <w:ind w:left="426" w:right="260"/>
        <w:jc w:val="both"/>
        <w:rPr>
          <w:rFonts w:ascii="Arial" w:hAnsi="Arial" w:cs="Arial"/>
        </w:rPr>
      </w:pPr>
    </w:p>
    <w:p w14:paraId="771CF1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5EBD53" w14:textId="77777777" w:rsidR="009A2D37" w:rsidRPr="00256120" w:rsidRDefault="00256120" w:rsidP="00696FF5">
      <w:pPr>
        <w:spacing w:after="120" w:line="240" w:lineRule="auto"/>
        <w:ind w:left="567" w:right="260"/>
        <w:rPr>
          <w:rFonts w:ascii="Arial" w:hAnsi="Arial" w:cs="Arial"/>
          <w:iCs/>
        </w:rPr>
      </w:pPr>
      <w:r w:rsidRPr="00256120">
        <w:rPr>
          <w:rFonts w:ascii="Arial" w:hAnsi="Arial" w:cs="Arial"/>
          <w:iCs/>
        </w:rPr>
        <w:t>Engineering and Digital Arts</w:t>
      </w:r>
    </w:p>
    <w:p w14:paraId="4991D3D2" w14:textId="77777777" w:rsidR="009A2D37" w:rsidRPr="00302082" w:rsidRDefault="009A2D37" w:rsidP="00302082">
      <w:pPr>
        <w:spacing w:after="120" w:line="240" w:lineRule="auto"/>
        <w:ind w:left="426" w:right="260"/>
        <w:rPr>
          <w:rFonts w:ascii="Arial" w:hAnsi="Arial" w:cs="Arial"/>
          <w:i/>
          <w:iCs/>
        </w:rPr>
      </w:pPr>
    </w:p>
    <w:p w14:paraId="7A7801B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8E7C9C9" w14:textId="77777777" w:rsidR="009A2D37" w:rsidRPr="005730CB" w:rsidRDefault="005730CB" w:rsidP="00696FF5">
      <w:pPr>
        <w:spacing w:after="120" w:line="240" w:lineRule="auto"/>
        <w:ind w:left="567" w:right="260"/>
        <w:jc w:val="both"/>
        <w:rPr>
          <w:rFonts w:ascii="Arial" w:hAnsi="Arial" w:cs="Arial"/>
        </w:rPr>
      </w:pPr>
      <w:r w:rsidRPr="005730CB">
        <w:rPr>
          <w:rFonts w:ascii="Arial" w:hAnsi="Arial" w:cs="Arial"/>
        </w:rPr>
        <w:t>Level 7</w:t>
      </w:r>
    </w:p>
    <w:p w14:paraId="1F35164A" w14:textId="77777777" w:rsidR="009A2D37" w:rsidRPr="00302082" w:rsidRDefault="009A2D37" w:rsidP="00302082">
      <w:pPr>
        <w:spacing w:after="120" w:line="240" w:lineRule="auto"/>
        <w:ind w:left="426" w:right="260"/>
        <w:rPr>
          <w:rFonts w:ascii="Arial" w:hAnsi="Arial" w:cs="Arial"/>
          <w:i/>
          <w:iCs/>
        </w:rPr>
      </w:pPr>
    </w:p>
    <w:p w14:paraId="52A4C8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AA22F8" w14:textId="77777777" w:rsidR="009A2D37" w:rsidRPr="005730CB" w:rsidRDefault="009A2D37" w:rsidP="00696FF5">
      <w:pPr>
        <w:pStyle w:val="NormalWeb"/>
        <w:spacing w:before="0" w:beforeAutospacing="0" w:after="120" w:afterAutospacing="0"/>
        <w:ind w:left="567" w:right="260"/>
        <w:rPr>
          <w:rFonts w:ascii="Arial" w:hAnsi="Arial" w:cs="Arial"/>
          <w:sz w:val="22"/>
          <w:szCs w:val="22"/>
        </w:rPr>
      </w:pPr>
      <w:r w:rsidRPr="005730CB">
        <w:rPr>
          <w:rFonts w:ascii="Arial" w:hAnsi="Arial" w:cs="Arial"/>
          <w:sz w:val="22"/>
          <w:szCs w:val="22"/>
        </w:rPr>
        <w:t>15 credits (7.5 ECTS)</w:t>
      </w:r>
    </w:p>
    <w:p w14:paraId="180C3300" w14:textId="77777777" w:rsidR="009A2D37" w:rsidRPr="00302082" w:rsidRDefault="009A2D37" w:rsidP="00302082">
      <w:pPr>
        <w:spacing w:after="120" w:line="240" w:lineRule="auto"/>
        <w:ind w:left="426" w:right="260"/>
        <w:rPr>
          <w:rFonts w:ascii="Arial" w:hAnsi="Arial" w:cs="Arial"/>
          <w:i/>
        </w:rPr>
      </w:pPr>
    </w:p>
    <w:p w14:paraId="270D55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599BD2D" w14:textId="77777777" w:rsidR="009A2D37" w:rsidRPr="005D581E" w:rsidRDefault="005D581E" w:rsidP="00696FF5">
      <w:pPr>
        <w:spacing w:after="120" w:line="240" w:lineRule="auto"/>
        <w:ind w:left="567" w:right="260"/>
        <w:jc w:val="both"/>
        <w:rPr>
          <w:rFonts w:ascii="Arial" w:hAnsi="Arial" w:cs="Arial"/>
          <w:iCs/>
        </w:rPr>
      </w:pPr>
      <w:r w:rsidRPr="005D581E">
        <w:rPr>
          <w:rFonts w:ascii="Arial" w:hAnsi="Arial" w:cs="Arial"/>
          <w:iCs/>
        </w:rPr>
        <w:t>Autumn</w:t>
      </w:r>
    </w:p>
    <w:p w14:paraId="35FB4515" w14:textId="77777777" w:rsidR="009A2D37" w:rsidRPr="00302082" w:rsidRDefault="009A2D37" w:rsidP="00302082">
      <w:pPr>
        <w:spacing w:after="120" w:line="240" w:lineRule="auto"/>
        <w:ind w:left="426" w:right="260"/>
        <w:rPr>
          <w:rFonts w:ascii="Arial" w:hAnsi="Arial" w:cs="Arial"/>
          <w:i/>
          <w:iCs/>
        </w:rPr>
      </w:pPr>
    </w:p>
    <w:p w14:paraId="039619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058ADE1" w14:textId="77777777" w:rsidR="005D581E" w:rsidRPr="005D581E" w:rsidRDefault="005D581E" w:rsidP="005D581E">
      <w:pPr>
        <w:spacing w:after="120" w:line="240" w:lineRule="auto"/>
        <w:ind w:left="567" w:right="260"/>
        <w:rPr>
          <w:rFonts w:ascii="Arial" w:hAnsi="Arial" w:cs="Arial"/>
          <w:iCs/>
        </w:rPr>
      </w:pPr>
      <w:r w:rsidRPr="005D581E">
        <w:rPr>
          <w:rFonts w:ascii="Arial" w:hAnsi="Arial" w:cs="Arial"/>
          <w:iCs/>
        </w:rPr>
        <w:t>Prerequisite:</w:t>
      </w:r>
    </w:p>
    <w:p w14:paraId="55134C15" w14:textId="77777777" w:rsidR="005D581E" w:rsidRPr="005D581E" w:rsidRDefault="005D581E" w:rsidP="005D581E">
      <w:pPr>
        <w:spacing w:after="120" w:line="240" w:lineRule="auto"/>
        <w:ind w:left="567" w:right="260"/>
        <w:rPr>
          <w:rFonts w:ascii="Arial" w:hAnsi="Arial" w:cs="Arial"/>
          <w:iCs/>
        </w:rPr>
      </w:pPr>
      <w:r w:rsidRPr="005D581E">
        <w:rPr>
          <w:rFonts w:ascii="Arial" w:hAnsi="Arial" w:cs="Arial"/>
          <w:iCs/>
        </w:rPr>
        <w:t xml:space="preserve">DIGM8310 Digital Visual Art </w:t>
      </w:r>
      <w:r>
        <w:rPr>
          <w:rFonts w:ascii="Arial" w:hAnsi="Arial" w:cs="Arial"/>
          <w:iCs/>
        </w:rPr>
        <w:t>S</w:t>
      </w:r>
      <w:r w:rsidRPr="005D581E">
        <w:rPr>
          <w:rFonts w:ascii="Arial" w:hAnsi="Arial" w:cs="Arial"/>
          <w:iCs/>
        </w:rPr>
        <w:t>et-</w:t>
      </w:r>
      <w:r>
        <w:rPr>
          <w:rFonts w:ascii="Arial" w:hAnsi="Arial" w:cs="Arial"/>
          <w:iCs/>
        </w:rPr>
        <w:t>U</w:t>
      </w:r>
      <w:r w:rsidRPr="005D581E">
        <w:rPr>
          <w:rFonts w:ascii="Arial" w:hAnsi="Arial" w:cs="Arial"/>
          <w:iCs/>
        </w:rPr>
        <w:t>p</w:t>
      </w:r>
    </w:p>
    <w:p w14:paraId="605A9612" w14:textId="77777777" w:rsidR="009A2D37" w:rsidRPr="00302082" w:rsidRDefault="009A2D37" w:rsidP="00302082">
      <w:pPr>
        <w:spacing w:after="120" w:line="240" w:lineRule="auto"/>
        <w:ind w:left="426" w:right="260"/>
        <w:rPr>
          <w:rFonts w:ascii="Arial" w:hAnsi="Arial" w:cs="Arial"/>
          <w:i/>
          <w:iCs/>
        </w:rPr>
      </w:pPr>
    </w:p>
    <w:p w14:paraId="0E3C25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47A6DF7" w14:textId="77777777" w:rsidR="005D581E" w:rsidRPr="005D581E" w:rsidRDefault="005D581E" w:rsidP="005D581E">
      <w:pPr>
        <w:spacing w:after="0" w:line="240" w:lineRule="auto"/>
        <w:ind w:left="426" w:right="260" w:firstLine="141"/>
        <w:rPr>
          <w:rFonts w:ascii="Arial" w:hAnsi="Arial" w:cs="Arial"/>
          <w:iCs/>
        </w:rPr>
      </w:pPr>
      <w:r w:rsidRPr="005D581E">
        <w:rPr>
          <w:rFonts w:ascii="Arial" w:hAnsi="Arial" w:cs="Arial"/>
          <w:iCs/>
        </w:rPr>
        <w:t>MSc in Computer Animation</w:t>
      </w:r>
    </w:p>
    <w:p w14:paraId="57D97658" w14:textId="77777777" w:rsidR="005D581E" w:rsidRPr="005D581E" w:rsidRDefault="005D581E" w:rsidP="005D581E">
      <w:pPr>
        <w:spacing w:after="0" w:line="240" w:lineRule="auto"/>
        <w:ind w:left="426" w:right="260" w:firstLine="141"/>
        <w:rPr>
          <w:rFonts w:ascii="Arial" w:hAnsi="Arial" w:cs="Arial"/>
          <w:iCs/>
        </w:rPr>
      </w:pPr>
      <w:r w:rsidRPr="005D581E">
        <w:rPr>
          <w:rFonts w:ascii="Arial" w:hAnsi="Arial" w:cs="Arial"/>
          <w:iCs/>
        </w:rPr>
        <w:t>MSc in Digital Visual Effects</w:t>
      </w:r>
    </w:p>
    <w:p w14:paraId="4C9DF119" w14:textId="77777777" w:rsidR="005D581E" w:rsidRPr="00302082" w:rsidRDefault="005D581E" w:rsidP="00302082">
      <w:pPr>
        <w:spacing w:after="120" w:line="240" w:lineRule="auto"/>
        <w:ind w:left="426" w:right="260"/>
        <w:rPr>
          <w:rFonts w:ascii="Arial" w:hAnsi="Arial" w:cs="Arial"/>
          <w:i/>
          <w:iCs/>
        </w:rPr>
      </w:pPr>
    </w:p>
    <w:p w14:paraId="623731D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7FABD7" w14:textId="53701E4F" w:rsidR="005D581E" w:rsidRPr="00CD7EA4" w:rsidDel="00852E2B" w:rsidRDefault="005D581E" w:rsidP="00CD7EA4">
      <w:pPr>
        <w:pStyle w:val="ListParagraph"/>
        <w:numPr>
          <w:ilvl w:val="0"/>
          <w:numId w:val="10"/>
        </w:numPr>
        <w:spacing w:after="120" w:line="240" w:lineRule="auto"/>
        <w:ind w:right="260"/>
        <w:rPr>
          <w:del w:id="0" w:author="David Byers-Brown" w:date="2018-03-28T12:17:00Z"/>
          <w:rFonts w:ascii="Arial" w:hAnsi="Arial" w:cs="Arial"/>
          <w:iCs/>
        </w:rPr>
      </w:pPr>
      <w:del w:id="1" w:author="David Byers-Brown" w:date="2018-03-28T12:17:00Z">
        <w:r w:rsidRPr="00CD7EA4" w:rsidDel="00852E2B">
          <w:rPr>
            <w:rFonts w:ascii="Arial" w:hAnsi="Arial" w:cs="Arial"/>
            <w:iCs/>
          </w:rPr>
          <w:delText>Interactively sculpt and add hyper realistic surface detail to organic polygonal models.</w:delText>
        </w:r>
      </w:del>
    </w:p>
    <w:p w14:paraId="0EF053CA" w14:textId="4A21A9E3" w:rsidR="005D581E" w:rsidRPr="005D581E" w:rsidDel="00852E2B" w:rsidRDefault="005D581E" w:rsidP="005D581E">
      <w:pPr>
        <w:pStyle w:val="ListParagraph"/>
        <w:numPr>
          <w:ilvl w:val="0"/>
          <w:numId w:val="10"/>
        </w:numPr>
        <w:spacing w:after="120" w:line="240" w:lineRule="auto"/>
        <w:ind w:right="260"/>
        <w:rPr>
          <w:del w:id="2" w:author="David Byers-Brown" w:date="2018-03-28T12:17:00Z"/>
          <w:rFonts w:ascii="Arial" w:hAnsi="Arial" w:cs="Arial"/>
          <w:iCs/>
        </w:rPr>
      </w:pPr>
      <w:del w:id="3" w:author="David Byers-Brown" w:date="2018-03-28T12:17:00Z">
        <w:r w:rsidRPr="005D581E" w:rsidDel="00852E2B">
          <w:rPr>
            <w:rFonts w:ascii="Arial" w:hAnsi="Arial" w:cs="Arial"/>
            <w:iCs/>
          </w:rPr>
          <w:delText>Design a wide range of characters and creatures for 3D animation on paper and implement those designs as 3D models.</w:delText>
        </w:r>
      </w:del>
    </w:p>
    <w:p w14:paraId="34CB2973" w14:textId="6A594A2F" w:rsidR="005D581E" w:rsidRPr="005D581E" w:rsidDel="00852E2B" w:rsidRDefault="005D581E" w:rsidP="005D581E">
      <w:pPr>
        <w:pStyle w:val="ListParagraph"/>
        <w:numPr>
          <w:ilvl w:val="0"/>
          <w:numId w:val="10"/>
        </w:numPr>
        <w:spacing w:after="120" w:line="240" w:lineRule="auto"/>
        <w:ind w:right="260"/>
        <w:rPr>
          <w:del w:id="4" w:author="David Byers-Brown" w:date="2018-03-28T12:17:00Z"/>
          <w:rFonts w:ascii="Arial" w:hAnsi="Arial" w:cs="Arial"/>
          <w:iCs/>
        </w:rPr>
      </w:pPr>
      <w:del w:id="5" w:author="David Byers-Brown" w:date="2018-03-28T12:17:00Z">
        <w:r w:rsidRPr="005D581E" w:rsidDel="00852E2B">
          <w:rPr>
            <w:rFonts w:ascii="Arial" w:hAnsi="Arial" w:cs="Arial"/>
            <w:iCs/>
          </w:rPr>
          <w:delText>Create apply sculpted detail to3D Models using normal, bump and displacement maps.</w:delText>
        </w:r>
      </w:del>
    </w:p>
    <w:p w14:paraId="7101FC0A" w14:textId="549ABCCE" w:rsidR="005D581E" w:rsidRPr="005D581E" w:rsidRDefault="005D581E" w:rsidP="00580640">
      <w:pPr>
        <w:pStyle w:val="ListParagraph"/>
        <w:numPr>
          <w:ilvl w:val="0"/>
          <w:numId w:val="10"/>
        </w:numPr>
        <w:spacing w:after="0" w:line="240" w:lineRule="auto"/>
        <w:ind w:right="260"/>
        <w:rPr>
          <w:rFonts w:ascii="Arial" w:hAnsi="Arial" w:cs="Arial"/>
          <w:iCs/>
        </w:rPr>
      </w:pPr>
      <w:del w:id="6" w:author="David Byers-Brown" w:date="2018-03-28T12:17:00Z">
        <w:r w:rsidRPr="005D581E" w:rsidDel="00852E2B">
          <w:rPr>
            <w:rFonts w:ascii="Arial" w:hAnsi="Arial" w:cs="Arial"/>
            <w:iCs/>
          </w:rPr>
          <w:delText>Understand how large texture and image files are handled in 3D programmes using bake functions, texture filtering and block order textures.</w:delText>
        </w:r>
      </w:del>
      <w:ins w:id="7" w:author="David Byers-Brown" w:date="2018-03-28T12:17:00Z">
        <w:r w:rsidR="00852E2B">
          <w:rPr>
            <w:rFonts w:ascii="Arial" w:hAnsi="Arial" w:cs="Arial"/>
            <w:iCs/>
          </w:rPr>
          <w:t>Produce organic and inorganic CG models for various professional uses</w:t>
        </w:r>
      </w:ins>
    </w:p>
    <w:p w14:paraId="742EEE9C" w14:textId="3D0999E1" w:rsidR="005D581E" w:rsidRPr="00580640" w:rsidRDefault="005D581E" w:rsidP="00580640">
      <w:pPr>
        <w:spacing w:after="0" w:line="240" w:lineRule="auto"/>
        <w:ind w:right="260"/>
        <w:rPr>
          <w:rFonts w:ascii="Arial" w:hAnsi="Arial" w:cs="Arial"/>
        </w:rPr>
      </w:pPr>
    </w:p>
    <w:p w14:paraId="34611199" w14:textId="3004E471" w:rsidR="00580640" w:rsidRPr="00580640" w:rsidRDefault="00580640" w:rsidP="00580640">
      <w:pPr>
        <w:spacing w:after="120" w:line="240" w:lineRule="auto"/>
        <w:ind w:left="567" w:right="260"/>
        <w:rPr>
          <w:rFonts w:ascii="Arial" w:hAnsi="Arial" w:cs="Arial"/>
        </w:rPr>
      </w:pPr>
      <w:r w:rsidRPr="00580640">
        <w:rPr>
          <w:rFonts w:ascii="Arial" w:hAnsi="Arial" w:cs="Arial"/>
        </w:rPr>
        <w:t>These outcomes are related to the programme learning outcomes in the Computer Animation and Digital Visual Effects MSc curriculum maps as follows: A2, B1, B2, B4, C1 and C2.</w:t>
      </w:r>
    </w:p>
    <w:p w14:paraId="04E41666" w14:textId="77777777" w:rsidR="00580640" w:rsidRPr="00302082" w:rsidRDefault="00580640" w:rsidP="005D581E">
      <w:pPr>
        <w:spacing w:after="120" w:line="240" w:lineRule="auto"/>
        <w:ind w:right="260"/>
        <w:rPr>
          <w:rFonts w:ascii="Arial" w:hAnsi="Arial" w:cs="Arial"/>
          <w:i/>
        </w:rPr>
      </w:pPr>
    </w:p>
    <w:p w14:paraId="4784D4E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E9647C" w14:textId="0EFDE0D6" w:rsidR="009A2D37" w:rsidRPr="005D581E" w:rsidRDefault="00614417" w:rsidP="005D581E">
      <w:pPr>
        <w:pStyle w:val="Default"/>
        <w:spacing w:after="120"/>
        <w:ind w:left="567" w:right="260"/>
        <w:rPr>
          <w:color w:val="auto"/>
          <w:sz w:val="22"/>
          <w:szCs w:val="22"/>
        </w:rPr>
      </w:pPr>
      <w:r>
        <w:rPr>
          <w:color w:val="auto"/>
          <w:sz w:val="22"/>
          <w:szCs w:val="22"/>
        </w:rPr>
        <w:t>L</w:t>
      </w:r>
      <w:r w:rsidR="005D581E" w:rsidRPr="005D581E">
        <w:rPr>
          <w:color w:val="auto"/>
          <w:sz w:val="22"/>
          <w:szCs w:val="22"/>
        </w:rPr>
        <w:t>earn to use ICT, and will develop core key skills, such as learning effectively, critical thinking and time management, contributing to the Transferable/Key Skills in the generic learning outcomes for the MSc programmes</w:t>
      </w:r>
      <w:r w:rsidR="00580640">
        <w:rPr>
          <w:color w:val="auto"/>
          <w:sz w:val="22"/>
          <w:szCs w:val="22"/>
        </w:rPr>
        <w:t xml:space="preserve"> </w:t>
      </w:r>
      <w:r w:rsidR="00580640" w:rsidRPr="00580640">
        <w:rPr>
          <w:color w:val="auto"/>
          <w:sz w:val="22"/>
          <w:szCs w:val="22"/>
        </w:rPr>
        <w:t>(D2, D5 – D7).</w:t>
      </w:r>
    </w:p>
    <w:p w14:paraId="0AC6D887" w14:textId="0C8818B2" w:rsidR="00580640" w:rsidRDefault="00580640" w:rsidP="00580640">
      <w:pPr>
        <w:pStyle w:val="Default"/>
        <w:spacing w:after="120"/>
        <w:ind w:right="260"/>
        <w:rPr>
          <w:color w:val="auto"/>
          <w:sz w:val="22"/>
          <w:szCs w:val="22"/>
        </w:rPr>
      </w:pPr>
    </w:p>
    <w:p w14:paraId="36CAB2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324C2F" w14:textId="11808227" w:rsidR="005D581E" w:rsidRPr="005D581E" w:rsidDel="00852E2B" w:rsidRDefault="005D581E" w:rsidP="004B1F39">
      <w:pPr>
        <w:pStyle w:val="ListParagraph"/>
        <w:numPr>
          <w:ilvl w:val="0"/>
          <w:numId w:val="11"/>
        </w:numPr>
        <w:spacing w:after="120" w:line="240" w:lineRule="auto"/>
        <w:ind w:left="1068" w:right="260"/>
        <w:rPr>
          <w:del w:id="8" w:author="David Byers-Brown" w:date="2018-03-28T12:18:00Z"/>
          <w:rFonts w:ascii="Arial" w:hAnsi="Arial" w:cs="Arial"/>
          <w:iCs/>
        </w:rPr>
        <w:pPrChange w:id="9" w:author="Ellen Brennan" w:date="2022-03-07T12:00:00Z">
          <w:pPr>
            <w:pStyle w:val="ListParagraph"/>
            <w:numPr>
              <w:numId w:val="11"/>
            </w:numPr>
            <w:spacing w:after="120" w:line="240" w:lineRule="auto"/>
            <w:ind w:left="927" w:right="260" w:hanging="360"/>
          </w:pPr>
        </w:pPrChange>
      </w:pPr>
      <w:del w:id="10" w:author="David Byers-Brown" w:date="2018-03-28T12:18:00Z">
        <w:r w:rsidRPr="005D581E" w:rsidDel="00852E2B">
          <w:rPr>
            <w:rFonts w:ascii="Arial" w:hAnsi="Arial" w:cs="Arial"/>
            <w:iCs/>
          </w:rPr>
          <w:lastRenderedPageBreak/>
          <w:delText>Production of a character design portfolio illustrating adaptation to various professional briefs, backed up by life drawing sessions.</w:delText>
        </w:r>
      </w:del>
    </w:p>
    <w:p w14:paraId="39A16E2F" w14:textId="4F248870" w:rsidR="005D581E" w:rsidRPr="005D581E" w:rsidDel="00852E2B" w:rsidRDefault="005D581E" w:rsidP="004B1F39">
      <w:pPr>
        <w:pStyle w:val="ListParagraph"/>
        <w:numPr>
          <w:ilvl w:val="0"/>
          <w:numId w:val="11"/>
        </w:numPr>
        <w:spacing w:after="120" w:line="240" w:lineRule="auto"/>
        <w:ind w:left="1068" w:right="260"/>
        <w:rPr>
          <w:del w:id="11" w:author="David Byers-Brown" w:date="2018-03-28T12:18:00Z"/>
          <w:rFonts w:ascii="Arial" w:hAnsi="Arial" w:cs="Arial"/>
          <w:iCs/>
        </w:rPr>
        <w:pPrChange w:id="12" w:author="Ellen Brennan" w:date="2022-03-07T12:00:00Z">
          <w:pPr>
            <w:pStyle w:val="ListParagraph"/>
            <w:numPr>
              <w:numId w:val="11"/>
            </w:numPr>
            <w:spacing w:after="120" w:line="240" w:lineRule="auto"/>
            <w:ind w:left="927" w:right="260" w:hanging="360"/>
          </w:pPr>
        </w:pPrChange>
      </w:pPr>
      <w:del w:id="13" w:author="David Byers-Brown" w:date="2018-03-28T12:18:00Z">
        <w:r w:rsidRPr="005D581E" w:rsidDel="00852E2B">
          <w:rPr>
            <w:rFonts w:ascii="Arial" w:hAnsi="Arial" w:cs="Arial"/>
            <w:iCs/>
          </w:rPr>
          <w:delText>Intensive research into surface anatomy and detail for the modelling project.</w:delText>
        </w:r>
      </w:del>
    </w:p>
    <w:p w14:paraId="010CC304" w14:textId="693B4AF7" w:rsidR="005D581E" w:rsidRPr="005D581E" w:rsidDel="00852E2B" w:rsidRDefault="005D581E" w:rsidP="004B1F39">
      <w:pPr>
        <w:pStyle w:val="ListParagraph"/>
        <w:numPr>
          <w:ilvl w:val="0"/>
          <w:numId w:val="11"/>
        </w:numPr>
        <w:spacing w:after="120" w:line="240" w:lineRule="auto"/>
        <w:ind w:left="1068" w:right="260"/>
        <w:rPr>
          <w:del w:id="14" w:author="David Byers-Brown" w:date="2018-03-28T12:18:00Z"/>
          <w:rFonts w:ascii="Arial" w:hAnsi="Arial" w:cs="Arial"/>
          <w:iCs/>
        </w:rPr>
        <w:pPrChange w:id="15" w:author="Ellen Brennan" w:date="2022-03-07T12:00:00Z">
          <w:pPr>
            <w:pStyle w:val="ListParagraph"/>
            <w:numPr>
              <w:numId w:val="11"/>
            </w:numPr>
            <w:spacing w:after="120" w:line="240" w:lineRule="auto"/>
            <w:ind w:left="927" w:right="260" w:hanging="360"/>
          </w:pPr>
        </w:pPrChange>
      </w:pPr>
      <w:del w:id="16" w:author="David Byers-Brown" w:date="2018-03-28T12:18:00Z">
        <w:r w:rsidRPr="005D581E" w:rsidDel="00852E2B">
          <w:rPr>
            <w:rFonts w:ascii="Arial" w:hAnsi="Arial" w:cs="Arial"/>
            <w:iCs/>
          </w:rPr>
          <w:delText>Production of a clean, animateable, basic 3D model with an even structure of vertices, quadratic face surfaces and form reflecting edge loops.</w:delText>
        </w:r>
      </w:del>
    </w:p>
    <w:p w14:paraId="61A21DEF" w14:textId="03225D54" w:rsidR="005D581E" w:rsidRPr="005D581E" w:rsidDel="00852E2B" w:rsidRDefault="005D581E" w:rsidP="004B1F39">
      <w:pPr>
        <w:pStyle w:val="ListParagraph"/>
        <w:numPr>
          <w:ilvl w:val="0"/>
          <w:numId w:val="11"/>
        </w:numPr>
        <w:spacing w:after="120" w:line="240" w:lineRule="auto"/>
        <w:ind w:left="1068" w:right="260"/>
        <w:rPr>
          <w:del w:id="17" w:author="David Byers-Brown" w:date="2018-03-28T12:18:00Z"/>
          <w:rFonts w:ascii="Arial" w:hAnsi="Arial" w:cs="Arial"/>
          <w:iCs/>
        </w:rPr>
        <w:pPrChange w:id="18" w:author="Ellen Brennan" w:date="2022-03-07T12:00:00Z">
          <w:pPr>
            <w:pStyle w:val="ListParagraph"/>
            <w:numPr>
              <w:numId w:val="11"/>
            </w:numPr>
            <w:spacing w:after="120" w:line="240" w:lineRule="auto"/>
            <w:ind w:left="927" w:right="260" w:hanging="360"/>
          </w:pPr>
        </w:pPrChange>
      </w:pPr>
      <w:del w:id="19" w:author="David Byers-Brown" w:date="2018-03-28T12:18:00Z">
        <w:r w:rsidRPr="005D581E" w:rsidDel="00852E2B">
          <w:rPr>
            <w:rFonts w:ascii="Arial" w:hAnsi="Arial" w:cs="Arial"/>
            <w:iCs/>
          </w:rPr>
          <w:delText>Production of image displacement, bump and normal maps in a sculpting programme using paint and sculpt tools and upon the previous model.</w:delText>
        </w:r>
      </w:del>
    </w:p>
    <w:p w14:paraId="23633D7B" w14:textId="1B9A56C8" w:rsidR="009A2D37" w:rsidRPr="005D581E" w:rsidDel="00852E2B" w:rsidRDefault="005D581E" w:rsidP="004B1F39">
      <w:pPr>
        <w:pStyle w:val="ListParagraph"/>
        <w:numPr>
          <w:ilvl w:val="0"/>
          <w:numId w:val="11"/>
        </w:numPr>
        <w:spacing w:after="120" w:line="240" w:lineRule="auto"/>
        <w:ind w:left="1068" w:right="260"/>
        <w:rPr>
          <w:del w:id="20" w:author="David Byers-Brown" w:date="2018-03-28T12:18:00Z"/>
          <w:rFonts w:ascii="Arial" w:hAnsi="Arial" w:cs="Arial"/>
          <w:iCs/>
        </w:rPr>
        <w:pPrChange w:id="21" w:author="Ellen Brennan" w:date="2022-03-07T12:00:00Z">
          <w:pPr>
            <w:pStyle w:val="ListParagraph"/>
            <w:numPr>
              <w:numId w:val="11"/>
            </w:numPr>
            <w:spacing w:after="120" w:line="240" w:lineRule="auto"/>
            <w:ind w:left="927" w:right="260" w:hanging="360"/>
          </w:pPr>
        </w:pPrChange>
      </w:pPr>
      <w:del w:id="22" w:author="David Byers-Brown" w:date="2018-03-28T12:18:00Z">
        <w:r w:rsidRPr="005D581E" w:rsidDel="00852E2B">
          <w:rPr>
            <w:rFonts w:ascii="Arial" w:hAnsi="Arial" w:cs="Arial"/>
            <w:iCs/>
          </w:rPr>
          <w:delText>Application, rendering and final compositing of all maps upon the model resulting in a professional turntable render to create a final high-resolution film.</w:delText>
        </w:r>
      </w:del>
    </w:p>
    <w:p w14:paraId="313A6CF4" w14:textId="63779A80" w:rsidR="005D581E" w:rsidRDefault="00852E2B" w:rsidP="004B1F39">
      <w:pPr>
        <w:spacing w:after="120" w:line="240" w:lineRule="auto"/>
        <w:ind w:left="567" w:right="260"/>
        <w:rPr>
          <w:ins w:id="23" w:author="Ellen Brennan" w:date="2022-03-07T11:59:00Z"/>
          <w:rFonts w:ascii="Arial" w:hAnsi="Arial" w:cs="Arial"/>
          <w:iCs/>
        </w:rPr>
        <w:pPrChange w:id="24" w:author="Ellen Brennan" w:date="2022-03-07T12:00:00Z">
          <w:pPr>
            <w:spacing w:after="120" w:line="240" w:lineRule="auto"/>
            <w:ind w:left="426" w:right="260"/>
          </w:pPr>
        </w:pPrChange>
      </w:pPr>
      <w:ins w:id="25" w:author="David Byers-Brown" w:date="2018-03-28T12:18:00Z">
        <w:r>
          <w:rPr>
            <w:rFonts w:ascii="Arial" w:hAnsi="Arial" w:cs="Arial"/>
            <w:iCs/>
          </w:rPr>
          <w:t>A single project or group of projects tacking various professional challenges</w:t>
        </w:r>
      </w:ins>
      <w:ins w:id="26" w:author="Ellen Brennan" w:date="2022-03-07T12:00:00Z">
        <w:r w:rsidR="004B1F39">
          <w:rPr>
            <w:rFonts w:ascii="Arial" w:hAnsi="Arial" w:cs="Arial"/>
            <w:iCs/>
          </w:rPr>
          <w:t>.</w:t>
        </w:r>
      </w:ins>
    </w:p>
    <w:p w14:paraId="6553A6E7" w14:textId="77777777" w:rsidR="004B1F39" w:rsidRPr="005D581E" w:rsidRDefault="004B1F39" w:rsidP="005D581E">
      <w:pPr>
        <w:spacing w:after="120" w:line="240" w:lineRule="auto"/>
        <w:ind w:left="426" w:right="260"/>
        <w:rPr>
          <w:rFonts w:ascii="Arial" w:hAnsi="Arial" w:cs="Arial"/>
          <w:i/>
          <w:iCs/>
        </w:rPr>
      </w:pPr>
    </w:p>
    <w:p w14:paraId="29729B3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BA61C1" w14:textId="77777777" w:rsidR="00AE3ECB" w:rsidRPr="00AE3ECB" w:rsidRDefault="00AE3ECB" w:rsidP="00AE3ECB">
      <w:pPr>
        <w:spacing w:after="120" w:line="240" w:lineRule="auto"/>
        <w:ind w:right="260" w:firstLine="567"/>
        <w:jc w:val="both"/>
        <w:rPr>
          <w:rFonts w:ascii="Arial" w:hAnsi="Arial" w:cs="Arial"/>
        </w:rPr>
      </w:pPr>
      <w:r w:rsidRPr="00AE3ECB">
        <w:rPr>
          <w:rFonts w:ascii="Arial" w:hAnsi="Arial" w:cs="Arial"/>
        </w:rPr>
        <w:t>Background Reading:</w:t>
      </w:r>
    </w:p>
    <w:p w14:paraId="054506DA" w14:textId="77777777" w:rsidR="00AE3ECB" w:rsidRPr="009807F2" w:rsidRDefault="00AE3ECB" w:rsidP="009807F2">
      <w:pPr>
        <w:pStyle w:val="ListParagraph"/>
        <w:numPr>
          <w:ilvl w:val="0"/>
          <w:numId w:val="12"/>
        </w:numPr>
        <w:spacing w:after="120" w:line="240" w:lineRule="auto"/>
        <w:ind w:right="260"/>
        <w:jc w:val="both"/>
        <w:rPr>
          <w:rFonts w:ascii="Arial" w:hAnsi="Arial" w:cs="Arial"/>
        </w:rPr>
      </w:pPr>
      <w:r w:rsidRPr="009807F2">
        <w:rPr>
          <w:rFonts w:ascii="Arial" w:hAnsi="Arial" w:cs="Arial"/>
        </w:rPr>
        <w:t xml:space="preserve">Maya for Games: Modelling and Texturing Techniques with Maya and </w:t>
      </w:r>
      <w:proofErr w:type="spellStart"/>
      <w:r w:rsidRPr="009807F2">
        <w:rPr>
          <w:rFonts w:ascii="Arial" w:hAnsi="Arial" w:cs="Arial"/>
        </w:rPr>
        <w:t>Mudbox</w:t>
      </w:r>
      <w:proofErr w:type="spellEnd"/>
      <w:r w:rsidRPr="009807F2">
        <w:rPr>
          <w:rFonts w:ascii="Arial" w:hAnsi="Arial" w:cs="Arial"/>
        </w:rPr>
        <w:t>, Michael Ingrassia, Focal press, ISBN-10: 0240810643, November 2008</w:t>
      </w:r>
    </w:p>
    <w:p w14:paraId="44249596" w14:textId="77777777" w:rsidR="00AE3ECB" w:rsidRPr="009807F2" w:rsidRDefault="00AE3ECB" w:rsidP="009807F2">
      <w:pPr>
        <w:pStyle w:val="ListParagraph"/>
        <w:numPr>
          <w:ilvl w:val="0"/>
          <w:numId w:val="12"/>
        </w:numPr>
        <w:spacing w:after="120" w:line="240" w:lineRule="auto"/>
        <w:ind w:right="260"/>
        <w:jc w:val="both"/>
        <w:rPr>
          <w:rFonts w:ascii="Arial" w:hAnsi="Arial" w:cs="Arial"/>
        </w:rPr>
      </w:pPr>
      <w:r w:rsidRPr="009807F2">
        <w:rPr>
          <w:rFonts w:ascii="Arial" w:hAnsi="Arial" w:cs="Arial"/>
        </w:rPr>
        <w:t>Body Language: Advanced 3D Character Rigging, Eric Allen, Kelly L. Murdock, Jared Fong, Adam G. Sidwell, John Wiley &amp; Sons; ISBN-10: 0470173874, May 2008</w:t>
      </w:r>
    </w:p>
    <w:p w14:paraId="4A8B84C4" w14:textId="77777777" w:rsidR="00AE3ECB" w:rsidRPr="00302082" w:rsidRDefault="00AE3ECB" w:rsidP="00302082">
      <w:pPr>
        <w:spacing w:after="120" w:line="240" w:lineRule="auto"/>
        <w:ind w:right="260"/>
        <w:jc w:val="both"/>
        <w:rPr>
          <w:rFonts w:ascii="Arial" w:hAnsi="Arial" w:cs="Arial"/>
          <w:b/>
        </w:rPr>
      </w:pPr>
    </w:p>
    <w:p w14:paraId="657134E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307A317" w14:textId="1F90C9E5" w:rsidR="009A2D37" w:rsidRPr="00434086" w:rsidRDefault="00C57028" w:rsidP="00696FF5">
      <w:pPr>
        <w:spacing w:after="120" w:line="240" w:lineRule="auto"/>
        <w:ind w:left="567" w:right="260"/>
        <w:jc w:val="both"/>
        <w:rPr>
          <w:rFonts w:ascii="Arial" w:hAnsi="Arial" w:cs="Arial"/>
          <w:iCs/>
        </w:rPr>
      </w:pPr>
      <w:r w:rsidRPr="00434086">
        <w:rPr>
          <w:rFonts w:ascii="Arial" w:hAnsi="Arial" w:cs="Arial"/>
          <w:iCs/>
        </w:rPr>
        <w:t>Total contact hours:</w:t>
      </w:r>
      <w:r w:rsidR="00434086" w:rsidRPr="00434086">
        <w:rPr>
          <w:rFonts w:ascii="Arial" w:hAnsi="Arial" w:cs="Arial"/>
          <w:iCs/>
        </w:rPr>
        <w:t xml:space="preserve"> </w:t>
      </w:r>
      <w:del w:id="27" w:author="David Byers-Brown" w:date="2018-03-28T12:19:00Z">
        <w:r w:rsidR="00434086" w:rsidRPr="00434086" w:rsidDel="00852E2B">
          <w:rPr>
            <w:rFonts w:ascii="Arial" w:hAnsi="Arial" w:cs="Arial"/>
            <w:iCs/>
          </w:rPr>
          <w:delText>34</w:delText>
        </w:r>
      </w:del>
      <w:ins w:id="28" w:author="David Byers-Brown" w:date="2018-03-28T12:19:00Z">
        <w:r w:rsidR="00852E2B">
          <w:rPr>
            <w:rFonts w:ascii="Arial" w:hAnsi="Arial" w:cs="Arial"/>
            <w:iCs/>
          </w:rPr>
          <w:t>56</w:t>
        </w:r>
      </w:ins>
    </w:p>
    <w:p w14:paraId="17087808" w14:textId="56E8601A" w:rsidR="00C57028" w:rsidRPr="00434086" w:rsidRDefault="00C57028" w:rsidP="00C57028">
      <w:pPr>
        <w:spacing w:after="120" w:line="240" w:lineRule="auto"/>
        <w:ind w:left="567" w:right="260"/>
        <w:jc w:val="both"/>
        <w:rPr>
          <w:rFonts w:ascii="Arial" w:hAnsi="Arial" w:cs="Arial"/>
          <w:iCs/>
        </w:rPr>
      </w:pPr>
      <w:r w:rsidRPr="00434086">
        <w:rPr>
          <w:rFonts w:ascii="Arial" w:hAnsi="Arial" w:cs="Arial"/>
          <w:iCs/>
        </w:rPr>
        <w:t>Private study hours:</w:t>
      </w:r>
      <w:r w:rsidR="00434086" w:rsidRPr="00434086">
        <w:rPr>
          <w:rFonts w:ascii="Arial" w:hAnsi="Arial" w:cs="Arial"/>
          <w:iCs/>
        </w:rPr>
        <w:t xml:space="preserve"> </w:t>
      </w:r>
      <w:del w:id="29" w:author="David Byers-Brown" w:date="2018-03-28T12:19:00Z">
        <w:r w:rsidR="00434086" w:rsidRPr="00434086" w:rsidDel="00852E2B">
          <w:rPr>
            <w:rFonts w:ascii="Arial" w:hAnsi="Arial" w:cs="Arial"/>
            <w:iCs/>
          </w:rPr>
          <w:delText>116</w:delText>
        </w:r>
      </w:del>
      <w:ins w:id="30" w:author="David Byers-Brown" w:date="2018-03-28T12:19:00Z">
        <w:r w:rsidR="00852E2B">
          <w:rPr>
            <w:rFonts w:ascii="Arial" w:hAnsi="Arial" w:cs="Arial"/>
            <w:iCs/>
          </w:rPr>
          <w:t>94</w:t>
        </w:r>
      </w:ins>
    </w:p>
    <w:p w14:paraId="3AF19A1B" w14:textId="77777777" w:rsidR="00C57028" w:rsidRPr="00434086" w:rsidRDefault="00C57028" w:rsidP="00C57028">
      <w:pPr>
        <w:spacing w:after="120" w:line="240" w:lineRule="auto"/>
        <w:ind w:left="567" w:right="260"/>
        <w:jc w:val="both"/>
        <w:rPr>
          <w:rFonts w:ascii="Arial" w:hAnsi="Arial" w:cs="Arial"/>
          <w:iCs/>
        </w:rPr>
      </w:pPr>
      <w:r w:rsidRPr="00434086">
        <w:rPr>
          <w:rFonts w:ascii="Arial" w:hAnsi="Arial" w:cs="Arial"/>
          <w:iCs/>
        </w:rPr>
        <w:t>Total study hours:</w:t>
      </w:r>
      <w:r w:rsidR="00434086" w:rsidRPr="00434086">
        <w:rPr>
          <w:rFonts w:ascii="Arial" w:hAnsi="Arial" w:cs="Arial"/>
          <w:iCs/>
        </w:rPr>
        <w:t xml:space="preserve"> 150</w:t>
      </w:r>
    </w:p>
    <w:p w14:paraId="61B1D76C" w14:textId="77777777" w:rsidR="009A2D37" w:rsidRPr="00302082" w:rsidRDefault="009A2D37" w:rsidP="00302082">
      <w:pPr>
        <w:spacing w:after="120" w:line="240" w:lineRule="auto"/>
        <w:ind w:left="426" w:right="260"/>
        <w:rPr>
          <w:rFonts w:ascii="Arial" w:hAnsi="Arial" w:cs="Arial"/>
          <w:i/>
          <w:iCs/>
        </w:rPr>
      </w:pPr>
    </w:p>
    <w:p w14:paraId="7EA22D5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B32E8A" w14:textId="77777777" w:rsidR="00696FF5" w:rsidRPr="00696FF5" w:rsidRDefault="00696FF5" w:rsidP="00696FF5">
      <w:pPr>
        <w:pStyle w:val="ListParagraph"/>
        <w:numPr>
          <w:ilvl w:val="1"/>
          <w:numId w:val="9"/>
        </w:numPr>
        <w:spacing w:after="120"/>
        <w:ind w:left="567" w:hanging="567"/>
        <w:rPr>
          <w:rFonts w:ascii="Arial" w:hAnsi="Arial" w:cs="Arial"/>
          <w:iCs/>
        </w:rPr>
      </w:pPr>
      <w:commentRangeStart w:id="31"/>
      <w:r w:rsidRPr="00696FF5">
        <w:rPr>
          <w:rFonts w:ascii="Arial" w:hAnsi="Arial" w:cs="Arial"/>
          <w:iCs/>
        </w:rPr>
        <w:t>Main assessment methods</w:t>
      </w:r>
      <w:commentRangeEnd w:id="31"/>
      <w:r w:rsidR="00F46643">
        <w:rPr>
          <w:rStyle w:val="CommentReference"/>
        </w:rPr>
        <w:commentReference w:id="31"/>
      </w:r>
    </w:p>
    <w:p w14:paraId="342C60DB" w14:textId="41519B76" w:rsidR="006043FC" w:rsidRPr="00EC3DEE" w:rsidRDefault="00EC3DEE" w:rsidP="00EC3DEE">
      <w:pPr>
        <w:spacing w:after="0" w:line="240" w:lineRule="auto"/>
        <w:ind w:left="567" w:right="260"/>
        <w:rPr>
          <w:rFonts w:ascii="Arial" w:hAnsi="Arial" w:cs="Arial"/>
          <w:iCs/>
        </w:rPr>
      </w:pPr>
      <w:r w:rsidRPr="00EC3DEE">
        <w:rPr>
          <w:rFonts w:ascii="Arial" w:hAnsi="Arial" w:cs="Arial"/>
          <w:iCs/>
        </w:rPr>
        <w:t>Portfolio (100%)</w:t>
      </w:r>
    </w:p>
    <w:p w14:paraId="75E03048" w14:textId="77777777" w:rsidR="00EC3DEE" w:rsidRDefault="00EC3DEE" w:rsidP="00302082">
      <w:pPr>
        <w:spacing w:after="120" w:line="240" w:lineRule="auto"/>
        <w:ind w:left="426" w:right="260"/>
        <w:rPr>
          <w:rFonts w:ascii="Arial" w:hAnsi="Arial" w:cs="Arial"/>
          <w:b/>
          <w:i/>
          <w:iCs/>
        </w:rPr>
      </w:pPr>
    </w:p>
    <w:p w14:paraId="258C8CC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425BFFE" w14:textId="6A7CDF88" w:rsidR="00696FF5" w:rsidRPr="007D4D2D" w:rsidRDefault="007D4D2D" w:rsidP="007D4D2D">
      <w:pPr>
        <w:spacing w:after="120" w:line="240" w:lineRule="auto"/>
        <w:ind w:left="426" w:right="260" w:firstLine="141"/>
        <w:rPr>
          <w:rFonts w:ascii="Arial" w:hAnsi="Arial" w:cs="Arial"/>
          <w:iCs/>
        </w:rPr>
      </w:pPr>
      <w:r w:rsidRPr="007D4D2D">
        <w:rPr>
          <w:rFonts w:ascii="Arial" w:hAnsi="Arial" w:cs="Arial"/>
          <w:iCs/>
        </w:rPr>
        <w:t>Like-for-like</w:t>
      </w:r>
    </w:p>
    <w:p w14:paraId="679229A1" w14:textId="77777777" w:rsidR="007D4D2D" w:rsidRDefault="007D4D2D" w:rsidP="00302082">
      <w:pPr>
        <w:spacing w:after="120" w:line="240" w:lineRule="auto"/>
        <w:ind w:left="426" w:right="260"/>
        <w:rPr>
          <w:rFonts w:ascii="Arial" w:hAnsi="Arial" w:cs="Arial"/>
          <w:b/>
          <w:i/>
          <w:iCs/>
        </w:rPr>
      </w:pPr>
    </w:p>
    <w:p w14:paraId="4743483E" w14:textId="77777777" w:rsidR="00274ED7" w:rsidRPr="009807F2" w:rsidRDefault="006F3F8B" w:rsidP="00696FF5">
      <w:pPr>
        <w:numPr>
          <w:ilvl w:val="0"/>
          <w:numId w:val="1"/>
        </w:numPr>
        <w:spacing w:after="120" w:line="240" w:lineRule="auto"/>
        <w:ind w:left="567" w:right="261" w:hanging="567"/>
        <w:jc w:val="both"/>
        <w:rPr>
          <w:rFonts w:ascii="Arial" w:hAnsi="Arial" w:cs="Arial"/>
          <w:b/>
          <w:iCs/>
        </w:rPr>
      </w:pPr>
      <w:commentRangeStart w:id="32"/>
      <w:r w:rsidRPr="009807F2">
        <w:rPr>
          <w:rFonts w:ascii="Arial" w:hAnsi="Arial" w:cs="Arial"/>
          <w:b/>
          <w:iCs/>
        </w:rPr>
        <w:t xml:space="preserve">Map of </w:t>
      </w:r>
      <w:r w:rsidR="00883204" w:rsidRPr="009807F2">
        <w:rPr>
          <w:rFonts w:ascii="Arial" w:hAnsi="Arial" w:cs="Arial"/>
          <w:b/>
          <w:iCs/>
        </w:rPr>
        <w:t xml:space="preserve">module learning outcomes </w:t>
      </w:r>
      <w:r w:rsidR="00B30E07" w:rsidRPr="009807F2">
        <w:rPr>
          <w:rFonts w:ascii="Arial" w:hAnsi="Arial" w:cs="Arial"/>
          <w:b/>
          <w:iCs/>
        </w:rPr>
        <w:t>(sections 8 &amp; 9)</w:t>
      </w:r>
      <w:r w:rsidR="00883204" w:rsidRPr="009807F2">
        <w:rPr>
          <w:rFonts w:ascii="Arial" w:hAnsi="Arial" w:cs="Arial"/>
          <w:b/>
          <w:iCs/>
        </w:rPr>
        <w:t xml:space="preserve"> to l</w:t>
      </w:r>
      <w:r w:rsidRPr="009807F2">
        <w:rPr>
          <w:rFonts w:ascii="Arial" w:hAnsi="Arial" w:cs="Arial"/>
          <w:b/>
          <w:iCs/>
        </w:rPr>
        <w:t>earning</w:t>
      </w:r>
      <w:r w:rsidR="00B30E07" w:rsidRPr="009807F2">
        <w:rPr>
          <w:rFonts w:ascii="Arial" w:hAnsi="Arial" w:cs="Arial"/>
          <w:b/>
          <w:iCs/>
        </w:rPr>
        <w:t xml:space="preserve"> and </w:t>
      </w:r>
      <w:r w:rsidR="00883204" w:rsidRPr="009807F2">
        <w:rPr>
          <w:rFonts w:ascii="Arial" w:hAnsi="Arial" w:cs="Arial"/>
          <w:b/>
          <w:iCs/>
        </w:rPr>
        <w:t>teaching m</w:t>
      </w:r>
      <w:r w:rsidR="00B30E07" w:rsidRPr="009807F2">
        <w:rPr>
          <w:rFonts w:ascii="Arial" w:hAnsi="Arial" w:cs="Arial"/>
          <w:b/>
          <w:iCs/>
        </w:rPr>
        <w:t>ethods (section12</w:t>
      </w:r>
      <w:r w:rsidRPr="009807F2">
        <w:rPr>
          <w:rFonts w:ascii="Arial" w:hAnsi="Arial" w:cs="Arial"/>
          <w:b/>
          <w:iCs/>
        </w:rPr>
        <w:t>) and m</w:t>
      </w:r>
      <w:r w:rsidR="00883204" w:rsidRPr="009807F2">
        <w:rPr>
          <w:rFonts w:ascii="Arial" w:hAnsi="Arial" w:cs="Arial"/>
          <w:b/>
          <w:iCs/>
        </w:rPr>
        <w:t>ethods of a</w:t>
      </w:r>
      <w:r w:rsidR="00B30E07" w:rsidRPr="009807F2">
        <w:rPr>
          <w:rFonts w:ascii="Arial" w:hAnsi="Arial" w:cs="Arial"/>
          <w:b/>
          <w:iCs/>
        </w:rPr>
        <w:t>ssessment (section 13</w:t>
      </w:r>
      <w:r w:rsidR="00EF4933" w:rsidRPr="009807F2">
        <w:rPr>
          <w:rFonts w:ascii="Arial" w:hAnsi="Arial" w:cs="Arial"/>
          <w:b/>
          <w:iCs/>
        </w:rPr>
        <w:t>)</w:t>
      </w:r>
      <w:commentRangeEnd w:id="32"/>
      <w:r w:rsidR="00C4554F" w:rsidRPr="009807F2">
        <w:rPr>
          <w:rStyle w:val="CommentReference"/>
        </w:rPr>
        <w:commentReference w:id="32"/>
      </w:r>
    </w:p>
    <w:p w14:paraId="135C9EC1" w14:textId="6CF567A9"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4A4EF27C" w14:textId="77777777" w:rsidTr="00C57028">
        <w:tc>
          <w:tcPr>
            <w:tcW w:w="1730" w:type="dxa"/>
            <w:shd w:val="clear" w:color="auto" w:fill="D9D9D9" w:themeFill="background1" w:themeFillShade="D9"/>
          </w:tcPr>
          <w:p w14:paraId="634307FC"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1D963F64"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280AA7EF"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3BD9560A"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1BC68BC9"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2AED62CE"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6FF448EF"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099ED956"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2E0469EC"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7A60469E"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5A820AF7"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49EB9167" w14:textId="77777777" w:rsidR="00C57028" w:rsidRPr="00302082" w:rsidRDefault="00C57028" w:rsidP="00302082">
            <w:pPr>
              <w:spacing w:after="120"/>
              <w:rPr>
                <w:rFonts w:ascii="Arial" w:hAnsi="Arial" w:cs="Arial"/>
                <w:i/>
              </w:rPr>
            </w:pPr>
          </w:p>
        </w:tc>
        <w:tc>
          <w:tcPr>
            <w:tcW w:w="709" w:type="dxa"/>
          </w:tcPr>
          <w:p w14:paraId="6D35F6EE" w14:textId="77777777" w:rsidR="00C57028" w:rsidRPr="00302082" w:rsidRDefault="00C57028" w:rsidP="00302082">
            <w:pPr>
              <w:spacing w:after="120"/>
              <w:rPr>
                <w:rFonts w:ascii="Arial" w:hAnsi="Arial" w:cs="Arial"/>
                <w:i/>
              </w:rPr>
            </w:pPr>
          </w:p>
        </w:tc>
      </w:tr>
      <w:tr w:rsidR="00C57028" w:rsidRPr="00302082" w14:paraId="2BF323C7" w14:textId="77777777" w:rsidTr="00C57028">
        <w:tc>
          <w:tcPr>
            <w:tcW w:w="1730" w:type="dxa"/>
            <w:shd w:val="clear" w:color="auto" w:fill="D9D9D9" w:themeFill="background1" w:themeFillShade="D9"/>
          </w:tcPr>
          <w:p w14:paraId="51B959C9"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4EB64C96" w14:textId="77777777" w:rsidR="00C57028" w:rsidRPr="00302082" w:rsidRDefault="00C57028" w:rsidP="00302082">
            <w:pPr>
              <w:spacing w:after="120"/>
              <w:rPr>
                <w:rFonts w:ascii="Arial" w:hAnsi="Arial" w:cs="Arial"/>
                <w:b/>
              </w:rPr>
            </w:pPr>
          </w:p>
        </w:tc>
        <w:tc>
          <w:tcPr>
            <w:tcW w:w="567" w:type="dxa"/>
          </w:tcPr>
          <w:p w14:paraId="42A4E4CB" w14:textId="77777777" w:rsidR="00C57028" w:rsidRPr="00302082" w:rsidRDefault="00C57028" w:rsidP="00302082">
            <w:pPr>
              <w:spacing w:after="120"/>
              <w:rPr>
                <w:rFonts w:ascii="Arial" w:hAnsi="Arial" w:cs="Arial"/>
                <w:b/>
              </w:rPr>
            </w:pPr>
          </w:p>
        </w:tc>
        <w:tc>
          <w:tcPr>
            <w:tcW w:w="567" w:type="dxa"/>
          </w:tcPr>
          <w:p w14:paraId="4AEA1277" w14:textId="77777777" w:rsidR="00C57028" w:rsidRPr="00302082" w:rsidRDefault="00C57028" w:rsidP="00302082">
            <w:pPr>
              <w:spacing w:after="120"/>
              <w:rPr>
                <w:rFonts w:ascii="Arial" w:hAnsi="Arial" w:cs="Arial"/>
                <w:b/>
              </w:rPr>
            </w:pPr>
          </w:p>
        </w:tc>
        <w:tc>
          <w:tcPr>
            <w:tcW w:w="567" w:type="dxa"/>
          </w:tcPr>
          <w:p w14:paraId="10D34D74" w14:textId="77777777" w:rsidR="00C57028" w:rsidRPr="00302082" w:rsidRDefault="00C57028" w:rsidP="00302082">
            <w:pPr>
              <w:spacing w:after="120"/>
              <w:rPr>
                <w:rFonts w:ascii="Arial" w:hAnsi="Arial" w:cs="Arial"/>
                <w:b/>
              </w:rPr>
            </w:pPr>
          </w:p>
        </w:tc>
        <w:tc>
          <w:tcPr>
            <w:tcW w:w="567" w:type="dxa"/>
          </w:tcPr>
          <w:p w14:paraId="154F160A" w14:textId="77777777" w:rsidR="00C57028" w:rsidRPr="00302082" w:rsidRDefault="00C57028" w:rsidP="00302082">
            <w:pPr>
              <w:spacing w:after="120"/>
              <w:rPr>
                <w:rFonts w:ascii="Arial" w:hAnsi="Arial" w:cs="Arial"/>
                <w:b/>
              </w:rPr>
            </w:pPr>
          </w:p>
        </w:tc>
        <w:tc>
          <w:tcPr>
            <w:tcW w:w="567" w:type="dxa"/>
          </w:tcPr>
          <w:p w14:paraId="160D2845" w14:textId="77777777" w:rsidR="00C57028" w:rsidRPr="00302082" w:rsidRDefault="00C57028" w:rsidP="00302082">
            <w:pPr>
              <w:spacing w:after="120"/>
              <w:rPr>
                <w:rFonts w:ascii="Arial" w:hAnsi="Arial" w:cs="Arial"/>
                <w:b/>
              </w:rPr>
            </w:pPr>
          </w:p>
        </w:tc>
        <w:tc>
          <w:tcPr>
            <w:tcW w:w="567" w:type="dxa"/>
          </w:tcPr>
          <w:p w14:paraId="11CEA01B" w14:textId="77777777" w:rsidR="00C57028" w:rsidRPr="00302082" w:rsidRDefault="00C57028" w:rsidP="00302082">
            <w:pPr>
              <w:spacing w:after="120"/>
              <w:rPr>
                <w:rFonts w:ascii="Arial" w:hAnsi="Arial" w:cs="Arial"/>
                <w:b/>
              </w:rPr>
            </w:pPr>
          </w:p>
        </w:tc>
        <w:tc>
          <w:tcPr>
            <w:tcW w:w="567" w:type="dxa"/>
          </w:tcPr>
          <w:p w14:paraId="3EE0F8C3" w14:textId="77777777" w:rsidR="00C57028" w:rsidRPr="00302082" w:rsidRDefault="00C57028" w:rsidP="00302082">
            <w:pPr>
              <w:spacing w:after="120"/>
              <w:rPr>
                <w:rFonts w:ascii="Arial" w:hAnsi="Arial" w:cs="Arial"/>
                <w:b/>
              </w:rPr>
            </w:pPr>
          </w:p>
        </w:tc>
        <w:tc>
          <w:tcPr>
            <w:tcW w:w="567" w:type="dxa"/>
          </w:tcPr>
          <w:p w14:paraId="57B41938" w14:textId="77777777" w:rsidR="00C57028" w:rsidRPr="00302082" w:rsidRDefault="00C57028" w:rsidP="00302082">
            <w:pPr>
              <w:spacing w:after="120"/>
              <w:rPr>
                <w:rFonts w:ascii="Arial" w:hAnsi="Arial" w:cs="Arial"/>
                <w:b/>
              </w:rPr>
            </w:pPr>
          </w:p>
        </w:tc>
        <w:tc>
          <w:tcPr>
            <w:tcW w:w="567" w:type="dxa"/>
          </w:tcPr>
          <w:p w14:paraId="33386504" w14:textId="77777777" w:rsidR="00C57028" w:rsidRPr="00302082" w:rsidRDefault="00C57028" w:rsidP="00302082">
            <w:pPr>
              <w:spacing w:after="120"/>
              <w:rPr>
                <w:rFonts w:ascii="Arial" w:hAnsi="Arial" w:cs="Arial"/>
                <w:b/>
              </w:rPr>
            </w:pPr>
          </w:p>
        </w:tc>
        <w:tc>
          <w:tcPr>
            <w:tcW w:w="567" w:type="dxa"/>
          </w:tcPr>
          <w:p w14:paraId="158824F8" w14:textId="77777777" w:rsidR="00C57028" w:rsidRPr="00302082" w:rsidRDefault="00C57028" w:rsidP="00302082">
            <w:pPr>
              <w:spacing w:after="120"/>
              <w:rPr>
                <w:rFonts w:ascii="Arial" w:hAnsi="Arial" w:cs="Arial"/>
                <w:b/>
              </w:rPr>
            </w:pPr>
          </w:p>
        </w:tc>
        <w:tc>
          <w:tcPr>
            <w:tcW w:w="709" w:type="dxa"/>
          </w:tcPr>
          <w:p w14:paraId="22FF01C2" w14:textId="77777777" w:rsidR="00C57028" w:rsidRPr="00302082" w:rsidRDefault="00C57028" w:rsidP="00302082">
            <w:pPr>
              <w:spacing w:after="120"/>
              <w:rPr>
                <w:rFonts w:ascii="Arial" w:hAnsi="Arial" w:cs="Arial"/>
                <w:b/>
              </w:rPr>
            </w:pPr>
          </w:p>
        </w:tc>
      </w:tr>
      <w:tr w:rsidR="00C57028" w:rsidRPr="00302082" w14:paraId="4FD7C93F" w14:textId="77777777" w:rsidTr="00C57028">
        <w:tc>
          <w:tcPr>
            <w:tcW w:w="1730" w:type="dxa"/>
          </w:tcPr>
          <w:p w14:paraId="29B05AE4"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6D9BAF3F" w14:textId="72336333" w:rsidR="00C57028" w:rsidRPr="00302082" w:rsidRDefault="00852E2B" w:rsidP="00302082">
            <w:pPr>
              <w:spacing w:after="120"/>
              <w:rPr>
                <w:rFonts w:ascii="Arial" w:hAnsi="Arial" w:cs="Arial"/>
                <w:b/>
              </w:rPr>
            </w:pPr>
            <w:ins w:id="33" w:author="David Byers-Brown" w:date="2018-03-28T12:19:00Z">
              <w:r>
                <w:rPr>
                  <w:rFonts w:ascii="Arial" w:hAnsi="Arial" w:cs="Arial"/>
                  <w:b/>
                </w:rPr>
                <w:t>x</w:t>
              </w:r>
            </w:ins>
          </w:p>
        </w:tc>
        <w:tc>
          <w:tcPr>
            <w:tcW w:w="567" w:type="dxa"/>
          </w:tcPr>
          <w:p w14:paraId="089EFC9A" w14:textId="77777777" w:rsidR="00C57028" w:rsidRPr="00302082" w:rsidRDefault="00C57028" w:rsidP="00302082">
            <w:pPr>
              <w:spacing w:after="120"/>
              <w:rPr>
                <w:rFonts w:ascii="Arial" w:hAnsi="Arial" w:cs="Arial"/>
                <w:b/>
              </w:rPr>
            </w:pPr>
          </w:p>
        </w:tc>
        <w:tc>
          <w:tcPr>
            <w:tcW w:w="567" w:type="dxa"/>
          </w:tcPr>
          <w:p w14:paraId="564D4509" w14:textId="77777777" w:rsidR="00C57028" w:rsidRPr="00302082" w:rsidRDefault="00C57028" w:rsidP="00302082">
            <w:pPr>
              <w:spacing w:after="120"/>
              <w:rPr>
                <w:rFonts w:ascii="Arial" w:hAnsi="Arial" w:cs="Arial"/>
                <w:b/>
              </w:rPr>
            </w:pPr>
          </w:p>
        </w:tc>
        <w:tc>
          <w:tcPr>
            <w:tcW w:w="567" w:type="dxa"/>
          </w:tcPr>
          <w:p w14:paraId="6D5E40BC" w14:textId="77777777" w:rsidR="00C57028" w:rsidRPr="00302082" w:rsidRDefault="00C57028" w:rsidP="00302082">
            <w:pPr>
              <w:spacing w:after="120"/>
              <w:rPr>
                <w:rFonts w:ascii="Arial" w:hAnsi="Arial" w:cs="Arial"/>
                <w:b/>
              </w:rPr>
            </w:pPr>
          </w:p>
        </w:tc>
        <w:tc>
          <w:tcPr>
            <w:tcW w:w="567" w:type="dxa"/>
          </w:tcPr>
          <w:p w14:paraId="53E65DAA" w14:textId="77777777" w:rsidR="00C57028" w:rsidRPr="00302082" w:rsidRDefault="00C57028" w:rsidP="00302082">
            <w:pPr>
              <w:spacing w:after="120"/>
              <w:rPr>
                <w:rFonts w:ascii="Arial" w:hAnsi="Arial" w:cs="Arial"/>
                <w:b/>
              </w:rPr>
            </w:pPr>
          </w:p>
        </w:tc>
        <w:tc>
          <w:tcPr>
            <w:tcW w:w="567" w:type="dxa"/>
          </w:tcPr>
          <w:p w14:paraId="47A415DA" w14:textId="77777777" w:rsidR="00C57028" w:rsidRPr="00302082" w:rsidRDefault="00C57028" w:rsidP="00302082">
            <w:pPr>
              <w:spacing w:after="120"/>
              <w:rPr>
                <w:rFonts w:ascii="Arial" w:hAnsi="Arial" w:cs="Arial"/>
                <w:b/>
              </w:rPr>
            </w:pPr>
          </w:p>
        </w:tc>
        <w:tc>
          <w:tcPr>
            <w:tcW w:w="567" w:type="dxa"/>
          </w:tcPr>
          <w:p w14:paraId="7CE736E4" w14:textId="7A47CB0A" w:rsidR="00C57028" w:rsidRPr="00302082" w:rsidRDefault="00852E2B" w:rsidP="00302082">
            <w:pPr>
              <w:spacing w:after="120"/>
              <w:rPr>
                <w:rFonts w:ascii="Arial" w:hAnsi="Arial" w:cs="Arial"/>
                <w:b/>
              </w:rPr>
            </w:pPr>
            <w:ins w:id="34" w:author="David Byers-Brown" w:date="2018-03-28T12:20:00Z">
              <w:r>
                <w:rPr>
                  <w:rFonts w:ascii="Arial" w:hAnsi="Arial" w:cs="Arial"/>
                  <w:b/>
                </w:rPr>
                <w:t>x</w:t>
              </w:r>
            </w:ins>
          </w:p>
        </w:tc>
        <w:tc>
          <w:tcPr>
            <w:tcW w:w="567" w:type="dxa"/>
          </w:tcPr>
          <w:p w14:paraId="4D31BBD8" w14:textId="77777777" w:rsidR="00C57028" w:rsidRPr="00302082" w:rsidRDefault="00C57028" w:rsidP="00302082">
            <w:pPr>
              <w:spacing w:after="120"/>
              <w:rPr>
                <w:rFonts w:ascii="Arial" w:hAnsi="Arial" w:cs="Arial"/>
                <w:b/>
              </w:rPr>
            </w:pPr>
          </w:p>
        </w:tc>
        <w:tc>
          <w:tcPr>
            <w:tcW w:w="567" w:type="dxa"/>
          </w:tcPr>
          <w:p w14:paraId="0800206B" w14:textId="77777777" w:rsidR="00C57028" w:rsidRPr="00302082" w:rsidRDefault="00C57028" w:rsidP="00302082">
            <w:pPr>
              <w:spacing w:after="120"/>
              <w:rPr>
                <w:rFonts w:ascii="Arial" w:hAnsi="Arial" w:cs="Arial"/>
                <w:b/>
              </w:rPr>
            </w:pPr>
          </w:p>
        </w:tc>
        <w:tc>
          <w:tcPr>
            <w:tcW w:w="567" w:type="dxa"/>
          </w:tcPr>
          <w:p w14:paraId="07E85F46" w14:textId="77777777" w:rsidR="00C57028" w:rsidRPr="00302082" w:rsidRDefault="00C57028" w:rsidP="00302082">
            <w:pPr>
              <w:spacing w:after="120"/>
              <w:rPr>
                <w:rFonts w:ascii="Arial" w:hAnsi="Arial" w:cs="Arial"/>
                <w:b/>
              </w:rPr>
            </w:pPr>
          </w:p>
        </w:tc>
        <w:tc>
          <w:tcPr>
            <w:tcW w:w="567" w:type="dxa"/>
          </w:tcPr>
          <w:p w14:paraId="789BAEF5" w14:textId="77777777" w:rsidR="00C57028" w:rsidRPr="00302082" w:rsidRDefault="00C57028" w:rsidP="00302082">
            <w:pPr>
              <w:spacing w:after="120"/>
              <w:rPr>
                <w:rFonts w:ascii="Arial" w:hAnsi="Arial" w:cs="Arial"/>
                <w:b/>
              </w:rPr>
            </w:pPr>
          </w:p>
        </w:tc>
        <w:tc>
          <w:tcPr>
            <w:tcW w:w="709" w:type="dxa"/>
          </w:tcPr>
          <w:p w14:paraId="0793E57E" w14:textId="77777777" w:rsidR="00C57028" w:rsidRPr="00302082" w:rsidRDefault="00C57028" w:rsidP="00302082">
            <w:pPr>
              <w:spacing w:after="120"/>
              <w:rPr>
                <w:rFonts w:ascii="Arial" w:hAnsi="Arial" w:cs="Arial"/>
                <w:b/>
              </w:rPr>
            </w:pPr>
          </w:p>
        </w:tc>
      </w:tr>
      <w:tr w:rsidR="00C57028" w:rsidRPr="00302082" w14:paraId="185E1453" w14:textId="77777777" w:rsidTr="00C57028">
        <w:tc>
          <w:tcPr>
            <w:tcW w:w="1730" w:type="dxa"/>
          </w:tcPr>
          <w:p w14:paraId="245051C0" w14:textId="77777777" w:rsidR="00C57028" w:rsidRPr="00302082" w:rsidRDefault="00C57028" w:rsidP="00302082">
            <w:pPr>
              <w:spacing w:after="120"/>
              <w:rPr>
                <w:rFonts w:ascii="Arial" w:hAnsi="Arial" w:cs="Arial"/>
                <w:i/>
              </w:rPr>
            </w:pPr>
            <w:r w:rsidRPr="00302082">
              <w:rPr>
                <w:rFonts w:ascii="Arial" w:hAnsi="Arial" w:cs="Arial"/>
                <w:i/>
              </w:rPr>
              <w:t>e.g. workshop</w:t>
            </w:r>
          </w:p>
        </w:tc>
        <w:tc>
          <w:tcPr>
            <w:tcW w:w="567" w:type="dxa"/>
          </w:tcPr>
          <w:p w14:paraId="385D00C0" w14:textId="4968C6DB" w:rsidR="00C57028" w:rsidRPr="00302082" w:rsidRDefault="00852E2B" w:rsidP="00302082">
            <w:pPr>
              <w:spacing w:after="120"/>
              <w:rPr>
                <w:rFonts w:ascii="Arial" w:hAnsi="Arial" w:cs="Arial"/>
                <w:b/>
              </w:rPr>
            </w:pPr>
            <w:ins w:id="35" w:author="David Byers-Brown" w:date="2018-03-28T12:19:00Z">
              <w:r>
                <w:rPr>
                  <w:rFonts w:ascii="Arial" w:hAnsi="Arial" w:cs="Arial"/>
                  <w:b/>
                </w:rPr>
                <w:t>x</w:t>
              </w:r>
            </w:ins>
          </w:p>
        </w:tc>
        <w:tc>
          <w:tcPr>
            <w:tcW w:w="567" w:type="dxa"/>
          </w:tcPr>
          <w:p w14:paraId="62F2A2F6" w14:textId="77777777" w:rsidR="00C57028" w:rsidRPr="00302082" w:rsidRDefault="00C57028" w:rsidP="00302082">
            <w:pPr>
              <w:spacing w:after="120"/>
              <w:rPr>
                <w:rFonts w:ascii="Arial" w:hAnsi="Arial" w:cs="Arial"/>
                <w:b/>
              </w:rPr>
            </w:pPr>
          </w:p>
        </w:tc>
        <w:tc>
          <w:tcPr>
            <w:tcW w:w="567" w:type="dxa"/>
          </w:tcPr>
          <w:p w14:paraId="11628FB6" w14:textId="77777777" w:rsidR="00C57028" w:rsidRPr="00302082" w:rsidRDefault="00C57028" w:rsidP="00302082">
            <w:pPr>
              <w:spacing w:after="120"/>
              <w:rPr>
                <w:rFonts w:ascii="Arial" w:hAnsi="Arial" w:cs="Arial"/>
                <w:b/>
              </w:rPr>
            </w:pPr>
          </w:p>
        </w:tc>
        <w:tc>
          <w:tcPr>
            <w:tcW w:w="567" w:type="dxa"/>
          </w:tcPr>
          <w:p w14:paraId="0D2FF284" w14:textId="77777777" w:rsidR="00C57028" w:rsidRPr="00302082" w:rsidRDefault="00C57028" w:rsidP="00302082">
            <w:pPr>
              <w:spacing w:after="120"/>
              <w:rPr>
                <w:rFonts w:ascii="Arial" w:hAnsi="Arial" w:cs="Arial"/>
                <w:b/>
              </w:rPr>
            </w:pPr>
          </w:p>
        </w:tc>
        <w:tc>
          <w:tcPr>
            <w:tcW w:w="567" w:type="dxa"/>
          </w:tcPr>
          <w:p w14:paraId="03776AAE" w14:textId="77777777" w:rsidR="00C57028" w:rsidRPr="00302082" w:rsidRDefault="00C57028" w:rsidP="00302082">
            <w:pPr>
              <w:spacing w:after="120"/>
              <w:rPr>
                <w:rFonts w:ascii="Arial" w:hAnsi="Arial" w:cs="Arial"/>
                <w:b/>
              </w:rPr>
            </w:pPr>
          </w:p>
        </w:tc>
        <w:tc>
          <w:tcPr>
            <w:tcW w:w="567" w:type="dxa"/>
          </w:tcPr>
          <w:p w14:paraId="17443595" w14:textId="77777777" w:rsidR="00C57028" w:rsidRPr="00302082" w:rsidRDefault="00C57028" w:rsidP="00302082">
            <w:pPr>
              <w:spacing w:after="120"/>
              <w:rPr>
                <w:rFonts w:ascii="Arial" w:hAnsi="Arial" w:cs="Arial"/>
                <w:b/>
              </w:rPr>
            </w:pPr>
          </w:p>
        </w:tc>
        <w:tc>
          <w:tcPr>
            <w:tcW w:w="567" w:type="dxa"/>
          </w:tcPr>
          <w:p w14:paraId="2EC85A97" w14:textId="74F7BBB9" w:rsidR="00C57028" w:rsidRPr="00302082" w:rsidRDefault="00852E2B" w:rsidP="00302082">
            <w:pPr>
              <w:spacing w:after="120"/>
              <w:rPr>
                <w:rFonts w:ascii="Arial" w:hAnsi="Arial" w:cs="Arial"/>
                <w:b/>
              </w:rPr>
            </w:pPr>
            <w:ins w:id="36" w:author="David Byers-Brown" w:date="2018-03-28T12:20:00Z">
              <w:r>
                <w:rPr>
                  <w:rFonts w:ascii="Arial" w:hAnsi="Arial" w:cs="Arial"/>
                  <w:b/>
                </w:rPr>
                <w:t>x</w:t>
              </w:r>
            </w:ins>
          </w:p>
        </w:tc>
        <w:tc>
          <w:tcPr>
            <w:tcW w:w="567" w:type="dxa"/>
          </w:tcPr>
          <w:p w14:paraId="574814F1" w14:textId="77777777" w:rsidR="00C57028" w:rsidRPr="00302082" w:rsidRDefault="00C57028" w:rsidP="00302082">
            <w:pPr>
              <w:spacing w:after="120"/>
              <w:rPr>
                <w:rFonts w:ascii="Arial" w:hAnsi="Arial" w:cs="Arial"/>
                <w:b/>
              </w:rPr>
            </w:pPr>
          </w:p>
        </w:tc>
        <w:tc>
          <w:tcPr>
            <w:tcW w:w="567" w:type="dxa"/>
          </w:tcPr>
          <w:p w14:paraId="03584356" w14:textId="77777777" w:rsidR="00C57028" w:rsidRPr="00302082" w:rsidRDefault="00C57028" w:rsidP="00302082">
            <w:pPr>
              <w:spacing w:after="120"/>
              <w:rPr>
                <w:rFonts w:ascii="Arial" w:hAnsi="Arial" w:cs="Arial"/>
                <w:b/>
              </w:rPr>
            </w:pPr>
          </w:p>
        </w:tc>
        <w:tc>
          <w:tcPr>
            <w:tcW w:w="567" w:type="dxa"/>
          </w:tcPr>
          <w:p w14:paraId="6C1BEF4A" w14:textId="77777777" w:rsidR="00C57028" w:rsidRPr="00302082" w:rsidRDefault="00C57028" w:rsidP="00302082">
            <w:pPr>
              <w:spacing w:after="120"/>
              <w:rPr>
                <w:rFonts w:ascii="Arial" w:hAnsi="Arial" w:cs="Arial"/>
                <w:b/>
              </w:rPr>
            </w:pPr>
          </w:p>
        </w:tc>
        <w:tc>
          <w:tcPr>
            <w:tcW w:w="567" w:type="dxa"/>
          </w:tcPr>
          <w:p w14:paraId="06B7DACE" w14:textId="77777777" w:rsidR="00C57028" w:rsidRPr="00302082" w:rsidRDefault="00C57028" w:rsidP="00302082">
            <w:pPr>
              <w:spacing w:after="120"/>
              <w:rPr>
                <w:rFonts w:ascii="Arial" w:hAnsi="Arial" w:cs="Arial"/>
                <w:b/>
              </w:rPr>
            </w:pPr>
          </w:p>
        </w:tc>
        <w:tc>
          <w:tcPr>
            <w:tcW w:w="709" w:type="dxa"/>
          </w:tcPr>
          <w:p w14:paraId="5651BA1F" w14:textId="77777777" w:rsidR="00C57028" w:rsidRPr="00302082" w:rsidRDefault="00C57028" w:rsidP="00302082">
            <w:pPr>
              <w:spacing w:after="120"/>
              <w:rPr>
                <w:rFonts w:ascii="Arial" w:hAnsi="Arial" w:cs="Arial"/>
                <w:b/>
              </w:rPr>
            </w:pPr>
          </w:p>
        </w:tc>
      </w:tr>
      <w:tr w:rsidR="00C57028" w:rsidRPr="00302082" w14:paraId="10D38070" w14:textId="77777777" w:rsidTr="00C57028">
        <w:tc>
          <w:tcPr>
            <w:tcW w:w="1730" w:type="dxa"/>
          </w:tcPr>
          <w:p w14:paraId="6C3E7E8E" w14:textId="77777777" w:rsidR="00C57028" w:rsidRPr="00302082" w:rsidRDefault="00C57028" w:rsidP="00302082">
            <w:pPr>
              <w:spacing w:after="120"/>
              <w:rPr>
                <w:rFonts w:ascii="Arial" w:hAnsi="Arial" w:cs="Arial"/>
                <w:i/>
              </w:rPr>
            </w:pPr>
            <w:r w:rsidRPr="00302082">
              <w:rPr>
                <w:rFonts w:ascii="Arial" w:hAnsi="Arial" w:cs="Arial"/>
                <w:i/>
              </w:rPr>
              <w:lastRenderedPageBreak/>
              <w:t>e.g. laboratory</w:t>
            </w:r>
          </w:p>
        </w:tc>
        <w:tc>
          <w:tcPr>
            <w:tcW w:w="567" w:type="dxa"/>
          </w:tcPr>
          <w:p w14:paraId="3489F596" w14:textId="77777777" w:rsidR="00C57028" w:rsidRPr="00302082" w:rsidRDefault="00C57028" w:rsidP="00302082">
            <w:pPr>
              <w:spacing w:after="120"/>
              <w:rPr>
                <w:rFonts w:ascii="Arial" w:hAnsi="Arial" w:cs="Arial"/>
                <w:b/>
              </w:rPr>
            </w:pPr>
          </w:p>
        </w:tc>
        <w:tc>
          <w:tcPr>
            <w:tcW w:w="567" w:type="dxa"/>
          </w:tcPr>
          <w:p w14:paraId="2B9F59D4" w14:textId="77777777" w:rsidR="00C57028" w:rsidRPr="00302082" w:rsidRDefault="00C57028" w:rsidP="00302082">
            <w:pPr>
              <w:spacing w:after="120"/>
              <w:rPr>
                <w:rFonts w:ascii="Arial" w:hAnsi="Arial" w:cs="Arial"/>
                <w:b/>
              </w:rPr>
            </w:pPr>
          </w:p>
        </w:tc>
        <w:tc>
          <w:tcPr>
            <w:tcW w:w="567" w:type="dxa"/>
          </w:tcPr>
          <w:p w14:paraId="1B45E7CB" w14:textId="77777777" w:rsidR="00C57028" w:rsidRPr="00302082" w:rsidRDefault="00C57028" w:rsidP="00302082">
            <w:pPr>
              <w:spacing w:after="120"/>
              <w:rPr>
                <w:rFonts w:ascii="Arial" w:hAnsi="Arial" w:cs="Arial"/>
                <w:b/>
              </w:rPr>
            </w:pPr>
          </w:p>
        </w:tc>
        <w:tc>
          <w:tcPr>
            <w:tcW w:w="567" w:type="dxa"/>
          </w:tcPr>
          <w:p w14:paraId="63DA1F0D" w14:textId="77777777" w:rsidR="00C57028" w:rsidRPr="00302082" w:rsidRDefault="00C57028" w:rsidP="00302082">
            <w:pPr>
              <w:spacing w:after="120"/>
              <w:rPr>
                <w:rFonts w:ascii="Arial" w:hAnsi="Arial" w:cs="Arial"/>
                <w:b/>
              </w:rPr>
            </w:pPr>
          </w:p>
        </w:tc>
        <w:tc>
          <w:tcPr>
            <w:tcW w:w="567" w:type="dxa"/>
          </w:tcPr>
          <w:p w14:paraId="41E61A6D" w14:textId="77777777" w:rsidR="00C57028" w:rsidRPr="00302082" w:rsidRDefault="00C57028" w:rsidP="00302082">
            <w:pPr>
              <w:spacing w:after="120"/>
              <w:rPr>
                <w:rFonts w:ascii="Arial" w:hAnsi="Arial" w:cs="Arial"/>
                <w:b/>
              </w:rPr>
            </w:pPr>
          </w:p>
        </w:tc>
        <w:tc>
          <w:tcPr>
            <w:tcW w:w="567" w:type="dxa"/>
          </w:tcPr>
          <w:p w14:paraId="3390A63C" w14:textId="77777777" w:rsidR="00C57028" w:rsidRPr="00302082" w:rsidRDefault="00C57028" w:rsidP="00302082">
            <w:pPr>
              <w:spacing w:after="120"/>
              <w:rPr>
                <w:rFonts w:ascii="Arial" w:hAnsi="Arial" w:cs="Arial"/>
                <w:b/>
              </w:rPr>
            </w:pPr>
          </w:p>
        </w:tc>
        <w:tc>
          <w:tcPr>
            <w:tcW w:w="567" w:type="dxa"/>
          </w:tcPr>
          <w:p w14:paraId="4F460F15" w14:textId="77777777" w:rsidR="00C57028" w:rsidRPr="00302082" w:rsidRDefault="00C57028" w:rsidP="00302082">
            <w:pPr>
              <w:spacing w:after="120"/>
              <w:rPr>
                <w:rFonts w:ascii="Arial" w:hAnsi="Arial" w:cs="Arial"/>
                <w:b/>
              </w:rPr>
            </w:pPr>
          </w:p>
        </w:tc>
        <w:tc>
          <w:tcPr>
            <w:tcW w:w="567" w:type="dxa"/>
          </w:tcPr>
          <w:p w14:paraId="4DBD76D0" w14:textId="77777777" w:rsidR="00C57028" w:rsidRPr="00302082" w:rsidRDefault="00C57028" w:rsidP="00302082">
            <w:pPr>
              <w:spacing w:after="120"/>
              <w:rPr>
                <w:rFonts w:ascii="Arial" w:hAnsi="Arial" w:cs="Arial"/>
                <w:b/>
              </w:rPr>
            </w:pPr>
          </w:p>
        </w:tc>
        <w:tc>
          <w:tcPr>
            <w:tcW w:w="567" w:type="dxa"/>
          </w:tcPr>
          <w:p w14:paraId="7883EFC3" w14:textId="77777777" w:rsidR="00C57028" w:rsidRPr="00302082" w:rsidRDefault="00C57028" w:rsidP="00302082">
            <w:pPr>
              <w:spacing w:after="120"/>
              <w:rPr>
                <w:rFonts w:ascii="Arial" w:hAnsi="Arial" w:cs="Arial"/>
                <w:b/>
              </w:rPr>
            </w:pPr>
          </w:p>
        </w:tc>
        <w:tc>
          <w:tcPr>
            <w:tcW w:w="567" w:type="dxa"/>
          </w:tcPr>
          <w:p w14:paraId="789202BF" w14:textId="77777777" w:rsidR="00C57028" w:rsidRPr="00302082" w:rsidRDefault="00C57028" w:rsidP="00302082">
            <w:pPr>
              <w:spacing w:after="120"/>
              <w:rPr>
                <w:rFonts w:ascii="Arial" w:hAnsi="Arial" w:cs="Arial"/>
                <w:b/>
              </w:rPr>
            </w:pPr>
          </w:p>
        </w:tc>
        <w:tc>
          <w:tcPr>
            <w:tcW w:w="567" w:type="dxa"/>
          </w:tcPr>
          <w:p w14:paraId="148063C8" w14:textId="77777777" w:rsidR="00C57028" w:rsidRPr="00302082" w:rsidRDefault="00C57028" w:rsidP="00302082">
            <w:pPr>
              <w:spacing w:after="120"/>
              <w:rPr>
                <w:rFonts w:ascii="Arial" w:hAnsi="Arial" w:cs="Arial"/>
                <w:b/>
              </w:rPr>
            </w:pPr>
          </w:p>
        </w:tc>
        <w:tc>
          <w:tcPr>
            <w:tcW w:w="709" w:type="dxa"/>
          </w:tcPr>
          <w:p w14:paraId="1C80B604" w14:textId="77777777" w:rsidR="00C57028" w:rsidRPr="00302082" w:rsidRDefault="00C57028" w:rsidP="00302082">
            <w:pPr>
              <w:spacing w:after="120"/>
              <w:rPr>
                <w:rFonts w:ascii="Arial" w:hAnsi="Arial" w:cs="Arial"/>
                <w:b/>
              </w:rPr>
            </w:pPr>
          </w:p>
        </w:tc>
      </w:tr>
      <w:tr w:rsidR="00C57028" w:rsidRPr="00302082" w14:paraId="48254EF4" w14:textId="77777777" w:rsidTr="00C57028">
        <w:tc>
          <w:tcPr>
            <w:tcW w:w="1730" w:type="dxa"/>
          </w:tcPr>
          <w:p w14:paraId="1CF2F905" w14:textId="77777777" w:rsidR="00C57028" w:rsidRPr="00302082" w:rsidRDefault="00C57028" w:rsidP="00302082">
            <w:pPr>
              <w:spacing w:after="120"/>
              <w:rPr>
                <w:rFonts w:ascii="Arial" w:hAnsi="Arial" w:cs="Arial"/>
                <w:i/>
              </w:rPr>
            </w:pPr>
          </w:p>
        </w:tc>
        <w:tc>
          <w:tcPr>
            <w:tcW w:w="567" w:type="dxa"/>
          </w:tcPr>
          <w:p w14:paraId="3047EE5D" w14:textId="77777777" w:rsidR="00C57028" w:rsidRPr="00302082" w:rsidRDefault="00C57028" w:rsidP="00302082">
            <w:pPr>
              <w:spacing w:after="120"/>
              <w:rPr>
                <w:rFonts w:ascii="Arial" w:hAnsi="Arial" w:cs="Arial"/>
                <w:b/>
              </w:rPr>
            </w:pPr>
          </w:p>
        </w:tc>
        <w:tc>
          <w:tcPr>
            <w:tcW w:w="567" w:type="dxa"/>
          </w:tcPr>
          <w:p w14:paraId="52902C71" w14:textId="77777777" w:rsidR="00C57028" w:rsidRPr="00302082" w:rsidRDefault="00C57028" w:rsidP="00302082">
            <w:pPr>
              <w:spacing w:after="120"/>
              <w:rPr>
                <w:rFonts w:ascii="Arial" w:hAnsi="Arial" w:cs="Arial"/>
                <w:b/>
              </w:rPr>
            </w:pPr>
          </w:p>
        </w:tc>
        <w:tc>
          <w:tcPr>
            <w:tcW w:w="567" w:type="dxa"/>
          </w:tcPr>
          <w:p w14:paraId="0005CFE9" w14:textId="77777777" w:rsidR="00C57028" w:rsidRPr="00302082" w:rsidRDefault="00C57028" w:rsidP="00302082">
            <w:pPr>
              <w:spacing w:after="120"/>
              <w:rPr>
                <w:rFonts w:ascii="Arial" w:hAnsi="Arial" w:cs="Arial"/>
                <w:b/>
              </w:rPr>
            </w:pPr>
          </w:p>
        </w:tc>
        <w:tc>
          <w:tcPr>
            <w:tcW w:w="567" w:type="dxa"/>
          </w:tcPr>
          <w:p w14:paraId="7A05BD7C" w14:textId="77777777" w:rsidR="00C57028" w:rsidRPr="00302082" w:rsidRDefault="00C57028" w:rsidP="00302082">
            <w:pPr>
              <w:spacing w:after="120"/>
              <w:rPr>
                <w:rFonts w:ascii="Arial" w:hAnsi="Arial" w:cs="Arial"/>
                <w:b/>
              </w:rPr>
            </w:pPr>
          </w:p>
        </w:tc>
        <w:tc>
          <w:tcPr>
            <w:tcW w:w="567" w:type="dxa"/>
          </w:tcPr>
          <w:p w14:paraId="494345D1" w14:textId="77777777" w:rsidR="00C57028" w:rsidRPr="00302082" w:rsidRDefault="00C57028" w:rsidP="00302082">
            <w:pPr>
              <w:spacing w:after="120"/>
              <w:rPr>
                <w:rFonts w:ascii="Arial" w:hAnsi="Arial" w:cs="Arial"/>
                <w:b/>
              </w:rPr>
            </w:pPr>
          </w:p>
        </w:tc>
        <w:tc>
          <w:tcPr>
            <w:tcW w:w="567" w:type="dxa"/>
          </w:tcPr>
          <w:p w14:paraId="34DA4FCC" w14:textId="77777777" w:rsidR="00C57028" w:rsidRPr="00302082" w:rsidRDefault="00C57028" w:rsidP="00302082">
            <w:pPr>
              <w:spacing w:after="120"/>
              <w:rPr>
                <w:rFonts w:ascii="Arial" w:hAnsi="Arial" w:cs="Arial"/>
                <w:b/>
              </w:rPr>
            </w:pPr>
          </w:p>
        </w:tc>
        <w:tc>
          <w:tcPr>
            <w:tcW w:w="567" w:type="dxa"/>
          </w:tcPr>
          <w:p w14:paraId="36341C07" w14:textId="77777777" w:rsidR="00C57028" w:rsidRPr="00302082" w:rsidRDefault="00C57028" w:rsidP="00302082">
            <w:pPr>
              <w:spacing w:after="120"/>
              <w:rPr>
                <w:rFonts w:ascii="Arial" w:hAnsi="Arial" w:cs="Arial"/>
                <w:b/>
              </w:rPr>
            </w:pPr>
          </w:p>
        </w:tc>
        <w:tc>
          <w:tcPr>
            <w:tcW w:w="567" w:type="dxa"/>
          </w:tcPr>
          <w:p w14:paraId="082406FF" w14:textId="77777777" w:rsidR="00C57028" w:rsidRPr="00302082" w:rsidRDefault="00C57028" w:rsidP="00302082">
            <w:pPr>
              <w:spacing w:after="120"/>
              <w:rPr>
                <w:rFonts w:ascii="Arial" w:hAnsi="Arial" w:cs="Arial"/>
                <w:b/>
              </w:rPr>
            </w:pPr>
          </w:p>
        </w:tc>
        <w:tc>
          <w:tcPr>
            <w:tcW w:w="567" w:type="dxa"/>
          </w:tcPr>
          <w:p w14:paraId="692D1EEE" w14:textId="77777777" w:rsidR="00C57028" w:rsidRPr="00302082" w:rsidRDefault="00C57028" w:rsidP="00302082">
            <w:pPr>
              <w:spacing w:after="120"/>
              <w:rPr>
                <w:rFonts w:ascii="Arial" w:hAnsi="Arial" w:cs="Arial"/>
                <w:b/>
              </w:rPr>
            </w:pPr>
          </w:p>
        </w:tc>
        <w:tc>
          <w:tcPr>
            <w:tcW w:w="567" w:type="dxa"/>
          </w:tcPr>
          <w:p w14:paraId="03087671" w14:textId="77777777" w:rsidR="00C57028" w:rsidRPr="00302082" w:rsidRDefault="00C57028" w:rsidP="00302082">
            <w:pPr>
              <w:spacing w:after="120"/>
              <w:rPr>
                <w:rFonts w:ascii="Arial" w:hAnsi="Arial" w:cs="Arial"/>
                <w:b/>
              </w:rPr>
            </w:pPr>
          </w:p>
        </w:tc>
        <w:tc>
          <w:tcPr>
            <w:tcW w:w="567" w:type="dxa"/>
          </w:tcPr>
          <w:p w14:paraId="76B488B1" w14:textId="77777777" w:rsidR="00C57028" w:rsidRPr="00302082" w:rsidRDefault="00C57028" w:rsidP="00302082">
            <w:pPr>
              <w:spacing w:after="120"/>
              <w:rPr>
                <w:rFonts w:ascii="Arial" w:hAnsi="Arial" w:cs="Arial"/>
                <w:b/>
              </w:rPr>
            </w:pPr>
          </w:p>
        </w:tc>
        <w:tc>
          <w:tcPr>
            <w:tcW w:w="709" w:type="dxa"/>
          </w:tcPr>
          <w:p w14:paraId="06ECDEA0" w14:textId="77777777" w:rsidR="00C57028" w:rsidRPr="00302082" w:rsidRDefault="00C57028" w:rsidP="00302082">
            <w:pPr>
              <w:spacing w:after="120"/>
              <w:rPr>
                <w:rFonts w:ascii="Arial" w:hAnsi="Arial" w:cs="Arial"/>
                <w:b/>
              </w:rPr>
            </w:pPr>
          </w:p>
        </w:tc>
      </w:tr>
      <w:tr w:rsidR="00C57028" w:rsidRPr="00302082" w14:paraId="54E61E43" w14:textId="77777777" w:rsidTr="00C57028">
        <w:tc>
          <w:tcPr>
            <w:tcW w:w="1730" w:type="dxa"/>
            <w:shd w:val="clear" w:color="auto" w:fill="D9D9D9" w:themeFill="background1" w:themeFillShade="D9"/>
          </w:tcPr>
          <w:p w14:paraId="5A52D4A2"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36B43D91" w14:textId="77777777" w:rsidR="00C57028" w:rsidRPr="00302082" w:rsidRDefault="00C57028" w:rsidP="00302082">
            <w:pPr>
              <w:spacing w:after="120"/>
              <w:rPr>
                <w:rFonts w:ascii="Arial" w:hAnsi="Arial" w:cs="Arial"/>
                <w:b/>
              </w:rPr>
            </w:pPr>
          </w:p>
        </w:tc>
        <w:tc>
          <w:tcPr>
            <w:tcW w:w="567" w:type="dxa"/>
          </w:tcPr>
          <w:p w14:paraId="3BAAC109" w14:textId="77777777" w:rsidR="00C57028" w:rsidRPr="00302082" w:rsidRDefault="00C57028" w:rsidP="00302082">
            <w:pPr>
              <w:spacing w:after="120"/>
              <w:rPr>
                <w:rFonts w:ascii="Arial" w:hAnsi="Arial" w:cs="Arial"/>
                <w:b/>
              </w:rPr>
            </w:pPr>
          </w:p>
        </w:tc>
        <w:tc>
          <w:tcPr>
            <w:tcW w:w="567" w:type="dxa"/>
          </w:tcPr>
          <w:p w14:paraId="20BC5C8D" w14:textId="77777777" w:rsidR="00C57028" w:rsidRPr="00302082" w:rsidRDefault="00C57028" w:rsidP="00302082">
            <w:pPr>
              <w:spacing w:after="120"/>
              <w:rPr>
                <w:rFonts w:ascii="Arial" w:hAnsi="Arial" w:cs="Arial"/>
                <w:b/>
              </w:rPr>
            </w:pPr>
          </w:p>
        </w:tc>
        <w:tc>
          <w:tcPr>
            <w:tcW w:w="567" w:type="dxa"/>
          </w:tcPr>
          <w:p w14:paraId="75373E5F" w14:textId="77777777" w:rsidR="00C57028" w:rsidRPr="00302082" w:rsidRDefault="00C57028" w:rsidP="00302082">
            <w:pPr>
              <w:spacing w:after="120"/>
              <w:rPr>
                <w:rFonts w:ascii="Arial" w:hAnsi="Arial" w:cs="Arial"/>
                <w:b/>
              </w:rPr>
            </w:pPr>
          </w:p>
        </w:tc>
        <w:tc>
          <w:tcPr>
            <w:tcW w:w="567" w:type="dxa"/>
          </w:tcPr>
          <w:p w14:paraId="6360C8B5" w14:textId="77777777" w:rsidR="00C57028" w:rsidRPr="00302082" w:rsidRDefault="00C57028" w:rsidP="00302082">
            <w:pPr>
              <w:spacing w:after="120"/>
              <w:rPr>
                <w:rFonts w:ascii="Arial" w:hAnsi="Arial" w:cs="Arial"/>
                <w:b/>
              </w:rPr>
            </w:pPr>
          </w:p>
        </w:tc>
        <w:tc>
          <w:tcPr>
            <w:tcW w:w="567" w:type="dxa"/>
          </w:tcPr>
          <w:p w14:paraId="1300ADE2" w14:textId="77777777" w:rsidR="00C57028" w:rsidRPr="00302082" w:rsidRDefault="00C57028" w:rsidP="00302082">
            <w:pPr>
              <w:spacing w:after="120"/>
              <w:rPr>
                <w:rFonts w:ascii="Arial" w:hAnsi="Arial" w:cs="Arial"/>
                <w:b/>
              </w:rPr>
            </w:pPr>
          </w:p>
        </w:tc>
        <w:tc>
          <w:tcPr>
            <w:tcW w:w="567" w:type="dxa"/>
          </w:tcPr>
          <w:p w14:paraId="1C1B80AF" w14:textId="77777777" w:rsidR="00C57028" w:rsidRPr="00302082" w:rsidRDefault="00C57028" w:rsidP="00302082">
            <w:pPr>
              <w:spacing w:after="120"/>
              <w:rPr>
                <w:rFonts w:ascii="Arial" w:hAnsi="Arial" w:cs="Arial"/>
                <w:b/>
              </w:rPr>
            </w:pPr>
          </w:p>
        </w:tc>
        <w:tc>
          <w:tcPr>
            <w:tcW w:w="567" w:type="dxa"/>
          </w:tcPr>
          <w:p w14:paraId="66247B49" w14:textId="77777777" w:rsidR="00C57028" w:rsidRPr="00302082" w:rsidRDefault="00C57028" w:rsidP="00302082">
            <w:pPr>
              <w:spacing w:after="120"/>
              <w:rPr>
                <w:rFonts w:ascii="Arial" w:hAnsi="Arial" w:cs="Arial"/>
                <w:b/>
              </w:rPr>
            </w:pPr>
          </w:p>
        </w:tc>
        <w:tc>
          <w:tcPr>
            <w:tcW w:w="567" w:type="dxa"/>
          </w:tcPr>
          <w:p w14:paraId="209A84D3" w14:textId="77777777" w:rsidR="00C57028" w:rsidRPr="00302082" w:rsidRDefault="00C57028" w:rsidP="00302082">
            <w:pPr>
              <w:spacing w:after="120"/>
              <w:rPr>
                <w:rFonts w:ascii="Arial" w:hAnsi="Arial" w:cs="Arial"/>
                <w:b/>
              </w:rPr>
            </w:pPr>
          </w:p>
        </w:tc>
        <w:tc>
          <w:tcPr>
            <w:tcW w:w="567" w:type="dxa"/>
          </w:tcPr>
          <w:p w14:paraId="62E65C4E" w14:textId="77777777" w:rsidR="00C57028" w:rsidRPr="00302082" w:rsidRDefault="00C57028" w:rsidP="00302082">
            <w:pPr>
              <w:spacing w:after="120"/>
              <w:rPr>
                <w:rFonts w:ascii="Arial" w:hAnsi="Arial" w:cs="Arial"/>
                <w:b/>
              </w:rPr>
            </w:pPr>
          </w:p>
        </w:tc>
        <w:tc>
          <w:tcPr>
            <w:tcW w:w="567" w:type="dxa"/>
          </w:tcPr>
          <w:p w14:paraId="3A700B61" w14:textId="77777777" w:rsidR="00C57028" w:rsidRPr="00302082" w:rsidRDefault="00C57028" w:rsidP="00302082">
            <w:pPr>
              <w:spacing w:after="120"/>
              <w:rPr>
                <w:rFonts w:ascii="Arial" w:hAnsi="Arial" w:cs="Arial"/>
                <w:b/>
              </w:rPr>
            </w:pPr>
          </w:p>
        </w:tc>
        <w:tc>
          <w:tcPr>
            <w:tcW w:w="709" w:type="dxa"/>
          </w:tcPr>
          <w:p w14:paraId="7771696B" w14:textId="77777777" w:rsidR="00C57028" w:rsidRPr="00302082" w:rsidRDefault="00C57028" w:rsidP="00302082">
            <w:pPr>
              <w:spacing w:after="120"/>
              <w:rPr>
                <w:rFonts w:ascii="Arial" w:hAnsi="Arial" w:cs="Arial"/>
                <w:b/>
              </w:rPr>
            </w:pPr>
          </w:p>
        </w:tc>
      </w:tr>
      <w:tr w:rsidR="00C57028" w:rsidRPr="00302082" w14:paraId="6E893DE2" w14:textId="77777777" w:rsidTr="00C57028">
        <w:tc>
          <w:tcPr>
            <w:tcW w:w="1730" w:type="dxa"/>
          </w:tcPr>
          <w:p w14:paraId="1B23DBDD" w14:textId="77777777" w:rsidR="00C57028" w:rsidRPr="00302082" w:rsidRDefault="00C57028" w:rsidP="00302082">
            <w:pPr>
              <w:spacing w:after="120"/>
              <w:rPr>
                <w:rFonts w:ascii="Arial" w:hAnsi="Arial" w:cs="Arial"/>
                <w:i/>
              </w:rPr>
            </w:pPr>
            <w:r w:rsidRPr="00302082">
              <w:rPr>
                <w:rFonts w:ascii="Arial" w:hAnsi="Arial" w:cs="Arial"/>
                <w:i/>
              </w:rPr>
              <w:t>e.g. MCQ test</w:t>
            </w:r>
          </w:p>
        </w:tc>
        <w:tc>
          <w:tcPr>
            <w:tcW w:w="567" w:type="dxa"/>
          </w:tcPr>
          <w:p w14:paraId="49B679DD" w14:textId="77777777" w:rsidR="00C57028" w:rsidRPr="00302082" w:rsidRDefault="00C57028" w:rsidP="00302082">
            <w:pPr>
              <w:spacing w:after="120"/>
              <w:rPr>
                <w:rFonts w:ascii="Arial" w:hAnsi="Arial" w:cs="Arial"/>
                <w:b/>
              </w:rPr>
            </w:pPr>
          </w:p>
        </w:tc>
        <w:tc>
          <w:tcPr>
            <w:tcW w:w="567" w:type="dxa"/>
          </w:tcPr>
          <w:p w14:paraId="786DDF2F" w14:textId="77777777" w:rsidR="00C57028" w:rsidRPr="00302082" w:rsidRDefault="00C57028" w:rsidP="00302082">
            <w:pPr>
              <w:spacing w:after="120"/>
              <w:rPr>
                <w:rFonts w:ascii="Arial" w:hAnsi="Arial" w:cs="Arial"/>
                <w:b/>
              </w:rPr>
            </w:pPr>
          </w:p>
        </w:tc>
        <w:tc>
          <w:tcPr>
            <w:tcW w:w="567" w:type="dxa"/>
          </w:tcPr>
          <w:p w14:paraId="2A180E5A" w14:textId="77777777" w:rsidR="00C57028" w:rsidRPr="00302082" w:rsidRDefault="00C57028" w:rsidP="00302082">
            <w:pPr>
              <w:spacing w:after="120"/>
              <w:rPr>
                <w:rFonts w:ascii="Arial" w:hAnsi="Arial" w:cs="Arial"/>
                <w:b/>
              </w:rPr>
            </w:pPr>
          </w:p>
        </w:tc>
        <w:tc>
          <w:tcPr>
            <w:tcW w:w="567" w:type="dxa"/>
          </w:tcPr>
          <w:p w14:paraId="77EB6B55" w14:textId="77777777" w:rsidR="00C57028" w:rsidRPr="00302082" w:rsidRDefault="00C57028" w:rsidP="00302082">
            <w:pPr>
              <w:spacing w:after="120"/>
              <w:rPr>
                <w:rFonts w:ascii="Arial" w:hAnsi="Arial" w:cs="Arial"/>
                <w:b/>
              </w:rPr>
            </w:pPr>
          </w:p>
        </w:tc>
        <w:tc>
          <w:tcPr>
            <w:tcW w:w="567" w:type="dxa"/>
          </w:tcPr>
          <w:p w14:paraId="1D819783" w14:textId="77777777" w:rsidR="00C57028" w:rsidRPr="00302082" w:rsidRDefault="00C57028" w:rsidP="00302082">
            <w:pPr>
              <w:spacing w:after="120"/>
              <w:rPr>
                <w:rFonts w:ascii="Arial" w:hAnsi="Arial" w:cs="Arial"/>
                <w:b/>
              </w:rPr>
            </w:pPr>
          </w:p>
        </w:tc>
        <w:tc>
          <w:tcPr>
            <w:tcW w:w="567" w:type="dxa"/>
          </w:tcPr>
          <w:p w14:paraId="0F9E4B58" w14:textId="77777777" w:rsidR="00C57028" w:rsidRPr="00302082" w:rsidRDefault="00C57028" w:rsidP="00302082">
            <w:pPr>
              <w:spacing w:after="120"/>
              <w:rPr>
                <w:rFonts w:ascii="Arial" w:hAnsi="Arial" w:cs="Arial"/>
                <w:b/>
              </w:rPr>
            </w:pPr>
          </w:p>
        </w:tc>
        <w:tc>
          <w:tcPr>
            <w:tcW w:w="567" w:type="dxa"/>
          </w:tcPr>
          <w:p w14:paraId="46BD1EC6" w14:textId="77777777" w:rsidR="00C57028" w:rsidRPr="00302082" w:rsidRDefault="00C57028" w:rsidP="00302082">
            <w:pPr>
              <w:spacing w:after="120"/>
              <w:rPr>
                <w:rFonts w:ascii="Arial" w:hAnsi="Arial" w:cs="Arial"/>
                <w:b/>
              </w:rPr>
            </w:pPr>
          </w:p>
        </w:tc>
        <w:tc>
          <w:tcPr>
            <w:tcW w:w="567" w:type="dxa"/>
          </w:tcPr>
          <w:p w14:paraId="6052676C" w14:textId="77777777" w:rsidR="00C57028" w:rsidRPr="00302082" w:rsidRDefault="00C57028" w:rsidP="00302082">
            <w:pPr>
              <w:spacing w:after="120"/>
              <w:rPr>
                <w:rFonts w:ascii="Arial" w:hAnsi="Arial" w:cs="Arial"/>
                <w:b/>
              </w:rPr>
            </w:pPr>
          </w:p>
        </w:tc>
        <w:tc>
          <w:tcPr>
            <w:tcW w:w="567" w:type="dxa"/>
          </w:tcPr>
          <w:p w14:paraId="54567DBD" w14:textId="77777777" w:rsidR="00C57028" w:rsidRPr="00302082" w:rsidRDefault="00C57028" w:rsidP="00302082">
            <w:pPr>
              <w:spacing w:after="120"/>
              <w:rPr>
                <w:rFonts w:ascii="Arial" w:hAnsi="Arial" w:cs="Arial"/>
                <w:b/>
              </w:rPr>
            </w:pPr>
          </w:p>
        </w:tc>
        <w:tc>
          <w:tcPr>
            <w:tcW w:w="567" w:type="dxa"/>
          </w:tcPr>
          <w:p w14:paraId="15229DE5" w14:textId="77777777" w:rsidR="00C57028" w:rsidRPr="00302082" w:rsidRDefault="00C57028" w:rsidP="00302082">
            <w:pPr>
              <w:spacing w:after="120"/>
              <w:rPr>
                <w:rFonts w:ascii="Arial" w:hAnsi="Arial" w:cs="Arial"/>
                <w:b/>
              </w:rPr>
            </w:pPr>
          </w:p>
        </w:tc>
        <w:tc>
          <w:tcPr>
            <w:tcW w:w="567" w:type="dxa"/>
          </w:tcPr>
          <w:p w14:paraId="6C1012AF" w14:textId="77777777" w:rsidR="00C57028" w:rsidRPr="00302082" w:rsidRDefault="00C57028" w:rsidP="00302082">
            <w:pPr>
              <w:spacing w:after="120"/>
              <w:rPr>
                <w:rFonts w:ascii="Arial" w:hAnsi="Arial" w:cs="Arial"/>
                <w:b/>
              </w:rPr>
            </w:pPr>
          </w:p>
        </w:tc>
        <w:tc>
          <w:tcPr>
            <w:tcW w:w="709" w:type="dxa"/>
          </w:tcPr>
          <w:p w14:paraId="3FA9C221" w14:textId="77777777" w:rsidR="00C57028" w:rsidRPr="00302082" w:rsidRDefault="00C57028" w:rsidP="00302082">
            <w:pPr>
              <w:spacing w:after="120"/>
              <w:rPr>
                <w:rFonts w:ascii="Arial" w:hAnsi="Arial" w:cs="Arial"/>
                <w:b/>
              </w:rPr>
            </w:pPr>
          </w:p>
        </w:tc>
      </w:tr>
      <w:tr w:rsidR="00C57028" w:rsidRPr="00302082" w14:paraId="30BA9945" w14:textId="77777777" w:rsidTr="00C57028">
        <w:tc>
          <w:tcPr>
            <w:tcW w:w="1730" w:type="dxa"/>
          </w:tcPr>
          <w:p w14:paraId="2217F566" w14:textId="77777777" w:rsidR="00C57028" w:rsidRPr="00302082" w:rsidRDefault="00C57028" w:rsidP="00302082">
            <w:pPr>
              <w:spacing w:after="120"/>
              <w:rPr>
                <w:rFonts w:ascii="Arial" w:hAnsi="Arial" w:cs="Arial"/>
                <w:i/>
              </w:rPr>
            </w:pPr>
            <w:r w:rsidRPr="00302082">
              <w:rPr>
                <w:rFonts w:ascii="Arial" w:hAnsi="Arial" w:cs="Arial"/>
                <w:i/>
              </w:rPr>
              <w:t>e.g. Presentation</w:t>
            </w:r>
          </w:p>
        </w:tc>
        <w:tc>
          <w:tcPr>
            <w:tcW w:w="567" w:type="dxa"/>
          </w:tcPr>
          <w:p w14:paraId="0C2E0BEC" w14:textId="77777777" w:rsidR="00C57028" w:rsidRPr="00302082" w:rsidRDefault="00C57028" w:rsidP="00302082">
            <w:pPr>
              <w:spacing w:after="120"/>
              <w:rPr>
                <w:rFonts w:ascii="Arial" w:hAnsi="Arial" w:cs="Arial"/>
                <w:b/>
              </w:rPr>
            </w:pPr>
          </w:p>
        </w:tc>
        <w:tc>
          <w:tcPr>
            <w:tcW w:w="567" w:type="dxa"/>
          </w:tcPr>
          <w:p w14:paraId="5D8C033F" w14:textId="77777777" w:rsidR="00C57028" w:rsidRPr="00302082" w:rsidRDefault="00C57028" w:rsidP="00302082">
            <w:pPr>
              <w:spacing w:after="120"/>
              <w:rPr>
                <w:rFonts w:ascii="Arial" w:hAnsi="Arial" w:cs="Arial"/>
                <w:b/>
              </w:rPr>
            </w:pPr>
          </w:p>
        </w:tc>
        <w:tc>
          <w:tcPr>
            <w:tcW w:w="567" w:type="dxa"/>
          </w:tcPr>
          <w:p w14:paraId="5F656FA9" w14:textId="77777777" w:rsidR="00C57028" w:rsidRPr="00302082" w:rsidRDefault="00C57028" w:rsidP="00302082">
            <w:pPr>
              <w:spacing w:after="120"/>
              <w:rPr>
                <w:rFonts w:ascii="Arial" w:hAnsi="Arial" w:cs="Arial"/>
                <w:b/>
              </w:rPr>
            </w:pPr>
          </w:p>
        </w:tc>
        <w:tc>
          <w:tcPr>
            <w:tcW w:w="567" w:type="dxa"/>
          </w:tcPr>
          <w:p w14:paraId="51799630" w14:textId="77777777" w:rsidR="00C57028" w:rsidRPr="00302082" w:rsidRDefault="00C57028" w:rsidP="00302082">
            <w:pPr>
              <w:spacing w:after="120"/>
              <w:rPr>
                <w:rFonts w:ascii="Arial" w:hAnsi="Arial" w:cs="Arial"/>
                <w:b/>
              </w:rPr>
            </w:pPr>
          </w:p>
        </w:tc>
        <w:tc>
          <w:tcPr>
            <w:tcW w:w="567" w:type="dxa"/>
          </w:tcPr>
          <w:p w14:paraId="40838994" w14:textId="77777777" w:rsidR="00C57028" w:rsidRPr="00302082" w:rsidRDefault="00C57028" w:rsidP="00302082">
            <w:pPr>
              <w:spacing w:after="120"/>
              <w:rPr>
                <w:rFonts w:ascii="Arial" w:hAnsi="Arial" w:cs="Arial"/>
                <w:b/>
              </w:rPr>
            </w:pPr>
          </w:p>
        </w:tc>
        <w:tc>
          <w:tcPr>
            <w:tcW w:w="567" w:type="dxa"/>
          </w:tcPr>
          <w:p w14:paraId="1141B9F3" w14:textId="77777777" w:rsidR="00C57028" w:rsidRPr="00302082" w:rsidRDefault="00C57028" w:rsidP="00302082">
            <w:pPr>
              <w:spacing w:after="120"/>
              <w:rPr>
                <w:rFonts w:ascii="Arial" w:hAnsi="Arial" w:cs="Arial"/>
                <w:b/>
              </w:rPr>
            </w:pPr>
          </w:p>
        </w:tc>
        <w:tc>
          <w:tcPr>
            <w:tcW w:w="567" w:type="dxa"/>
          </w:tcPr>
          <w:p w14:paraId="2187682F" w14:textId="77777777" w:rsidR="00C57028" w:rsidRPr="00302082" w:rsidRDefault="00C57028" w:rsidP="00302082">
            <w:pPr>
              <w:spacing w:after="120"/>
              <w:rPr>
                <w:rFonts w:ascii="Arial" w:hAnsi="Arial" w:cs="Arial"/>
                <w:b/>
              </w:rPr>
            </w:pPr>
          </w:p>
        </w:tc>
        <w:tc>
          <w:tcPr>
            <w:tcW w:w="567" w:type="dxa"/>
          </w:tcPr>
          <w:p w14:paraId="62B4A2CC" w14:textId="77777777" w:rsidR="00C57028" w:rsidRPr="00302082" w:rsidRDefault="00C57028" w:rsidP="00302082">
            <w:pPr>
              <w:spacing w:after="120"/>
              <w:rPr>
                <w:rFonts w:ascii="Arial" w:hAnsi="Arial" w:cs="Arial"/>
                <w:b/>
              </w:rPr>
            </w:pPr>
          </w:p>
        </w:tc>
        <w:tc>
          <w:tcPr>
            <w:tcW w:w="567" w:type="dxa"/>
          </w:tcPr>
          <w:p w14:paraId="46D65023" w14:textId="77777777" w:rsidR="00C57028" w:rsidRPr="00302082" w:rsidRDefault="00C57028" w:rsidP="00302082">
            <w:pPr>
              <w:spacing w:after="120"/>
              <w:rPr>
                <w:rFonts w:ascii="Arial" w:hAnsi="Arial" w:cs="Arial"/>
                <w:b/>
              </w:rPr>
            </w:pPr>
          </w:p>
        </w:tc>
        <w:tc>
          <w:tcPr>
            <w:tcW w:w="567" w:type="dxa"/>
          </w:tcPr>
          <w:p w14:paraId="26CD3B5D" w14:textId="77777777" w:rsidR="00C57028" w:rsidRPr="00302082" w:rsidRDefault="00C57028" w:rsidP="00302082">
            <w:pPr>
              <w:spacing w:after="120"/>
              <w:rPr>
                <w:rFonts w:ascii="Arial" w:hAnsi="Arial" w:cs="Arial"/>
                <w:b/>
              </w:rPr>
            </w:pPr>
          </w:p>
        </w:tc>
        <w:tc>
          <w:tcPr>
            <w:tcW w:w="567" w:type="dxa"/>
          </w:tcPr>
          <w:p w14:paraId="2A6B20CC" w14:textId="77777777" w:rsidR="00C57028" w:rsidRPr="00302082" w:rsidRDefault="00C57028" w:rsidP="00302082">
            <w:pPr>
              <w:spacing w:after="120"/>
              <w:rPr>
                <w:rFonts w:ascii="Arial" w:hAnsi="Arial" w:cs="Arial"/>
                <w:b/>
              </w:rPr>
            </w:pPr>
          </w:p>
        </w:tc>
        <w:tc>
          <w:tcPr>
            <w:tcW w:w="709" w:type="dxa"/>
          </w:tcPr>
          <w:p w14:paraId="6AD60CEC" w14:textId="77777777" w:rsidR="00C57028" w:rsidRPr="00302082" w:rsidRDefault="00C57028" w:rsidP="00302082">
            <w:pPr>
              <w:spacing w:after="120"/>
              <w:rPr>
                <w:rFonts w:ascii="Arial" w:hAnsi="Arial" w:cs="Arial"/>
                <w:b/>
              </w:rPr>
            </w:pPr>
          </w:p>
        </w:tc>
      </w:tr>
      <w:tr w:rsidR="00C57028" w:rsidRPr="00302082" w14:paraId="2EC946F9" w14:textId="77777777" w:rsidTr="00C57028">
        <w:tc>
          <w:tcPr>
            <w:tcW w:w="1730" w:type="dxa"/>
          </w:tcPr>
          <w:p w14:paraId="0196B653" w14:textId="1FC3F6E1" w:rsidR="00C57028" w:rsidRPr="00302082" w:rsidRDefault="00C57028" w:rsidP="00302082">
            <w:pPr>
              <w:spacing w:after="120"/>
              <w:rPr>
                <w:rFonts w:ascii="Arial" w:hAnsi="Arial" w:cs="Arial"/>
                <w:i/>
              </w:rPr>
            </w:pPr>
            <w:del w:id="37" w:author="David Byers-Brown" w:date="2018-03-28T12:19:00Z">
              <w:r w:rsidRPr="00302082" w:rsidDel="00852E2B">
                <w:rPr>
                  <w:rFonts w:ascii="Arial" w:hAnsi="Arial" w:cs="Arial"/>
                  <w:i/>
                </w:rPr>
                <w:delText>e.g. Essay</w:delText>
              </w:r>
              <w:r w:rsidDel="00852E2B">
                <w:rPr>
                  <w:rFonts w:ascii="Arial" w:hAnsi="Arial" w:cs="Arial"/>
                  <w:i/>
                </w:rPr>
                <w:delText xml:space="preserve"> – including word length</w:delText>
              </w:r>
            </w:del>
            <w:ins w:id="38" w:author="David Byers-Brown" w:date="2018-03-28T12:19:00Z">
              <w:r w:rsidR="00852E2B">
                <w:rPr>
                  <w:rFonts w:ascii="Arial" w:hAnsi="Arial" w:cs="Arial"/>
                  <w:i/>
                </w:rPr>
                <w:t>Portfolio</w:t>
              </w:r>
            </w:ins>
          </w:p>
        </w:tc>
        <w:tc>
          <w:tcPr>
            <w:tcW w:w="567" w:type="dxa"/>
          </w:tcPr>
          <w:p w14:paraId="0DDD41DB" w14:textId="1E0E0201" w:rsidR="00C57028" w:rsidRPr="00302082" w:rsidRDefault="00852E2B" w:rsidP="00302082">
            <w:pPr>
              <w:spacing w:after="120"/>
              <w:rPr>
                <w:rFonts w:ascii="Arial" w:hAnsi="Arial" w:cs="Arial"/>
                <w:b/>
              </w:rPr>
            </w:pPr>
            <w:ins w:id="39" w:author="David Byers-Brown" w:date="2018-03-28T12:19:00Z">
              <w:r>
                <w:rPr>
                  <w:rFonts w:ascii="Arial" w:hAnsi="Arial" w:cs="Arial"/>
                  <w:b/>
                </w:rPr>
                <w:t>x</w:t>
              </w:r>
            </w:ins>
          </w:p>
        </w:tc>
        <w:tc>
          <w:tcPr>
            <w:tcW w:w="567" w:type="dxa"/>
          </w:tcPr>
          <w:p w14:paraId="7C342EC5" w14:textId="77777777" w:rsidR="00C57028" w:rsidRPr="00302082" w:rsidRDefault="00C57028" w:rsidP="00302082">
            <w:pPr>
              <w:spacing w:after="120"/>
              <w:rPr>
                <w:rFonts w:ascii="Arial" w:hAnsi="Arial" w:cs="Arial"/>
                <w:b/>
              </w:rPr>
            </w:pPr>
          </w:p>
        </w:tc>
        <w:tc>
          <w:tcPr>
            <w:tcW w:w="567" w:type="dxa"/>
          </w:tcPr>
          <w:p w14:paraId="78F33A74" w14:textId="77777777" w:rsidR="00C57028" w:rsidRPr="00302082" w:rsidRDefault="00C57028" w:rsidP="00302082">
            <w:pPr>
              <w:spacing w:after="120"/>
              <w:rPr>
                <w:rFonts w:ascii="Arial" w:hAnsi="Arial" w:cs="Arial"/>
                <w:b/>
              </w:rPr>
            </w:pPr>
          </w:p>
        </w:tc>
        <w:tc>
          <w:tcPr>
            <w:tcW w:w="567" w:type="dxa"/>
          </w:tcPr>
          <w:p w14:paraId="2616788A" w14:textId="77777777" w:rsidR="00C57028" w:rsidRPr="00302082" w:rsidRDefault="00C57028" w:rsidP="00302082">
            <w:pPr>
              <w:spacing w:after="120"/>
              <w:rPr>
                <w:rFonts w:ascii="Arial" w:hAnsi="Arial" w:cs="Arial"/>
                <w:b/>
              </w:rPr>
            </w:pPr>
          </w:p>
        </w:tc>
        <w:tc>
          <w:tcPr>
            <w:tcW w:w="567" w:type="dxa"/>
          </w:tcPr>
          <w:p w14:paraId="471B1E79" w14:textId="77777777" w:rsidR="00C57028" w:rsidRPr="00302082" w:rsidRDefault="00C57028" w:rsidP="00302082">
            <w:pPr>
              <w:spacing w:after="120"/>
              <w:rPr>
                <w:rFonts w:ascii="Arial" w:hAnsi="Arial" w:cs="Arial"/>
                <w:b/>
              </w:rPr>
            </w:pPr>
          </w:p>
        </w:tc>
        <w:tc>
          <w:tcPr>
            <w:tcW w:w="567" w:type="dxa"/>
          </w:tcPr>
          <w:p w14:paraId="766CE7B6" w14:textId="77777777" w:rsidR="00C57028" w:rsidRPr="00302082" w:rsidRDefault="00C57028" w:rsidP="00302082">
            <w:pPr>
              <w:spacing w:after="120"/>
              <w:rPr>
                <w:rFonts w:ascii="Arial" w:hAnsi="Arial" w:cs="Arial"/>
                <w:b/>
              </w:rPr>
            </w:pPr>
          </w:p>
        </w:tc>
        <w:tc>
          <w:tcPr>
            <w:tcW w:w="567" w:type="dxa"/>
          </w:tcPr>
          <w:p w14:paraId="4B023690" w14:textId="714D334F" w:rsidR="00C57028" w:rsidRPr="00302082" w:rsidRDefault="00852E2B" w:rsidP="00302082">
            <w:pPr>
              <w:spacing w:after="120"/>
              <w:rPr>
                <w:rFonts w:ascii="Arial" w:hAnsi="Arial" w:cs="Arial"/>
                <w:b/>
              </w:rPr>
            </w:pPr>
            <w:ins w:id="40" w:author="David Byers-Brown" w:date="2018-03-28T12:20:00Z">
              <w:r>
                <w:rPr>
                  <w:rFonts w:ascii="Arial" w:hAnsi="Arial" w:cs="Arial"/>
                  <w:b/>
                </w:rPr>
                <w:t>x</w:t>
              </w:r>
            </w:ins>
          </w:p>
        </w:tc>
        <w:tc>
          <w:tcPr>
            <w:tcW w:w="567" w:type="dxa"/>
          </w:tcPr>
          <w:p w14:paraId="2EF41F7C" w14:textId="77777777" w:rsidR="00C57028" w:rsidRPr="00302082" w:rsidRDefault="00C57028" w:rsidP="00302082">
            <w:pPr>
              <w:spacing w:after="120"/>
              <w:rPr>
                <w:rFonts w:ascii="Arial" w:hAnsi="Arial" w:cs="Arial"/>
                <w:b/>
              </w:rPr>
            </w:pPr>
          </w:p>
        </w:tc>
        <w:tc>
          <w:tcPr>
            <w:tcW w:w="567" w:type="dxa"/>
          </w:tcPr>
          <w:p w14:paraId="6668A479" w14:textId="77777777" w:rsidR="00C57028" w:rsidRPr="00302082" w:rsidRDefault="00C57028" w:rsidP="00302082">
            <w:pPr>
              <w:spacing w:after="120"/>
              <w:rPr>
                <w:rFonts w:ascii="Arial" w:hAnsi="Arial" w:cs="Arial"/>
                <w:b/>
              </w:rPr>
            </w:pPr>
          </w:p>
        </w:tc>
        <w:tc>
          <w:tcPr>
            <w:tcW w:w="567" w:type="dxa"/>
          </w:tcPr>
          <w:p w14:paraId="577A9A49" w14:textId="77777777" w:rsidR="00C57028" w:rsidRPr="00302082" w:rsidRDefault="00C57028" w:rsidP="00302082">
            <w:pPr>
              <w:spacing w:after="120"/>
              <w:rPr>
                <w:rFonts w:ascii="Arial" w:hAnsi="Arial" w:cs="Arial"/>
                <w:b/>
              </w:rPr>
            </w:pPr>
          </w:p>
        </w:tc>
        <w:tc>
          <w:tcPr>
            <w:tcW w:w="567" w:type="dxa"/>
          </w:tcPr>
          <w:p w14:paraId="157DC4AE" w14:textId="77777777" w:rsidR="00C57028" w:rsidRPr="00302082" w:rsidRDefault="00C57028" w:rsidP="00302082">
            <w:pPr>
              <w:spacing w:after="120"/>
              <w:rPr>
                <w:rFonts w:ascii="Arial" w:hAnsi="Arial" w:cs="Arial"/>
                <w:b/>
              </w:rPr>
            </w:pPr>
          </w:p>
        </w:tc>
        <w:tc>
          <w:tcPr>
            <w:tcW w:w="709" w:type="dxa"/>
          </w:tcPr>
          <w:p w14:paraId="14EEF8BE" w14:textId="77777777" w:rsidR="00C57028" w:rsidRPr="00302082" w:rsidRDefault="00C57028" w:rsidP="00302082">
            <w:pPr>
              <w:spacing w:after="120"/>
              <w:rPr>
                <w:rFonts w:ascii="Arial" w:hAnsi="Arial" w:cs="Arial"/>
                <w:b/>
              </w:rPr>
            </w:pPr>
          </w:p>
        </w:tc>
      </w:tr>
      <w:tr w:rsidR="00C57028" w:rsidRPr="00302082" w14:paraId="08404622" w14:textId="77777777" w:rsidTr="00C57028">
        <w:tc>
          <w:tcPr>
            <w:tcW w:w="1730" w:type="dxa"/>
          </w:tcPr>
          <w:p w14:paraId="7AB48FE7" w14:textId="77777777" w:rsidR="00C57028" w:rsidRPr="00302082" w:rsidRDefault="00C57028" w:rsidP="00302082">
            <w:pPr>
              <w:spacing w:after="120"/>
              <w:rPr>
                <w:rFonts w:ascii="Arial" w:hAnsi="Arial" w:cs="Arial"/>
                <w:i/>
              </w:rPr>
            </w:pPr>
            <w:r w:rsidRPr="00302082">
              <w:rPr>
                <w:rFonts w:ascii="Arial" w:hAnsi="Arial" w:cs="Arial"/>
                <w:i/>
              </w:rPr>
              <w:t>e.g. Examination</w:t>
            </w:r>
          </w:p>
        </w:tc>
        <w:tc>
          <w:tcPr>
            <w:tcW w:w="567" w:type="dxa"/>
          </w:tcPr>
          <w:p w14:paraId="7C017BC3" w14:textId="77777777" w:rsidR="00C57028" w:rsidRPr="00302082" w:rsidRDefault="00C57028" w:rsidP="00302082">
            <w:pPr>
              <w:spacing w:after="120"/>
              <w:rPr>
                <w:rFonts w:ascii="Arial" w:hAnsi="Arial" w:cs="Arial"/>
                <w:b/>
              </w:rPr>
            </w:pPr>
          </w:p>
        </w:tc>
        <w:tc>
          <w:tcPr>
            <w:tcW w:w="567" w:type="dxa"/>
          </w:tcPr>
          <w:p w14:paraId="5FF5E8F1" w14:textId="77777777" w:rsidR="00C57028" w:rsidRPr="00302082" w:rsidRDefault="00C57028" w:rsidP="00302082">
            <w:pPr>
              <w:spacing w:after="120"/>
              <w:rPr>
                <w:rFonts w:ascii="Arial" w:hAnsi="Arial" w:cs="Arial"/>
                <w:b/>
              </w:rPr>
            </w:pPr>
          </w:p>
        </w:tc>
        <w:tc>
          <w:tcPr>
            <w:tcW w:w="567" w:type="dxa"/>
          </w:tcPr>
          <w:p w14:paraId="77F63E30" w14:textId="77777777" w:rsidR="00C57028" w:rsidRPr="00302082" w:rsidRDefault="00C57028" w:rsidP="00302082">
            <w:pPr>
              <w:spacing w:after="120"/>
              <w:rPr>
                <w:rFonts w:ascii="Arial" w:hAnsi="Arial" w:cs="Arial"/>
                <w:b/>
              </w:rPr>
            </w:pPr>
          </w:p>
        </w:tc>
        <w:tc>
          <w:tcPr>
            <w:tcW w:w="567" w:type="dxa"/>
          </w:tcPr>
          <w:p w14:paraId="3CBCB312" w14:textId="77777777" w:rsidR="00C57028" w:rsidRPr="00302082" w:rsidRDefault="00C57028" w:rsidP="00302082">
            <w:pPr>
              <w:spacing w:after="120"/>
              <w:rPr>
                <w:rFonts w:ascii="Arial" w:hAnsi="Arial" w:cs="Arial"/>
                <w:b/>
              </w:rPr>
            </w:pPr>
          </w:p>
        </w:tc>
        <w:tc>
          <w:tcPr>
            <w:tcW w:w="567" w:type="dxa"/>
          </w:tcPr>
          <w:p w14:paraId="2E2E884A" w14:textId="77777777" w:rsidR="00C57028" w:rsidRPr="00302082" w:rsidRDefault="00C57028" w:rsidP="00302082">
            <w:pPr>
              <w:spacing w:after="120"/>
              <w:rPr>
                <w:rFonts w:ascii="Arial" w:hAnsi="Arial" w:cs="Arial"/>
                <w:b/>
              </w:rPr>
            </w:pPr>
          </w:p>
        </w:tc>
        <w:tc>
          <w:tcPr>
            <w:tcW w:w="567" w:type="dxa"/>
          </w:tcPr>
          <w:p w14:paraId="4A2F550D" w14:textId="77777777" w:rsidR="00C57028" w:rsidRPr="00302082" w:rsidRDefault="00C57028" w:rsidP="00302082">
            <w:pPr>
              <w:spacing w:after="120"/>
              <w:rPr>
                <w:rFonts w:ascii="Arial" w:hAnsi="Arial" w:cs="Arial"/>
                <w:b/>
              </w:rPr>
            </w:pPr>
          </w:p>
        </w:tc>
        <w:tc>
          <w:tcPr>
            <w:tcW w:w="567" w:type="dxa"/>
          </w:tcPr>
          <w:p w14:paraId="14DEA938" w14:textId="77777777" w:rsidR="00C57028" w:rsidRPr="00302082" w:rsidRDefault="00C57028" w:rsidP="00302082">
            <w:pPr>
              <w:spacing w:after="120"/>
              <w:rPr>
                <w:rFonts w:ascii="Arial" w:hAnsi="Arial" w:cs="Arial"/>
                <w:b/>
              </w:rPr>
            </w:pPr>
          </w:p>
        </w:tc>
        <w:tc>
          <w:tcPr>
            <w:tcW w:w="567" w:type="dxa"/>
          </w:tcPr>
          <w:p w14:paraId="3D0E867C" w14:textId="77777777" w:rsidR="00C57028" w:rsidRPr="00302082" w:rsidRDefault="00C57028" w:rsidP="00302082">
            <w:pPr>
              <w:spacing w:after="120"/>
              <w:rPr>
                <w:rFonts w:ascii="Arial" w:hAnsi="Arial" w:cs="Arial"/>
                <w:b/>
              </w:rPr>
            </w:pPr>
          </w:p>
        </w:tc>
        <w:tc>
          <w:tcPr>
            <w:tcW w:w="567" w:type="dxa"/>
          </w:tcPr>
          <w:p w14:paraId="714A2546" w14:textId="77777777" w:rsidR="00C57028" w:rsidRPr="00302082" w:rsidRDefault="00C57028" w:rsidP="00302082">
            <w:pPr>
              <w:spacing w:after="120"/>
              <w:rPr>
                <w:rFonts w:ascii="Arial" w:hAnsi="Arial" w:cs="Arial"/>
                <w:b/>
              </w:rPr>
            </w:pPr>
          </w:p>
        </w:tc>
        <w:tc>
          <w:tcPr>
            <w:tcW w:w="567" w:type="dxa"/>
          </w:tcPr>
          <w:p w14:paraId="4484F3A7" w14:textId="77777777" w:rsidR="00C57028" w:rsidRPr="00302082" w:rsidRDefault="00C57028" w:rsidP="00302082">
            <w:pPr>
              <w:spacing w:after="120"/>
              <w:rPr>
                <w:rFonts w:ascii="Arial" w:hAnsi="Arial" w:cs="Arial"/>
                <w:b/>
              </w:rPr>
            </w:pPr>
          </w:p>
        </w:tc>
        <w:tc>
          <w:tcPr>
            <w:tcW w:w="567" w:type="dxa"/>
          </w:tcPr>
          <w:p w14:paraId="3B842602" w14:textId="77777777" w:rsidR="00C57028" w:rsidRPr="00302082" w:rsidRDefault="00C57028" w:rsidP="00302082">
            <w:pPr>
              <w:spacing w:after="120"/>
              <w:rPr>
                <w:rFonts w:ascii="Arial" w:hAnsi="Arial" w:cs="Arial"/>
                <w:b/>
              </w:rPr>
            </w:pPr>
          </w:p>
        </w:tc>
        <w:tc>
          <w:tcPr>
            <w:tcW w:w="709" w:type="dxa"/>
          </w:tcPr>
          <w:p w14:paraId="57B2FA7C" w14:textId="77777777" w:rsidR="00C57028" w:rsidRPr="00302082" w:rsidRDefault="00C57028" w:rsidP="00302082">
            <w:pPr>
              <w:spacing w:after="120"/>
              <w:rPr>
                <w:rFonts w:ascii="Arial" w:hAnsi="Arial" w:cs="Arial"/>
                <w:b/>
              </w:rPr>
            </w:pPr>
          </w:p>
        </w:tc>
      </w:tr>
      <w:tr w:rsidR="00C57028" w:rsidRPr="00302082" w14:paraId="31B8483C" w14:textId="77777777" w:rsidTr="00C57028">
        <w:tc>
          <w:tcPr>
            <w:tcW w:w="1730" w:type="dxa"/>
          </w:tcPr>
          <w:p w14:paraId="24CF4D16" w14:textId="77777777" w:rsidR="00C57028" w:rsidRPr="00302082" w:rsidRDefault="00C57028" w:rsidP="00302082">
            <w:pPr>
              <w:spacing w:after="120"/>
              <w:rPr>
                <w:rFonts w:ascii="Arial" w:hAnsi="Arial" w:cs="Arial"/>
                <w:i/>
              </w:rPr>
            </w:pPr>
          </w:p>
        </w:tc>
        <w:tc>
          <w:tcPr>
            <w:tcW w:w="567" w:type="dxa"/>
          </w:tcPr>
          <w:p w14:paraId="3FCD0A73" w14:textId="77777777" w:rsidR="00C57028" w:rsidRPr="00302082" w:rsidRDefault="00C57028" w:rsidP="00302082">
            <w:pPr>
              <w:spacing w:after="120"/>
              <w:rPr>
                <w:rFonts w:ascii="Arial" w:hAnsi="Arial" w:cs="Arial"/>
                <w:b/>
              </w:rPr>
            </w:pPr>
          </w:p>
        </w:tc>
        <w:tc>
          <w:tcPr>
            <w:tcW w:w="567" w:type="dxa"/>
          </w:tcPr>
          <w:p w14:paraId="3816C63A" w14:textId="77777777" w:rsidR="00C57028" w:rsidRPr="00302082" w:rsidRDefault="00C57028" w:rsidP="00302082">
            <w:pPr>
              <w:spacing w:after="120"/>
              <w:rPr>
                <w:rFonts w:ascii="Arial" w:hAnsi="Arial" w:cs="Arial"/>
                <w:b/>
              </w:rPr>
            </w:pPr>
          </w:p>
        </w:tc>
        <w:tc>
          <w:tcPr>
            <w:tcW w:w="567" w:type="dxa"/>
          </w:tcPr>
          <w:p w14:paraId="5CBF80DA" w14:textId="77777777" w:rsidR="00C57028" w:rsidRPr="00302082" w:rsidRDefault="00C57028" w:rsidP="00302082">
            <w:pPr>
              <w:spacing w:after="120"/>
              <w:rPr>
                <w:rFonts w:ascii="Arial" w:hAnsi="Arial" w:cs="Arial"/>
                <w:b/>
              </w:rPr>
            </w:pPr>
          </w:p>
        </w:tc>
        <w:tc>
          <w:tcPr>
            <w:tcW w:w="567" w:type="dxa"/>
          </w:tcPr>
          <w:p w14:paraId="39BF069C" w14:textId="77777777" w:rsidR="00C57028" w:rsidRPr="00302082" w:rsidRDefault="00C57028" w:rsidP="00302082">
            <w:pPr>
              <w:spacing w:after="120"/>
              <w:rPr>
                <w:rFonts w:ascii="Arial" w:hAnsi="Arial" w:cs="Arial"/>
                <w:b/>
              </w:rPr>
            </w:pPr>
          </w:p>
        </w:tc>
        <w:tc>
          <w:tcPr>
            <w:tcW w:w="567" w:type="dxa"/>
          </w:tcPr>
          <w:p w14:paraId="706D5939" w14:textId="77777777" w:rsidR="00C57028" w:rsidRPr="00302082" w:rsidRDefault="00C57028" w:rsidP="00302082">
            <w:pPr>
              <w:spacing w:after="120"/>
              <w:rPr>
                <w:rFonts w:ascii="Arial" w:hAnsi="Arial" w:cs="Arial"/>
                <w:b/>
              </w:rPr>
            </w:pPr>
          </w:p>
        </w:tc>
        <w:tc>
          <w:tcPr>
            <w:tcW w:w="567" w:type="dxa"/>
          </w:tcPr>
          <w:p w14:paraId="2E04D5A5" w14:textId="77777777" w:rsidR="00C57028" w:rsidRPr="00302082" w:rsidRDefault="00C57028" w:rsidP="00302082">
            <w:pPr>
              <w:spacing w:after="120"/>
              <w:rPr>
                <w:rFonts w:ascii="Arial" w:hAnsi="Arial" w:cs="Arial"/>
                <w:b/>
              </w:rPr>
            </w:pPr>
          </w:p>
        </w:tc>
        <w:tc>
          <w:tcPr>
            <w:tcW w:w="567" w:type="dxa"/>
          </w:tcPr>
          <w:p w14:paraId="0A84F130" w14:textId="77777777" w:rsidR="00C57028" w:rsidRPr="00302082" w:rsidRDefault="00C57028" w:rsidP="00302082">
            <w:pPr>
              <w:spacing w:after="120"/>
              <w:rPr>
                <w:rFonts w:ascii="Arial" w:hAnsi="Arial" w:cs="Arial"/>
                <w:b/>
              </w:rPr>
            </w:pPr>
          </w:p>
        </w:tc>
        <w:tc>
          <w:tcPr>
            <w:tcW w:w="567" w:type="dxa"/>
          </w:tcPr>
          <w:p w14:paraId="2925748A" w14:textId="77777777" w:rsidR="00C57028" w:rsidRPr="00302082" w:rsidRDefault="00C57028" w:rsidP="00302082">
            <w:pPr>
              <w:spacing w:after="120"/>
              <w:rPr>
                <w:rFonts w:ascii="Arial" w:hAnsi="Arial" w:cs="Arial"/>
                <w:b/>
              </w:rPr>
            </w:pPr>
          </w:p>
        </w:tc>
        <w:tc>
          <w:tcPr>
            <w:tcW w:w="567" w:type="dxa"/>
          </w:tcPr>
          <w:p w14:paraId="1CF48B28" w14:textId="77777777" w:rsidR="00C57028" w:rsidRPr="00302082" w:rsidRDefault="00C57028" w:rsidP="00302082">
            <w:pPr>
              <w:spacing w:after="120"/>
              <w:rPr>
                <w:rFonts w:ascii="Arial" w:hAnsi="Arial" w:cs="Arial"/>
                <w:b/>
              </w:rPr>
            </w:pPr>
          </w:p>
        </w:tc>
        <w:tc>
          <w:tcPr>
            <w:tcW w:w="567" w:type="dxa"/>
          </w:tcPr>
          <w:p w14:paraId="6C8B39C5" w14:textId="77777777" w:rsidR="00C57028" w:rsidRPr="00302082" w:rsidRDefault="00C57028" w:rsidP="00302082">
            <w:pPr>
              <w:spacing w:after="120"/>
              <w:rPr>
                <w:rFonts w:ascii="Arial" w:hAnsi="Arial" w:cs="Arial"/>
                <w:b/>
              </w:rPr>
            </w:pPr>
          </w:p>
        </w:tc>
        <w:tc>
          <w:tcPr>
            <w:tcW w:w="567" w:type="dxa"/>
          </w:tcPr>
          <w:p w14:paraId="34343C45" w14:textId="77777777" w:rsidR="00C57028" w:rsidRPr="00302082" w:rsidRDefault="00C57028" w:rsidP="00302082">
            <w:pPr>
              <w:spacing w:after="120"/>
              <w:rPr>
                <w:rFonts w:ascii="Arial" w:hAnsi="Arial" w:cs="Arial"/>
                <w:b/>
              </w:rPr>
            </w:pPr>
          </w:p>
        </w:tc>
        <w:tc>
          <w:tcPr>
            <w:tcW w:w="709" w:type="dxa"/>
          </w:tcPr>
          <w:p w14:paraId="52F8E6BA" w14:textId="77777777" w:rsidR="00C57028" w:rsidRPr="00302082" w:rsidRDefault="00C57028" w:rsidP="00302082">
            <w:pPr>
              <w:spacing w:after="120"/>
              <w:rPr>
                <w:rFonts w:ascii="Arial" w:hAnsi="Arial" w:cs="Arial"/>
                <w:b/>
              </w:rPr>
            </w:pPr>
          </w:p>
        </w:tc>
      </w:tr>
    </w:tbl>
    <w:p w14:paraId="05B7F766" w14:textId="77777777" w:rsidR="007A6245" w:rsidRDefault="007A6245" w:rsidP="00302082">
      <w:pPr>
        <w:spacing w:after="120" w:line="240" w:lineRule="auto"/>
        <w:ind w:left="426" w:right="260"/>
        <w:rPr>
          <w:rFonts w:ascii="Arial" w:hAnsi="Arial" w:cs="Arial"/>
          <w:b/>
          <w:iCs/>
        </w:rPr>
      </w:pPr>
    </w:p>
    <w:p w14:paraId="7D9AB0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2631AE2" w14:textId="1369E8D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70403">
        <w:rPr>
          <w:rFonts w:ascii="Arial" w:hAnsi="Arial" w:cs="Arial"/>
        </w:rPr>
        <w:t xml:space="preserve">The </w:t>
      </w:r>
      <w:r w:rsidR="00270403" w:rsidRPr="00270403">
        <w:rPr>
          <w:rFonts w:ascii="Arial" w:hAnsi="Arial" w:cs="Arial"/>
        </w:rPr>
        <w:t xml:space="preserve">School </w:t>
      </w:r>
      <w:r w:rsidRPr="00270403">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0B1B8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82CED0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E8EFD1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E902E61" w14:textId="77777777" w:rsidR="00096DA4" w:rsidRPr="00302082" w:rsidRDefault="00096DA4" w:rsidP="00302082">
      <w:pPr>
        <w:spacing w:after="120" w:line="240" w:lineRule="auto"/>
        <w:ind w:left="426" w:right="260"/>
        <w:rPr>
          <w:rFonts w:ascii="Arial" w:hAnsi="Arial" w:cs="Arial"/>
          <w:i/>
          <w:iCs/>
        </w:rPr>
      </w:pPr>
    </w:p>
    <w:p w14:paraId="4C4FFC9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39A9715" w14:textId="463EE4B1" w:rsidR="009A2D37" w:rsidRPr="00270403" w:rsidRDefault="00270403" w:rsidP="00696FF5">
      <w:pPr>
        <w:spacing w:after="120" w:line="240" w:lineRule="auto"/>
        <w:ind w:left="567" w:right="260"/>
        <w:jc w:val="both"/>
        <w:rPr>
          <w:rFonts w:ascii="Arial" w:hAnsi="Arial" w:cs="Arial"/>
          <w:b/>
        </w:rPr>
      </w:pPr>
      <w:r w:rsidRPr="00270403">
        <w:rPr>
          <w:rFonts w:ascii="Arial" w:hAnsi="Arial" w:cs="Arial"/>
        </w:rPr>
        <w:t>Canterbury</w:t>
      </w:r>
    </w:p>
    <w:p w14:paraId="4CA2D320" w14:textId="77777777" w:rsidR="009A2D37" w:rsidRDefault="009A2D37" w:rsidP="00302082">
      <w:pPr>
        <w:spacing w:after="120" w:line="240" w:lineRule="auto"/>
        <w:ind w:left="426" w:right="260"/>
        <w:rPr>
          <w:rFonts w:ascii="Arial" w:hAnsi="Arial" w:cs="Arial"/>
          <w:i/>
          <w:iCs/>
        </w:rPr>
      </w:pPr>
    </w:p>
    <w:p w14:paraId="1D8A4BF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commentRangeStart w:id="41"/>
      <w:r w:rsidRPr="002A7F48">
        <w:rPr>
          <w:rFonts w:ascii="Arial" w:hAnsi="Arial" w:cs="Arial"/>
          <w:b/>
        </w:rPr>
        <w:t xml:space="preserve">Internationalisation </w:t>
      </w:r>
      <w:commentRangeEnd w:id="41"/>
      <w:r w:rsidR="00270403">
        <w:rPr>
          <w:rStyle w:val="CommentReference"/>
        </w:rPr>
        <w:commentReference w:id="41"/>
      </w:r>
    </w:p>
    <w:p w14:paraId="789C8080" w14:textId="72A4A1F3" w:rsidR="00883204" w:rsidRPr="00612B9D" w:rsidDel="00852E2B" w:rsidRDefault="00883204" w:rsidP="00696FF5">
      <w:pPr>
        <w:autoSpaceDE w:val="0"/>
        <w:autoSpaceDN w:val="0"/>
        <w:adjustRightInd w:val="0"/>
        <w:spacing w:after="120" w:line="240" w:lineRule="auto"/>
        <w:ind w:left="567" w:right="261"/>
        <w:jc w:val="both"/>
        <w:rPr>
          <w:del w:id="42" w:author="David Byers-Brown" w:date="2018-03-28T12:20:00Z"/>
          <w:rFonts w:ascii="Arial" w:hAnsi="Arial" w:cs="Arial"/>
          <w:highlight w:val="yellow"/>
        </w:rPr>
      </w:pPr>
      <w:del w:id="43" w:author="David Byers-Brown" w:date="2018-03-28T12:20:00Z">
        <w:r w:rsidRPr="00612B9D" w:rsidDel="00852E2B">
          <w:rPr>
            <w:rFonts w:ascii="Arial" w:hAnsi="Arial" w:cs="Arial"/>
            <w:highlight w:val="yellow"/>
          </w:rPr>
          <w:delTex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delText>
        </w:r>
      </w:del>
    </w:p>
    <w:p w14:paraId="26FAB958" w14:textId="30E5E8E8" w:rsidR="00883204" w:rsidRPr="00612B9D" w:rsidDel="00852E2B" w:rsidRDefault="00883204" w:rsidP="00696FF5">
      <w:pPr>
        <w:spacing w:after="120" w:line="240" w:lineRule="auto"/>
        <w:ind w:left="567" w:right="260"/>
        <w:rPr>
          <w:del w:id="44" w:author="David Byers-Brown" w:date="2018-03-28T12:20:00Z"/>
          <w:rFonts w:ascii="Arial" w:hAnsi="Arial" w:cs="Arial"/>
          <w:i/>
          <w:iCs/>
          <w:highlight w:val="yellow"/>
        </w:rPr>
      </w:pPr>
    </w:p>
    <w:p w14:paraId="7BA52EC5" w14:textId="2A577C4C" w:rsidR="00922E9E" w:rsidRPr="00922E9E" w:rsidDel="00852E2B" w:rsidRDefault="00922E9E" w:rsidP="00696FF5">
      <w:pPr>
        <w:spacing w:after="120" w:line="240" w:lineRule="auto"/>
        <w:ind w:left="567" w:right="260"/>
        <w:jc w:val="both"/>
        <w:rPr>
          <w:del w:id="45" w:author="David Byers-Brown" w:date="2018-03-28T12:20:00Z"/>
          <w:rFonts w:ascii="Arial" w:hAnsi="Arial" w:cs="Arial"/>
          <w:i/>
          <w:iCs/>
        </w:rPr>
      </w:pPr>
      <w:del w:id="46" w:author="David Byers-Brown" w:date="2018-03-28T12:20:00Z">
        <w:r w:rsidRPr="00612B9D" w:rsidDel="00852E2B">
          <w:rPr>
            <w:rFonts w:ascii="Arial" w:hAnsi="Arial" w:cs="Arial"/>
            <w:i/>
            <w:highlight w:val="yellow"/>
          </w:rPr>
          <w:delText>Support and explanation will be provided via a separate curriculum internationalisation toolkit, available from the</w:delText>
        </w:r>
        <w:r w:rsidR="009F7D33" w:rsidRPr="00612B9D" w:rsidDel="00852E2B">
          <w:rPr>
            <w:rFonts w:ascii="Arial" w:hAnsi="Arial" w:cs="Arial"/>
            <w:i/>
            <w:highlight w:val="yellow"/>
          </w:rPr>
          <w:delText xml:space="preserve"> Dean for </w:delText>
        </w:r>
        <w:r w:rsidRPr="00612B9D" w:rsidDel="00852E2B">
          <w:rPr>
            <w:rFonts w:ascii="Arial" w:hAnsi="Arial" w:cs="Arial"/>
            <w:i/>
            <w:highlight w:val="yellow"/>
          </w:rPr>
          <w:delText>International</w:delText>
        </w:r>
        <w:r w:rsidR="009F7D33" w:rsidRPr="00612B9D" w:rsidDel="00852E2B">
          <w:rPr>
            <w:rFonts w:ascii="Arial" w:hAnsi="Arial" w:cs="Arial"/>
            <w:i/>
            <w:highlight w:val="yellow"/>
          </w:rPr>
          <w:delText>isation</w:delText>
        </w:r>
        <w:r w:rsidRPr="00612B9D" w:rsidDel="00852E2B">
          <w:rPr>
            <w:rFonts w:ascii="Arial" w:hAnsi="Arial" w:cs="Arial"/>
            <w:i/>
            <w:highlight w:val="yellow"/>
          </w:rPr>
          <w:delText xml:space="preserve">. For further guidance contact Anthony Manning or see </w:delText>
        </w:r>
        <w:r w:rsidR="00852E2B" w:rsidDel="00852E2B">
          <w:fldChar w:fldCharType="begin"/>
        </w:r>
        <w:r w:rsidR="00852E2B" w:rsidDel="00852E2B">
          <w:delInstrText xml:space="preserve"> HYPERLINK "https://www.kent.ac.uk/global/curriculum.html" </w:delInstrText>
        </w:r>
        <w:r w:rsidR="00852E2B" w:rsidDel="00852E2B">
          <w:fldChar w:fldCharType="separate"/>
        </w:r>
        <w:r w:rsidR="009F7D33" w:rsidRPr="00612B9D" w:rsidDel="00852E2B">
          <w:rPr>
            <w:rStyle w:val="Hyperlink"/>
            <w:rFonts w:ascii="Arial" w:hAnsi="Arial" w:cs="Arial"/>
            <w:i/>
            <w:iCs/>
            <w:highlight w:val="yellow"/>
          </w:rPr>
          <w:delText>https://www.kent.ac.uk/global/curriculum.html</w:delText>
        </w:r>
        <w:r w:rsidR="00852E2B" w:rsidDel="00852E2B">
          <w:rPr>
            <w:rStyle w:val="Hyperlink"/>
            <w:rFonts w:ascii="Arial" w:hAnsi="Arial" w:cs="Arial"/>
            <w:i/>
            <w:iCs/>
            <w:highlight w:val="yellow"/>
          </w:rPr>
          <w:fldChar w:fldCharType="end"/>
        </w:r>
        <w:r w:rsidR="009F7D33" w:rsidRPr="00612B9D" w:rsidDel="00852E2B">
          <w:rPr>
            <w:rFonts w:ascii="Arial" w:hAnsi="Arial" w:cs="Arial"/>
            <w:i/>
            <w:iCs/>
            <w:highlight w:val="yellow"/>
          </w:rPr>
          <w:delText>.</w:delText>
        </w:r>
        <w:r w:rsidR="009F7D33" w:rsidDel="00852E2B">
          <w:rPr>
            <w:rFonts w:ascii="Arial" w:hAnsi="Arial" w:cs="Arial"/>
            <w:i/>
            <w:iCs/>
          </w:rPr>
          <w:delText xml:space="preserve"> </w:delText>
        </w:r>
      </w:del>
    </w:p>
    <w:p w14:paraId="2744D3E0" w14:textId="6ED0D044" w:rsidR="00883204" w:rsidRPr="00883204" w:rsidRDefault="00852E2B" w:rsidP="00883204">
      <w:pPr>
        <w:spacing w:after="120" w:line="240" w:lineRule="auto"/>
        <w:ind w:right="260"/>
        <w:rPr>
          <w:rFonts w:ascii="Arial" w:hAnsi="Arial" w:cs="Arial"/>
          <w:b/>
        </w:rPr>
      </w:pPr>
      <w:ins w:id="47" w:author="David Byers-Brown" w:date="2018-03-28T12:20:00Z">
        <w:r>
          <w:rPr>
            <w:rFonts w:ascii="Arial" w:hAnsi="Arial" w:cs="Arial"/>
            <w:b/>
          </w:rPr>
          <w:t>The methods and practices covered are internationally used in this fiel</w:t>
        </w:r>
      </w:ins>
      <w:ins w:id="48" w:author="David Byers-Brown" w:date="2018-03-28T12:21:00Z">
        <w:r>
          <w:rPr>
            <w:rFonts w:ascii="Arial" w:hAnsi="Arial" w:cs="Arial"/>
            <w:b/>
          </w:rPr>
          <w:t>d</w:t>
        </w:r>
      </w:ins>
    </w:p>
    <w:p w14:paraId="1680FA04" w14:textId="77777777" w:rsidR="00641D6D" w:rsidRPr="00302082" w:rsidRDefault="00641D6D" w:rsidP="00302082">
      <w:pPr>
        <w:pBdr>
          <w:bottom w:val="single" w:sz="6" w:space="1" w:color="auto"/>
        </w:pBdr>
        <w:spacing w:after="120" w:line="240" w:lineRule="auto"/>
        <w:ind w:right="260"/>
        <w:rPr>
          <w:rFonts w:ascii="Arial" w:hAnsi="Arial" w:cs="Arial"/>
        </w:rPr>
      </w:pPr>
    </w:p>
    <w:p w14:paraId="6D04236C" w14:textId="5AA41C91" w:rsidR="00441E76" w:rsidRPr="00BA453C" w:rsidRDefault="004B1F39" w:rsidP="00302082">
      <w:pPr>
        <w:spacing w:after="120" w:line="240" w:lineRule="auto"/>
        <w:ind w:right="260"/>
        <w:rPr>
          <w:rFonts w:ascii="Arial" w:hAnsi="Arial" w:cs="Arial"/>
          <w:b/>
          <w:sz w:val="20"/>
        </w:rPr>
      </w:pPr>
      <w:ins w:id="49" w:author="Ellen Brennan" w:date="2022-03-07T12:01:00Z">
        <w:r>
          <w:rPr>
            <w:rFonts w:ascii="Arial" w:hAnsi="Arial" w:cs="Arial"/>
            <w:b/>
            <w:sz w:val="20"/>
          </w:rPr>
          <w:t>DIVISIONAL</w:t>
        </w:r>
      </w:ins>
      <w:del w:id="50" w:author="Ellen Brennan" w:date="2022-03-07T12:01:00Z">
        <w:r w:rsidR="00422B69" w:rsidRPr="00BA453C" w:rsidDel="004B1F39">
          <w:rPr>
            <w:rFonts w:ascii="Arial" w:hAnsi="Arial" w:cs="Arial"/>
            <w:b/>
            <w:sz w:val="20"/>
          </w:rPr>
          <w:delText>FACULTIES</w:delText>
        </w:r>
      </w:del>
      <w:r w:rsidR="00422B69" w:rsidRPr="00BA453C">
        <w:rPr>
          <w:rFonts w:ascii="Arial" w:hAnsi="Arial" w:cs="Arial"/>
          <w:b/>
          <w:sz w:val="20"/>
        </w:rPr>
        <w:t xml:space="preserve">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CFDA5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F95D5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6686449" w14:textId="77777777" w:rsidTr="00694309">
        <w:trPr>
          <w:trHeight w:val="317"/>
        </w:trPr>
        <w:tc>
          <w:tcPr>
            <w:tcW w:w="1526" w:type="dxa"/>
          </w:tcPr>
          <w:p w14:paraId="1B7E52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8229EE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337AE2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2025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E4B36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9261285" w14:textId="77777777" w:rsidTr="00694309">
        <w:trPr>
          <w:trHeight w:val="305"/>
        </w:trPr>
        <w:tc>
          <w:tcPr>
            <w:tcW w:w="1526" w:type="dxa"/>
          </w:tcPr>
          <w:p w14:paraId="5DDC0542" w14:textId="77777777" w:rsidR="00422B69" w:rsidRPr="00302082" w:rsidRDefault="00422B69" w:rsidP="00302082">
            <w:pPr>
              <w:spacing w:after="120"/>
              <w:ind w:right="-330"/>
              <w:rPr>
                <w:rFonts w:ascii="Arial" w:hAnsi="Arial" w:cs="Arial"/>
              </w:rPr>
            </w:pPr>
          </w:p>
        </w:tc>
        <w:tc>
          <w:tcPr>
            <w:tcW w:w="1701" w:type="dxa"/>
          </w:tcPr>
          <w:p w14:paraId="5CC28C6B" w14:textId="77777777" w:rsidR="00422B69" w:rsidRPr="00302082" w:rsidRDefault="00422B69" w:rsidP="00302082">
            <w:pPr>
              <w:spacing w:after="120"/>
              <w:ind w:right="-330"/>
              <w:rPr>
                <w:rFonts w:ascii="Arial" w:hAnsi="Arial" w:cs="Arial"/>
              </w:rPr>
            </w:pPr>
          </w:p>
        </w:tc>
        <w:tc>
          <w:tcPr>
            <w:tcW w:w="2410" w:type="dxa"/>
          </w:tcPr>
          <w:p w14:paraId="2E91BDBD" w14:textId="77777777" w:rsidR="00422B69" w:rsidRPr="00302082" w:rsidRDefault="00422B69" w:rsidP="00302082">
            <w:pPr>
              <w:spacing w:after="120"/>
              <w:ind w:right="-330"/>
              <w:rPr>
                <w:rFonts w:ascii="Arial" w:hAnsi="Arial" w:cs="Arial"/>
              </w:rPr>
            </w:pPr>
          </w:p>
        </w:tc>
        <w:tc>
          <w:tcPr>
            <w:tcW w:w="2448" w:type="dxa"/>
          </w:tcPr>
          <w:p w14:paraId="2828BF79" w14:textId="77777777" w:rsidR="00422B69" w:rsidRPr="00302082" w:rsidRDefault="00422B69" w:rsidP="00302082">
            <w:pPr>
              <w:spacing w:after="120"/>
              <w:ind w:right="-330"/>
              <w:rPr>
                <w:rFonts w:ascii="Arial" w:hAnsi="Arial" w:cs="Arial"/>
              </w:rPr>
            </w:pPr>
          </w:p>
        </w:tc>
        <w:tc>
          <w:tcPr>
            <w:tcW w:w="2597" w:type="dxa"/>
          </w:tcPr>
          <w:p w14:paraId="3E464732" w14:textId="77777777" w:rsidR="00422B69" w:rsidRPr="00302082" w:rsidRDefault="00422B69" w:rsidP="00302082">
            <w:pPr>
              <w:spacing w:after="120"/>
              <w:ind w:right="-330"/>
              <w:rPr>
                <w:rFonts w:ascii="Arial" w:hAnsi="Arial" w:cs="Arial"/>
              </w:rPr>
            </w:pPr>
          </w:p>
        </w:tc>
      </w:tr>
      <w:tr w:rsidR="00302082" w:rsidRPr="00302082" w14:paraId="62B0013B" w14:textId="77777777" w:rsidTr="00694309">
        <w:trPr>
          <w:trHeight w:val="305"/>
        </w:trPr>
        <w:tc>
          <w:tcPr>
            <w:tcW w:w="1526" w:type="dxa"/>
          </w:tcPr>
          <w:p w14:paraId="34A14B7D" w14:textId="77777777" w:rsidR="00422B69" w:rsidRPr="00302082" w:rsidRDefault="00422B69" w:rsidP="00302082">
            <w:pPr>
              <w:spacing w:after="120"/>
              <w:ind w:right="-330"/>
              <w:rPr>
                <w:rFonts w:ascii="Arial" w:hAnsi="Arial" w:cs="Arial"/>
              </w:rPr>
            </w:pPr>
          </w:p>
        </w:tc>
        <w:tc>
          <w:tcPr>
            <w:tcW w:w="1701" w:type="dxa"/>
          </w:tcPr>
          <w:p w14:paraId="2AD9C5B7" w14:textId="77777777" w:rsidR="00422B69" w:rsidRPr="00302082" w:rsidRDefault="00422B69" w:rsidP="00302082">
            <w:pPr>
              <w:spacing w:after="120"/>
              <w:ind w:right="-330"/>
              <w:rPr>
                <w:rFonts w:ascii="Arial" w:hAnsi="Arial" w:cs="Arial"/>
              </w:rPr>
            </w:pPr>
          </w:p>
        </w:tc>
        <w:tc>
          <w:tcPr>
            <w:tcW w:w="2410" w:type="dxa"/>
          </w:tcPr>
          <w:p w14:paraId="7F82C602" w14:textId="77777777" w:rsidR="00422B69" w:rsidRPr="00302082" w:rsidRDefault="00422B69" w:rsidP="00302082">
            <w:pPr>
              <w:spacing w:after="120"/>
              <w:ind w:right="-330"/>
              <w:rPr>
                <w:rFonts w:ascii="Arial" w:hAnsi="Arial" w:cs="Arial"/>
              </w:rPr>
            </w:pPr>
          </w:p>
        </w:tc>
        <w:tc>
          <w:tcPr>
            <w:tcW w:w="2448" w:type="dxa"/>
          </w:tcPr>
          <w:p w14:paraId="56F33456" w14:textId="77777777" w:rsidR="00422B69" w:rsidRPr="00302082" w:rsidRDefault="00422B69" w:rsidP="00302082">
            <w:pPr>
              <w:spacing w:after="120"/>
              <w:ind w:right="-330"/>
              <w:rPr>
                <w:rFonts w:ascii="Arial" w:hAnsi="Arial" w:cs="Arial"/>
              </w:rPr>
            </w:pPr>
          </w:p>
        </w:tc>
        <w:tc>
          <w:tcPr>
            <w:tcW w:w="2597" w:type="dxa"/>
          </w:tcPr>
          <w:p w14:paraId="4B2B9997" w14:textId="77777777" w:rsidR="00422B69" w:rsidRPr="00302082" w:rsidRDefault="00422B69" w:rsidP="00302082">
            <w:pPr>
              <w:spacing w:after="120"/>
              <w:ind w:right="-330"/>
              <w:rPr>
                <w:rFonts w:ascii="Arial" w:hAnsi="Arial" w:cs="Arial"/>
              </w:rPr>
            </w:pPr>
          </w:p>
        </w:tc>
      </w:tr>
    </w:tbl>
    <w:p w14:paraId="152C2A4C" w14:textId="77777777" w:rsidR="00D83563" w:rsidRDefault="00D83563" w:rsidP="00302082">
      <w:pPr>
        <w:spacing w:after="120" w:line="240" w:lineRule="auto"/>
        <w:ind w:right="-330"/>
        <w:rPr>
          <w:rFonts w:ascii="Arial" w:hAnsi="Arial" w:cs="Arial"/>
        </w:rPr>
      </w:pPr>
    </w:p>
    <w:p w14:paraId="5A5F74B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6"/>
      <w:footerReference w:type="default" r:id="rId17"/>
      <w:headerReference w:type="first" r:id="rId18"/>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Olivia Matthes-Buck" w:date="2018-02-13T14:48:00Z" w:initials="OM">
    <w:p w14:paraId="5A2B22C5" w14:textId="0452210E" w:rsidR="00F46643" w:rsidRDefault="00F46643">
      <w:pPr>
        <w:pStyle w:val="CommentText"/>
      </w:pPr>
      <w:r>
        <w:rPr>
          <w:rStyle w:val="CommentReference"/>
        </w:rPr>
        <w:annotationRef/>
      </w:r>
      <w:r w:rsidRPr="00EF035F">
        <w:t>Please add in word length/length of exam where necessary.</w:t>
      </w:r>
    </w:p>
  </w:comment>
  <w:comment w:id="32" w:author="Olivia Matthes-Buck" w:date="2018-02-02T11:46:00Z" w:initials="OM">
    <w:p w14:paraId="58FCFA5B" w14:textId="77777777" w:rsidR="00C4554F" w:rsidRDefault="00C4554F">
      <w:pPr>
        <w:pStyle w:val="CommentText"/>
      </w:pPr>
      <w:r>
        <w:rPr>
          <w:rStyle w:val="CommentReference"/>
        </w:rPr>
        <w:annotationRef/>
      </w:r>
      <w:r>
        <w:t>School to complete map.</w:t>
      </w:r>
    </w:p>
  </w:comment>
  <w:comment w:id="41" w:author="Olivia Matthes-Buck" w:date="2018-02-02T11:47:00Z" w:initials="OM">
    <w:p w14:paraId="7F653DAD" w14:textId="222DD067" w:rsidR="00270403" w:rsidRDefault="00270403">
      <w:pPr>
        <w:pStyle w:val="CommentText"/>
      </w:pPr>
      <w:r>
        <w:rPr>
          <w:rStyle w:val="CommentReference"/>
        </w:rPr>
        <w:annotationRef/>
      </w:r>
      <w:r>
        <w:t>School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2B22C5" w15:done="0"/>
  <w15:commentEx w15:paraId="58FCFA5B" w15:done="0"/>
  <w15:commentEx w15:paraId="7F653D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6C26" w16cex:dateUtc="2018-02-13T14:48:00Z"/>
  <w16cex:commentExtensible w16cex:durableId="25D06C27" w16cex:dateUtc="2018-02-02T11:46:00Z"/>
  <w16cex:commentExtensible w16cex:durableId="25D06C28" w16cex:dateUtc="2018-02-02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2B22C5" w16cid:durableId="25D06C26"/>
  <w16cid:commentId w16cid:paraId="58FCFA5B" w16cid:durableId="25D06C27"/>
  <w16cid:commentId w16cid:paraId="7F653DAD" w16cid:durableId="25D06C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A3A1" w14:textId="77777777" w:rsidR="00455A4A" w:rsidRDefault="00455A4A" w:rsidP="009A2D37">
      <w:pPr>
        <w:spacing w:after="0" w:line="240" w:lineRule="auto"/>
      </w:pPr>
      <w:r>
        <w:separator/>
      </w:r>
    </w:p>
  </w:endnote>
  <w:endnote w:type="continuationSeparator" w:id="0">
    <w:p w14:paraId="3E9BCB52" w14:textId="77777777" w:rsidR="00455A4A" w:rsidRDefault="00455A4A" w:rsidP="009A2D37">
      <w:pPr>
        <w:spacing w:after="0" w:line="240" w:lineRule="auto"/>
      </w:pPr>
      <w:r>
        <w:continuationSeparator/>
      </w:r>
    </w:p>
  </w:endnote>
  <w:endnote w:type="continuationNotice" w:id="1">
    <w:p w14:paraId="4DF82B33" w14:textId="77777777" w:rsidR="00455A4A" w:rsidRDefault="00455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52245C5" w14:textId="684E147C" w:rsidR="008B2543" w:rsidRDefault="0019787E" w:rsidP="009A2D37">
        <w:pPr>
          <w:pStyle w:val="Footer"/>
          <w:jc w:val="center"/>
        </w:pPr>
        <w:r>
          <w:fldChar w:fldCharType="begin"/>
        </w:r>
        <w:r>
          <w:instrText xml:space="preserve"> PAGE   \* MERGEFORMAT </w:instrText>
        </w:r>
        <w:r>
          <w:fldChar w:fldCharType="separate"/>
        </w:r>
        <w:r w:rsidR="00852E2B">
          <w:rPr>
            <w:noProof/>
          </w:rPr>
          <w:t>2</w:t>
        </w:r>
        <w:r>
          <w:rPr>
            <w:noProof/>
          </w:rPr>
          <w:fldChar w:fldCharType="end"/>
        </w:r>
      </w:p>
    </w:sdtContent>
  </w:sdt>
  <w:p w14:paraId="3EDB84C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21D1" w14:textId="77777777" w:rsidR="00455A4A" w:rsidRDefault="00455A4A" w:rsidP="009A2D37">
      <w:pPr>
        <w:spacing w:after="0" w:line="240" w:lineRule="auto"/>
      </w:pPr>
      <w:r>
        <w:separator/>
      </w:r>
    </w:p>
  </w:footnote>
  <w:footnote w:type="continuationSeparator" w:id="0">
    <w:p w14:paraId="3604F1C7" w14:textId="77777777" w:rsidR="00455A4A" w:rsidRDefault="00455A4A" w:rsidP="009A2D37">
      <w:pPr>
        <w:spacing w:after="0" w:line="240" w:lineRule="auto"/>
      </w:pPr>
      <w:r>
        <w:continuationSeparator/>
      </w:r>
    </w:p>
  </w:footnote>
  <w:footnote w:type="continuationNotice" w:id="1">
    <w:p w14:paraId="2F5E4E36" w14:textId="77777777" w:rsidR="00455A4A" w:rsidRDefault="00455A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FF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0FEF51" wp14:editId="515CF95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E2065D" w14:textId="77777777" w:rsidR="008B2543" w:rsidRPr="008C00F8" w:rsidRDefault="008B2543" w:rsidP="005E6D38">
    <w:pPr>
      <w:pStyle w:val="Heading1"/>
      <w:spacing w:before="60" w:after="60"/>
      <w:rPr>
        <w:rFonts w:ascii="Arial" w:hAnsi="Arial" w:cs="Arial"/>
      </w:rPr>
    </w:pPr>
  </w:p>
  <w:p w14:paraId="521AE6F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F8A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D5CB94" wp14:editId="02EFD23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5B4EA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54216A"/>
    <w:multiLevelType w:val="hybridMultilevel"/>
    <w:tmpl w:val="480E9B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540EFF"/>
    <w:multiLevelType w:val="hybridMultilevel"/>
    <w:tmpl w:val="70C49B10"/>
    <w:lvl w:ilvl="0" w:tplc="1B6EBC32">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5D4801"/>
    <w:multiLevelType w:val="hybridMultilevel"/>
    <w:tmpl w:val="3ACC341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yers-Brown">
    <w15:presenceInfo w15:providerId="None" w15:userId="David Byers-Brown"/>
  </w15:person>
  <w15:person w15:author="Ellen Brennan">
    <w15:presenceInfo w15:providerId="AD" w15:userId="S::eb513@kent.ac.uk::15d6a6a0-7abe-4c39-958d-cc693011ac3e"/>
  </w15:person>
  <w15:person w15:author="Olivia Matthes-Buck">
    <w15:presenceInfo w15:providerId="None" w15:userId="Olivia Matthes-Bu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4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6120"/>
    <w:rsid w:val="00264576"/>
    <w:rsid w:val="0026585A"/>
    <w:rsid w:val="00266735"/>
    <w:rsid w:val="00270403"/>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3341"/>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4086"/>
    <w:rsid w:val="00436BE9"/>
    <w:rsid w:val="00441E76"/>
    <w:rsid w:val="004443DA"/>
    <w:rsid w:val="00446A75"/>
    <w:rsid w:val="004474A2"/>
    <w:rsid w:val="00455A4A"/>
    <w:rsid w:val="00460925"/>
    <w:rsid w:val="00471C6C"/>
    <w:rsid w:val="00472023"/>
    <w:rsid w:val="00486993"/>
    <w:rsid w:val="00492DA4"/>
    <w:rsid w:val="00496AA3"/>
    <w:rsid w:val="00497C98"/>
    <w:rsid w:val="004A39D7"/>
    <w:rsid w:val="004A55FA"/>
    <w:rsid w:val="004B1F39"/>
    <w:rsid w:val="004B523E"/>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0CB"/>
    <w:rsid w:val="005759F4"/>
    <w:rsid w:val="005779D1"/>
    <w:rsid w:val="0058041A"/>
    <w:rsid w:val="00580640"/>
    <w:rsid w:val="0058743D"/>
    <w:rsid w:val="00587BF7"/>
    <w:rsid w:val="00592034"/>
    <w:rsid w:val="0059477B"/>
    <w:rsid w:val="00596884"/>
    <w:rsid w:val="005A14B5"/>
    <w:rsid w:val="005B5A98"/>
    <w:rsid w:val="005C1A4F"/>
    <w:rsid w:val="005C27D7"/>
    <w:rsid w:val="005D581E"/>
    <w:rsid w:val="005D7CD0"/>
    <w:rsid w:val="005E1A3A"/>
    <w:rsid w:val="005E6ADC"/>
    <w:rsid w:val="005E6D10"/>
    <w:rsid w:val="005E6D38"/>
    <w:rsid w:val="005E7B3F"/>
    <w:rsid w:val="005F040F"/>
    <w:rsid w:val="005F2C42"/>
    <w:rsid w:val="006043FC"/>
    <w:rsid w:val="006050CF"/>
    <w:rsid w:val="00612B9D"/>
    <w:rsid w:val="00614417"/>
    <w:rsid w:val="006253AA"/>
    <w:rsid w:val="00626023"/>
    <w:rsid w:val="00633150"/>
    <w:rsid w:val="00637A50"/>
    <w:rsid w:val="00641D6D"/>
    <w:rsid w:val="0064364E"/>
    <w:rsid w:val="006438F3"/>
    <w:rsid w:val="00647907"/>
    <w:rsid w:val="00651A82"/>
    <w:rsid w:val="006525E9"/>
    <w:rsid w:val="0066747B"/>
    <w:rsid w:val="006725EC"/>
    <w:rsid w:val="00674ED0"/>
    <w:rsid w:val="00680F18"/>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4D2D"/>
    <w:rsid w:val="007E3412"/>
    <w:rsid w:val="007F393D"/>
    <w:rsid w:val="008029AF"/>
    <w:rsid w:val="00802FFA"/>
    <w:rsid w:val="008102E5"/>
    <w:rsid w:val="008111B4"/>
    <w:rsid w:val="008133F0"/>
    <w:rsid w:val="00815880"/>
    <w:rsid w:val="0082322C"/>
    <w:rsid w:val="00823942"/>
    <w:rsid w:val="00827FFD"/>
    <w:rsid w:val="0083074C"/>
    <w:rsid w:val="00852E2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07F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332"/>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3EC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587"/>
    <w:rsid w:val="00BF51AB"/>
    <w:rsid w:val="00BF716B"/>
    <w:rsid w:val="00BF7233"/>
    <w:rsid w:val="00C02AA2"/>
    <w:rsid w:val="00C04C95"/>
    <w:rsid w:val="00C12613"/>
    <w:rsid w:val="00C16DEF"/>
    <w:rsid w:val="00C2492F"/>
    <w:rsid w:val="00C3744A"/>
    <w:rsid w:val="00C4002A"/>
    <w:rsid w:val="00C4554F"/>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EA4"/>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DEE"/>
    <w:rsid w:val="00EC3FCC"/>
    <w:rsid w:val="00ED32FF"/>
    <w:rsid w:val="00EF039B"/>
    <w:rsid w:val="00EF4933"/>
    <w:rsid w:val="00EF5044"/>
    <w:rsid w:val="00F01956"/>
    <w:rsid w:val="00F116CE"/>
    <w:rsid w:val="00F176DE"/>
    <w:rsid w:val="00F21C47"/>
    <w:rsid w:val="00F244E2"/>
    <w:rsid w:val="00F305BE"/>
    <w:rsid w:val="00F340DE"/>
    <w:rsid w:val="00F43542"/>
    <w:rsid w:val="00F44BAB"/>
    <w:rsid w:val="00F46643"/>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04C85F"/>
  <w15:docId w15:val="{966A8FDE-52EB-4B81-A9B0-D2EF9D3B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B1F3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03646-C137-4044-8C18-B2C10116F8C5}"/>
</file>

<file path=customXml/itemProps2.xml><?xml version="1.0" encoding="utf-8"?>
<ds:datastoreItem xmlns:ds="http://schemas.openxmlformats.org/officeDocument/2006/customXml" ds:itemID="{EEBCC7A5-C585-4D0C-B81E-7C026D45DC9C}">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9ACF7351-B470-416D-AE42-A4D0BD5BF706}">
  <ds:schemaRefs>
    <ds:schemaRef ds:uri="http://schemas.openxmlformats.org/officeDocument/2006/bibliography"/>
  </ds:schemaRefs>
</ds:datastoreItem>
</file>

<file path=customXml/itemProps4.xml><?xml version="1.0" encoding="utf-8"?>
<ds:datastoreItem xmlns:ds="http://schemas.openxmlformats.org/officeDocument/2006/customXml" ds:itemID="{BA29E068-F0E6-4907-8F43-5056DF570E1F}">
  <ds:schemaRefs>
    <ds:schemaRef ds:uri="http://schemas.microsoft.com/sharepoint/v3/contenttype/forms"/>
  </ds:schemaRefs>
</ds:datastoreItem>
</file>

<file path=customXml/itemProps5.xml><?xml version="1.0" encoding="utf-8"?>
<ds:datastoreItem xmlns:ds="http://schemas.openxmlformats.org/officeDocument/2006/customXml" ds:itemID="{0820233E-9B93-4438-8688-FF02020C0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Ellen Brennan</cp:lastModifiedBy>
  <cp:revision>2</cp:revision>
  <cp:lastPrinted>2015-09-09T08:37:00Z</cp:lastPrinted>
  <dcterms:created xsi:type="dcterms:W3CDTF">2022-03-07T12:02:00Z</dcterms:created>
  <dcterms:modified xsi:type="dcterms:W3CDTF">2022-03-07T12:02:00Z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fd7b29a8-2fce-44dc-807f-b915e9e85a6a</vt:lpwstr>
  </property>
  <property fmtid="{D5CDD505-2E9C-101B-9397-08002B2CF9AE}" pid="4" name="Order">
    <vt:r8>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