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90658" w14:textId="3A6026E1" w:rsidR="009A2D37" w:rsidRPr="00072357" w:rsidRDefault="00E1736E" w:rsidP="00072357">
      <w:pPr>
        <w:pStyle w:val="header2"/>
      </w:pPr>
      <w:r>
        <w:t>KentVision Code and t</w:t>
      </w:r>
      <w:r w:rsidR="009A2D37" w:rsidRPr="00072357">
        <w:t>itle of the module</w:t>
      </w:r>
    </w:p>
    <w:p w14:paraId="440E3A4B" w14:textId="40E125B9" w:rsidR="00AA0D3C" w:rsidRPr="00AA0D3C" w:rsidRDefault="00AA0D3C" w:rsidP="00AA0D3C">
      <w:pPr>
        <w:pStyle w:val="header2"/>
        <w:numPr>
          <w:ilvl w:val="0"/>
          <w:numId w:val="0"/>
        </w:numPr>
        <w:ind w:left="567"/>
        <w:rPr>
          <w:b w:val="0"/>
        </w:rPr>
      </w:pPr>
      <w:r w:rsidRPr="00AA0D3C">
        <w:rPr>
          <w:b w:val="0"/>
        </w:rPr>
        <w:t>CLAS</w:t>
      </w:r>
      <w:r w:rsidR="00BB427A">
        <w:rPr>
          <w:b w:val="0"/>
        </w:rPr>
        <w:t>5008</w:t>
      </w:r>
      <w:r w:rsidRPr="00AA0D3C">
        <w:rPr>
          <w:b w:val="0"/>
        </w:rPr>
        <w:t xml:space="preserve"> The Crisis of the Late Roman Republic</w:t>
      </w:r>
      <w:r w:rsidR="00D5152F">
        <w:rPr>
          <w:b w:val="0"/>
        </w:rPr>
        <w:t xml:space="preserve"> </w:t>
      </w:r>
      <w:r w:rsidRPr="00AA0D3C">
        <w:rPr>
          <w:b w:val="0"/>
        </w:rPr>
        <w:t>(level 5)</w:t>
      </w:r>
    </w:p>
    <w:p w14:paraId="69F65A86" w14:textId="3F737789" w:rsidR="00AA0D3C" w:rsidRDefault="00FA1475" w:rsidP="00FA1475">
      <w:pPr>
        <w:pStyle w:val="header2"/>
        <w:numPr>
          <w:ilvl w:val="0"/>
          <w:numId w:val="0"/>
        </w:numPr>
        <w:ind w:left="567"/>
        <w:rPr>
          <w:b w:val="0"/>
        </w:rPr>
      </w:pPr>
      <w:r w:rsidRPr="00FA1475">
        <w:rPr>
          <w:b w:val="0"/>
        </w:rPr>
        <w:t xml:space="preserve">CLAS6004 </w:t>
      </w:r>
      <w:r w:rsidR="00AA0D3C" w:rsidRPr="00FA1475">
        <w:rPr>
          <w:b w:val="0"/>
        </w:rPr>
        <w:t>The Crisis of the Late</w:t>
      </w:r>
      <w:r w:rsidR="00AA0D3C">
        <w:rPr>
          <w:b w:val="0"/>
        </w:rPr>
        <w:t xml:space="preserve"> Roman</w:t>
      </w:r>
      <w:r w:rsidR="00AA0D3C" w:rsidRPr="00FA1475">
        <w:rPr>
          <w:b w:val="0"/>
        </w:rPr>
        <w:t xml:space="preserve"> Republic</w:t>
      </w:r>
      <w:r w:rsidR="00AA0D3C" w:rsidRPr="00AA0D3C" w:rsidDel="00FA1475">
        <w:rPr>
          <w:b w:val="0"/>
        </w:rPr>
        <w:t xml:space="preserve"> </w:t>
      </w:r>
      <w:r w:rsidR="00AA0D3C">
        <w:rPr>
          <w:b w:val="0"/>
        </w:rPr>
        <w:t>(level 6)</w:t>
      </w:r>
    </w:p>
    <w:p w14:paraId="7E230308" w14:textId="77777777" w:rsidR="00FA1475" w:rsidRPr="00FA1475" w:rsidRDefault="00FA1475" w:rsidP="00FA1475">
      <w:pPr>
        <w:pStyle w:val="Heading2"/>
        <w:numPr>
          <w:ilvl w:val="0"/>
          <w:numId w:val="0"/>
        </w:numPr>
        <w:ind w:left="567"/>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4FCD508" w:rsidR="009A2D37" w:rsidRDefault="009627A3" w:rsidP="009D2F78">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Arts &amp; Humanities, </w:t>
      </w:r>
      <w:r w:rsidR="009D2F78">
        <w:rPr>
          <w:rFonts w:ascii="Arial" w:hAnsi="Arial" w:cs="Arial"/>
          <w:iCs/>
          <w:sz w:val="24"/>
          <w:szCs w:val="24"/>
        </w:rPr>
        <w:t xml:space="preserve">School of </w:t>
      </w:r>
      <w:r w:rsidR="00BB427A">
        <w:rPr>
          <w:rFonts w:ascii="Arial" w:hAnsi="Arial" w:cs="Arial"/>
          <w:iCs/>
          <w:sz w:val="24"/>
          <w:szCs w:val="24"/>
        </w:rPr>
        <w:t>Classics</w:t>
      </w:r>
      <w:r w:rsidR="009D2F78">
        <w:rPr>
          <w:rFonts w:ascii="Arial" w:hAnsi="Arial" w:cs="Arial"/>
          <w:iCs/>
          <w:sz w:val="24"/>
          <w:szCs w:val="24"/>
        </w:rPr>
        <w:t>, English and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3B123E07" w14:textId="4A22D079" w:rsidR="00AD2F41" w:rsidRPr="00AD2F41" w:rsidRDefault="00AD2F41" w:rsidP="00AD2F41">
      <w:pPr>
        <w:pStyle w:val="header2"/>
        <w:numPr>
          <w:ilvl w:val="0"/>
          <w:numId w:val="0"/>
        </w:numPr>
        <w:ind w:left="567"/>
        <w:rPr>
          <w:b w:val="0"/>
        </w:rPr>
      </w:pPr>
      <w:r w:rsidRPr="00AD2F41">
        <w:rPr>
          <w:b w:val="0"/>
        </w:rPr>
        <w:t xml:space="preserve">Level </w:t>
      </w:r>
      <w:r w:rsidR="00AA0D3C" w:rsidRPr="00AD2F41">
        <w:rPr>
          <w:b w:val="0"/>
        </w:rPr>
        <w:t xml:space="preserve">5 and </w:t>
      </w:r>
      <w:r w:rsidRPr="00AD2F41">
        <w:rPr>
          <w:b w:val="0"/>
        </w:rPr>
        <w:t>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F388855" w:rsidR="009A2D37" w:rsidRDefault="009627A3" w:rsidP="00AA0D3C">
      <w:pPr>
        <w:spacing w:after="120" w:line="240" w:lineRule="auto"/>
        <w:ind w:left="426" w:right="543" w:firstLine="141"/>
        <w:rPr>
          <w:rFonts w:ascii="Arial" w:hAnsi="Arial" w:cs="Arial"/>
          <w:sz w:val="24"/>
          <w:szCs w:val="24"/>
        </w:rPr>
      </w:pPr>
      <w:r>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70F4061" w:rsidR="009A2D37" w:rsidRDefault="009627A3" w:rsidP="00AA0D3C">
      <w:pPr>
        <w:spacing w:after="120" w:line="240" w:lineRule="auto"/>
        <w:ind w:left="426" w:right="543" w:firstLine="141"/>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77FA7B88" w:rsidR="00687284" w:rsidRPr="009627A3" w:rsidRDefault="009627A3" w:rsidP="00687284">
      <w:pPr>
        <w:spacing w:after="120" w:line="240" w:lineRule="auto"/>
        <w:ind w:left="567" w:right="543"/>
        <w:jc w:val="both"/>
        <w:rPr>
          <w:rFonts w:ascii="Arial" w:hAnsi="Arial" w:cs="Arial"/>
          <w:sz w:val="24"/>
          <w:szCs w:val="24"/>
        </w:rPr>
      </w:pPr>
      <w:r w:rsidRPr="009627A3">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6CAD8F63" w:rsidR="00E1736E" w:rsidRDefault="00E1736E" w:rsidP="00D5152F">
      <w:pPr>
        <w:spacing w:after="120" w:line="240" w:lineRule="auto"/>
        <w:ind w:left="567" w:right="543"/>
        <w:jc w:val="both"/>
        <w:rPr>
          <w:rFonts w:ascii="Arial" w:hAnsi="Arial" w:cs="Arial"/>
          <w:iCs/>
          <w:sz w:val="24"/>
          <w:szCs w:val="24"/>
        </w:rPr>
      </w:pPr>
      <w:r>
        <w:rPr>
          <w:rFonts w:ascii="Arial" w:hAnsi="Arial" w:cs="Arial"/>
          <w:iCs/>
          <w:sz w:val="24"/>
          <w:szCs w:val="24"/>
        </w:rPr>
        <w:t>Optional to the following courses:</w:t>
      </w:r>
      <w:r w:rsidR="009627A3">
        <w:rPr>
          <w:rFonts w:ascii="Arial" w:hAnsi="Arial" w:cs="Arial"/>
          <w:iCs/>
          <w:sz w:val="24"/>
          <w:szCs w:val="24"/>
        </w:rPr>
        <w:t xml:space="preserve"> </w:t>
      </w:r>
      <w:r w:rsidR="009627A3" w:rsidRPr="00615772">
        <w:rPr>
          <w:rFonts w:ascii="Arial" w:hAnsi="Arial" w:cs="Arial"/>
          <w:iCs/>
          <w:sz w:val="24"/>
          <w:szCs w:val="24"/>
        </w:rPr>
        <w:t>BA Ancient History (Single Honours); BA Classical Studies (Single Honours); BA Classical &amp; Archaeological Studies (Single and Joint Honours); BA Ancient, Medieval and Modern History (Joint Honours).</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9D2F78" w:rsidRDefault="00694B52" w:rsidP="009D52D0">
      <w:pPr>
        <w:spacing w:after="120" w:line="240" w:lineRule="auto"/>
        <w:ind w:left="426" w:right="543"/>
        <w:rPr>
          <w:rFonts w:ascii="Arial" w:hAnsi="Arial" w:cs="Arial"/>
          <w:iCs/>
          <w:sz w:val="24"/>
          <w:szCs w:val="24"/>
        </w:rPr>
      </w:pPr>
    </w:p>
    <w:p w14:paraId="03D79391" w14:textId="7F1D0FB3" w:rsidR="004A6572" w:rsidRPr="009D2F78" w:rsidRDefault="009A2D37" w:rsidP="00D8182D">
      <w:pPr>
        <w:pStyle w:val="Heading2"/>
        <w:ind w:right="260"/>
        <w:jc w:val="left"/>
      </w:pPr>
      <w:r w:rsidRPr="009D2F78">
        <w:t>The intended subject specific learning outcomes</w:t>
      </w:r>
      <w:r w:rsidR="00C729D7" w:rsidRPr="009D2F78">
        <w:t>.</w:t>
      </w:r>
      <w:r w:rsidR="00C729D7" w:rsidRPr="009D2F78">
        <w:br/>
      </w:r>
      <w:r w:rsidR="004A6572" w:rsidRPr="009D2F78">
        <w:t xml:space="preserve">On successfully completing the module </w:t>
      </w:r>
      <w:r w:rsidR="00AA0D3C" w:rsidRPr="009D2F78">
        <w:t xml:space="preserve">level 5 </w:t>
      </w:r>
      <w:r w:rsidR="004A6572" w:rsidRPr="009D2F78">
        <w:t>students will be able to:</w:t>
      </w:r>
    </w:p>
    <w:p w14:paraId="1420F8FD" w14:textId="77777777" w:rsidR="00AA0D3C" w:rsidRPr="00D5152F" w:rsidRDefault="004A6572" w:rsidP="00AA0D3C">
      <w:pPr>
        <w:pStyle w:val="ListParagraph"/>
        <w:numPr>
          <w:ilvl w:val="1"/>
          <w:numId w:val="14"/>
        </w:numPr>
        <w:spacing w:after="120" w:line="240" w:lineRule="auto"/>
        <w:ind w:right="260"/>
        <w:jc w:val="both"/>
        <w:rPr>
          <w:rFonts w:ascii="Arial" w:hAnsi="Arial" w:cs="Arial"/>
          <w:sz w:val="24"/>
          <w:szCs w:val="24"/>
        </w:rPr>
      </w:pPr>
      <w:r w:rsidRPr="00D5152F">
        <w:rPr>
          <w:rFonts w:ascii="Arial" w:hAnsi="Arial" w:cs="Arial"/>
          <w:sz w:val="24"/>
          <w:szCs w:val="24"/>
        </w:rPr>
        <w:t>Articulate the main events, issues and themes in the history of the Late Roman Republic from the late 2nd century BCE to the late 1st century BCE;</w:t>
      </w:r>
    </w:p>
    <w:p w14:paraId="2A95C167" w14:textId="77777777" w:rsidR="00AA0D3C" w:rsidRPr="00D5152F" w:rsidRDefault="004A6572" w:rsidP="00AA0D3C">
      <w:pPr>
        <w:pStyle w:val="ListParagraph"/>
        <w:numPr>
          <w:ilvl w:val="1"/>
          <w:numId w:val="14"/>
        </w:numPr>
        <w:spacing w:after="120" w:line="240" w:lineRule="auto"/>
        <w:ind w:right="260"/>
        <w:jc w:val="both"/>
        <w:rPr>
          <w:rFonts w:ascii="Arial" w:hAnsi="Arial" w:cs="Arial"/>
          <w:sz w:val="24"/>
          <w:szCs w:val="24"/>
        </w:rPr>
      </w:pPr>
      <w:r w:rsidRPr="00D5152F">
        <w:rPr>
          <w:rFonts w:ascii="Arial" w:hAnsi="Arial" w:cs="Arial"/>
          <w:sz w:val="24"/>
          <w:szCs w:val="24"/>
        </w:rPr>
        <w:t>Demonstrate a conceptual understanding of the complex processes relating to political and socio-economic instability of the 1st century BCE;</w:t>
      </w:r>
    </w:p>
    <w:p w14:paraId="457CC959" w14:textId="77777777" w:rsidR="00AA0D3C" w:rsidRPr="00D5152F" w:rsidRDefault="004A6572" w:rsidP="00AA0D3C">
      <w:pPr>
        <w:pStyle w:val="ListParagraph"/>
        <w:numPr>
          <w:ilvl w:val="1"/>
          <w:numId w:val="14"/>
        </w:numPr>
        <w:spacing w:after="120" w:line="240" w:lineRule="auto"/>
        <w:ind w:right="260"/>
        <w:jc w:val="both"/>
        <w:rPr>
          <w:rFonts w:ascii="Arial" w:hAnsi="Arial" w:cs="Arial"/>
          <w:sz w:val="24"/>
          <w:szCs w:val="24"/>
        </w:rPr>
      </w:pPr>
      <w:r w:rsidRPr="00D5152F">
        <w:rPr>
          <w:rFonts w:ascii="Arial" w:hAnsi="Arial" w:cs="Arial"/>
          <w:sz w:val="24"/>
          <w:szCs w:val="24"/>
        </w:rPr>
        <w:t>Demonstrate an understanding of the relevant different kinds of evidence (official, literary, visual and archaeological) and be able to show familiarity with and assess and use of the key documents, and have an understanding of the uses of the different categories of evidence in the investigation of historical problems;</w:t>
      </w:r>
    </w:p>
    <w:p w14:paraId="6943A96B" w14:textId="77777777" w:rsidR="00AA0D3C" w:rsidRPr="00D5152F" w:rsidRDefault="004A6572" w:rsidP="00AA0D3C">
      <w:pPr>
        <w:pStyle w:val="ListParagraph"/>
        <w:numPr>
          <w:ilvl w:val="1"/>
          <w:numId w:val="14"/>
        </w:numPr>
        <w:spacing w:after="120" w:line="240" w:lineRule="auto"/>
        <w:ind w:right="260"/>
        <w:jc w:val="both"/>
        <w:rPr>
          <w:rFonts w:ascii="Arial" w:hAnsi="Arial" w:cs="Arial"/>
          <w:sz w:val="24"/>
          <w:szCs w:val="24"/>
        </w:rPr>
      </w:pPr>
      <w:r w:rsidRPr="00D5152F">
        <w:rPr>
          <w:rFonts w:ascii="Arial" w:hAnsi="Arial" w:cs="Arial"/>
          <w:sz w:val="24"/>
          <w:szCs w:val="24"/>
        </w:rPr>
        <w:t>Construct historical arguments, orally and in writing, which deploy established techniques of the discipline, such as independence of thought and knowledge of the ancient sources, literary and otherwise;</w:t>
      </w:r>
    </w:p>
    <w:p w14:paraId="44FA1135" w14:textId="4C9E2022" w:rsidR="004A6572" w:rsidRPr="00D5152F" w:rsidRDefault="004A6572" w:rsidP="00AA0D3C">
      <w:pPr>
        <w:pStyle w:val="ListParagraph"/>
        <w:numPr>
          <w:ilvl w:val="1"/>
          <w:numId w:val="14"/>
        </w:numPr>
        <w:spacing w:after="120" w:line="240" w:lineRule="auto"/>
        <w:ind w:right="260"/>
        <w:jc w:val="both"/>
        <w:rPr>
          <w:rFonts w:ascii="Arial" w:hAnsi="Arial" w:cs="Arial"/>
          <w:sz w:val="24"/>
          <w:szCs w:val="24"/>
        </w:rPr>
      </w:pPr>
      <w:r w:rsidRPr="00D5152F">
        <w:rPr>
          <w:rFonts w:ascii="Arial" w:hAnsi="Arial" w:cs="Arial"/>
          <w:sz w:val="24"/>
          <w:szCs w:val="24"/>
        </w:rPr>
        <w:lastRenderedPageBreak/>
        <w:t>Demonstrate familiarity with the ancient sources, historical, literary and documentary, and have an understanding of inscriptional evidence for the history of the Late Roman Republic.</w:t>
      </w:r>
    </w:p>
    <w:p w14:paraId="0EA2586B" w14:textId="74170AA4" w:rsidR="004A6572" w:rsidRPr="009D2F78" w:rsidRDefault="004A6572" w:rsidP="004A6572">
      <w:pPr>
        <w:pStyle w:val="Heading2"/>
        <w:numPr>
          <w:ilvl w:val="0"/>
          <w:numId w:val="0"/>
        </w:numPr>
        <w:ind w:left="567"/>
        <w:jc w:val="left"/>
      </w:pPr>
    </w:p>
    <w:p w14:paraId="3839F6AB" w14:textId="6D0908C5" w:rsidR="009A2D37" w:rsidRPr="009D2F78" w:rsidRDefault="00C729D7" w:rsidP="004A6572">
      <w:pPr>
        <w:pStyle w:val="Heading2"/>
        <w:numPr>
          <w:ilvl w:val="0"/>
          <w:numId w:val="0"/>
        </w:numPr>
        <w:ind w:left="567"/>
        <w:jc w:val="left"/>
      </w:pPr>
      <w:r w:rsidRPr="009D2F78">
        <w:t xml:space="preserve">On successfully completing the module </w:t>
      </w:r>
      <w:r w:rsidR="004A6572" w:rsidRPr="009D2F78">
        <w:t xml:space="preserve">Level-6 </w:t>
      </w:r>
      <w:r w:rsidRPr="009D2F78">
        <w:t>students will be able to:</w:t>
      </w:r>
    </w:p>
    <w:p w14:paraId="7F3B0842" w14:textId="77777777" w:rsidR="00AA0D3C" w:rsidRPr="009D2F78" w:rsidRDefault="00AD2F41" w:rsidP="00896AA6">
      <w:pPr>
        <w:pStyle w:val="ListParagraph"/>
        <w:numPr>
          <w:ilvl w:val="1"/>
          <w:numId w:val="14"/>
        </w:numPr>
        <w:spacing w:after="120" w:line="240" w:lineRule="auto"/>
        <w:ind w:right="543"/>
        <w:rPr>
          <w:rFonts w:ascii="Arial" w:hAnsi="Arial" w:cs="Arial"/>
          <w:sz w:val="24"/>
          <w:szCs w:val="24"/>
        </w:rPr>
      </w:pPr>
      <w:r w:rsidRPr="009D2F78">
        <w:rPr>
          <w:rFonts w:ascii="Arial" w:hAnsi="Arial" w:cs="Arial"/>
          <w:sz w:val="24"/>
          <w:szCs w:val="24"/>
        </w:rPr>
        <w:t>Demonstrate an advanced understanding of the main aspects of the political, cultural, and economic history of the Roman Republic from the late 2nd century BCE to the late 1st century BCE;</w:t>
      </w:r>
    </w:p>
    <w:p w14:paraId="4A9A1B25" w14:textId="77777777" w:rsidR="00AA0D3C" w:rsidRPr="009D2F78" w:rsidRDefault="00AD2F41" w:rsidP="00896AA6">
      <w:pPr>
        <w:pStyle w:val="ListParagraph"/>
        <w:numPr>
          <w:ilvl w:val="1"/>
          <w:numId w:val="14"/>
        </w:numPr>
        <w:spacing w:after="120" w:line="240" w:lineRule="auto"/>
        <w:ind w:right="543"/>
        <w:rPr>
          <w:rFonts w:ascii="Arial" w:hAnsi="Arial" w:cs="Arial"/>
          <w:sz w:val="24"/>
          <w:szCs w:val="24"/>
        </w:rPr>
      </w:pPr>
      <w:r w:rsidRPr="009D2F78">
        <w:rPr>
          <w:rFonts w:ascii="Arial" w:hAnsi="Arial" w:cs="Arial"/>
          <w:sz w:val="24"/>
          <w:szCs w:val="24"/>
        </w:rPr>
        <w:t>Critically interrogate the main theoretical and scholarly interpretations of the political and socio-economic instability of the 1st century BCE;</w:t>
      </w:r>
    </w:p>
    <w:p w14:paraId="268B0C6E" w14:textId="77777777" w:rsidR="00AA0D3C" w:rsidRPr="009D2F78" w:rsidRDefault="00AD2F41" w:rsidP="00896AA6">
      <w:pPr>
        <w:pStyle w:val="ListParagraph"/>
        <w:numPr>
          <w:ilvl w:val="1"/>
          <w:numId w:val="14"/>
        </w:numPr>
        <w:spacing w:after="120" w:line="240" w:lineRule="auto"/>
        <w:ind w:right="543"/>
        <w:rPr>
          <w:rFonts w:ascii="Arial" w:hAnsi="Arial" w:cs="Arial"/>
          <w:sz w:val="24"/>
          <w:szCs w:val="24"/>
        </w:rPr>
      </w:pPr>
      <w:r w:rsidRPr="009D2F78">
        <w:rPr>
          <w:rFonts w:ascii="Arial" w:hAnsi="Arial" w:cs="Arial"/>
          <w:sz w:val="24"/>
          <w:szCs w:val="24"/>
        </w:rPr>
        <w:t>Regularly interpret material and archaeological evidence (including coinage, inscriptions, art, and architecture) in combination with historiographical evidence;</w:t>
      </w:r>
    </w:p>
    <w:p w14:paraId="74A217FC" w14:textId="77777777" w:rsidR="00AA0D3C" w:rsidRPr="009D2F78" w:rsidRDefault="00AD2F41" w:rsidP="00896AA6">
      <w:pPr>
        <w:pStyle w:val="ListParagraph"/>
        <w:numPr>
          <w:ilvl w:val="1"/>
          <w:numId w:val="14"/>
        </w:numPr>
        <w:spacing w:after="120" w:line="240" w:lineRule="auto"/>
        <w:ind w:right="543"/>
        <w:rPr>
          <w:rFonts w:ascii="Arial" w:hAnsi="Arial" w:cs="Arial"/>
          <w:sz w:val="24"/>
          <w:szCs w:val="24"/>
        </w:rPr>
      </w:pPr>
      <w:r w:rsidRPr="009D2F78">
        <w:rPr>
          <w:rFonts w:ascii="Arial" w:hAnsi="Arial" w:cs="Arial"/>
          <w:sz w:val="24"/>
          <w:szCs w:val="24"/>
        </w:rPr>
        <w:t>Perform detailed investigation of contemporary and later literary sources (letters, biographies, formal historiography, poetry, and political philosophy), giving attention to bias, ideological views, contemporaneity, and reliability;</w:t>
      </w:r>
    </w:p>
    <w:p w14:paraId="22B8C501" w14:textId="20158528" w:rsidR="00273CF0" w:rsidRPr="009D2F78" w:rsidRDefault="00AD2F41" w:rsidP="00896AA6">
      <w:pPr>
        <w:pStyle w:val="ListParagraph"/>
        <w:numPr>
          <w:ilvl w:val="1"/>
          <w:numId w:val="14"/>
        </w:numPr>
        <w:spacing w:after="120" w:line="240" w:lineRule="auto"/>
        <w:ind w:right="543"/>
        <w:rPr>
          <w:rFonts w:ascii="Arial" w:hAnsi="Arial" w:cs="Arial"/>
          <w:sz w:val="24"/>
          <w:szCs w:val="24"/>
        </w:rPr>
      </w:pPr>
      <w:r w:rsidRPr="009D2F78">
        <w:rPr>
          <w:rFonts w:ascii="Arial" w:hAnsi="Arial" w:cs="Arial"/>
          <w:sz w:val="24"/>
          <w:szCs w:val="24"/>
        </w:rPr>
        <w:t>Recognise the principal features of the institutions, laws, and constitution of the Roman Republic and assess their significance in the political process.</w:t>
      </w:r>
    </w:p>
    <w:p w14:paraId="256A8AC3" w14:textId="77777777" w:rsidR="008D4447" w:rsidRPr="009D2F78" w:rsidRDefault="008D4447" w:rsidP="009D52D0">
      <w:pPr>
        <w:spacing w:after="120" w:line="240" w:lineRule="auto"/>
        <w:ind w:left="426" w:right="543"/>
        <w:rPr>
          <w:rFonts w:ascii="Arial" w:hAnsi="Arial" w:cs="Arial"/>
          <w:b/>
          <w:sz w:val="24"/>
          <w:szCs w:val="24"/>
        </w:rPr>
      </w:pPr>
    </w:p>
    <w:p w14:paraId="4B25AFE3" w14:textId="77777777" w:rsidR="004A6572" w:rsidRPr="009D2F78" w:rsidRDefault="009A2D37" w:rsidP="00072357">
      <w:pPr>
        <w:pStyle w:val="Heading2"/>
        <w:jc w:val="left"/>
      </w:pPr>
      <w:r w:rsidRPr="009D2F78">
        <w:t>The intended generic learning outcomes</w:t>
      </w:r>
      <w:r w:rsidR="00C729D7" w:rsidRPr="009D2F78">
        <w:t>.</w:t>
      </w:r>
      <w:r w:rsidR="00C729D7" w:rsidRPr="009D2F78">
        <w:br/>
      </w:r>
    </w:p>
    <w:p w14:paraId="30F4F053" w14:textId="68C365FB" w:rsidR="004A6572" w:rsidRPr="00D5152F" w:rsidRDefault="004A6572" w:rsidP="004A6572">
      <w:pPr>
        <w:spacing w:after="120" w:line="240" w:lineRule="auto"/>
        <w:ind w:left="567" w:right="260"/>
        <w:rPr>
          <w:rFonts w:ascii="Arial" w:hAnsi="Arial" w:cs="Arial"/>
          <w:b/>
          <w:sz w:val="24"/>
          <w:szCs w:val="24"/>
        </w:rPr>
      </w:pPr>
      <w:r w:rsidRPr="00D5152F">
        <w:rPr>
          <w:rFonts w:ascii="Arial" w:hAnsi="Arial" w:cs="Arial"/>
          <w:b/>
          <w:sz w:val="24"/>
          <w:szCs w:val="24"/>
        </w:rPr>
        <w:t>On successfully completing the module Level-5 students will be able to:</w:t>
      </w:r>
    </w:p>
    <w:p w14:paraId="2533A221" w14:textId="77777777" w:rsidR="00AA0D3C" w:rsidRPr="00D5152F" w:rsidRDefault="004A6572" w:rsidP="00AA0D3C">
      <w:pPr>
        <w:pStyle w:val="ListParagraph"/>
        <w:numPr>
          <w:ilvl w:val="1"/>
          <w:numId w:val="17"/>
        </w:numPr>
        <w:spacing w:after="120" w:line="240" w:lineRule="auto"/>
        <w:ind w:right="260"/>
        <w:jc w:val="both"/>
        <w:rPr>
          <w:rFonts w:ascii="Arial" w:hAnsi="Arial" w:cs="Arial"/>
          <w:sz w:val="24"/>
          <w:szCs w:val="24"/>
        </w:rPr>
      </w:pPr>
      <w:r w:rsidRPr="00D5152F">
        <w:rPr>
          <w:rFonts w:ascii="Arial" w:hAnsi="Arial" w:cs="Arial"/>
          <w:sz w:val="24"/>
          <w:szCs w:val="24"/>
        </w:rPr>
        <w:t>Demonstrate the skills necessary for documentary and textual analysis;</w:t>
      </w:r>
    </w:p>
    <w:p w14:paraId="6AB82BF4" w14:textId="77777777" w:rsidR="00AA0D3C" w:rsidRPr="00D5152F" w:rsidRDefault="004A6572" w:rsidP="00AA0D3C">
      <w:pPr>
        <w:pStyle w:val="ListParagraph"/>
        <w:numPr>
          <w:ilvl w:val="1"/>
          <w:numId w:val="17"/>
        </w:numPr>
        <w:spacing w:after="120" w:line="240" w:lineRule="auto"/>
        <w:ind w:right="260"/>
        <w:jc w:val="both"/>
        <w:rPr>
          <w:rFonts w:ascii="Arial" w:hAnsi="Arial" w:cs="Arial"/>
          <w:sz w:val="24"/>
          <w:szCs w:val="24"/>
        </w:rPr>
      </w:pPr>
      <w:r w:rsidRPr="00D5152F">
        <w:rPr>
          <w:rFonts w:ascii="Arial" w:hAnsi="Arial" w:cs="Arial"/>
          <w:sz w:val="24"/>
          <w:szCs w:val="24"/>
        </w:rPr>
        <w:t>Demonstrate initiative to undertake research and reading;</w:t>
      </w:r>
    </w:p>
    <w:p w14:paraId="39BD15F0" w14:textId="77777777" w:rsidR="00AA0D3C" w:rsidRPr="00D5152F" w:rsidRDefault="004A6572" w:rsidP="00AA0D3C">
      <w:pPr>
        <w:pStyle w:val="ListParagraph"/>
        <w:numPr>
          <w:ilvl w:val="1"/>
          <w:numId w:val="17"/>
        </w:numPr>
        <w:spacing w:after="120" w:line="240" w:lineRule="auto"/>
        <w:ind w:right="260"/>
        <w:jc w:val="both"/>
        <w:rPr>
          <w:rFonts w:ascii="Arial" w:hAnsi="Arial" w:cs="Arial"/>
          <w:sz w:val="24"/>
          <w:szCs w:val="24"/>
        </w:rPr>
      </w:pPr>
      <w:r w:rsidRPr="00D5152F">
        <w:rPr>
          <w:rFonts w:ascii="Arial" w:hAnsi="Arial" w:cs="Arial"/>
          <w:sz w:val="24"/>
          <w:szCs w:val="24"/>
        </w:rPr>
        <w:t>Demonstrate skills and experience in group working;</w:t>
      </w:r>
    </w:p>
    <w:p w14:paraId="4BBDFA18" w14:textId="5A2E353C" w:rsidR="004A6572" w:rsidRPr="00D5152F" w:rsidRDefault="004A6572" w:rsidP="00AA0D3C">
      <w:pPr>
        <w:pStyle w:val="ListParagraph"/>
        <w:numPr>
          <w:ilvl w:val="1"/>
          <w:numId w:val="17"/>
        </w:numPr>
        <w:spacing w:after="120" w:line="240" w:lineRule="auto"/>
        <w:ind w:right="260"/>
        <w:jc w:val="both"/>
        <w:rPr>
          <w:rFonts w:ascii="Arial" w:hAnsi="Arial" w:cs="Arial"/>
          <w:sz w:val="24"/>
          <w:szCs w:val="24"/>
        </w:rPr>
      </w:pPr>
      <w:r w:rsidRPr="00D5152F">
        <w:rPr>
          <w:rFonts w:ascii="Arial" w:hAnsi="Arial" w:cs="Arial"/>
          <w:sz w:val="24"/>
          <w:szCs w:val="24"/>
        </w:rPr>
        <w:t>Demonstrate their communication skills.</w:t>
      </w:r>
    </w:p>
    <w:p w14:paraId="3A092945" w14:textId="77777777" w:rsidR="00F25F7F" w:rsidRPr="00F25F7F" w:rsidRDefault="00F25F7F" w:rsidP="00F25F7F">
      <w:pPr>
        <w:rPr>
          <w:ins w:id="0" w:author="Matthijs Wibier" w:date="2022-12-01T19:57:00Z"/>
        </w:rPr>
      </w:pPr>
    </w:p>
    <w:p w14:paraId="035A14B0" w14:textId="06224747" w:rsidR="00C729D7" w:rsidRPr="009D52D0" w:rsidRDefault="00C729D7" w:rsidP="004A6572">
      <w:pPr>
        <w:pStyle w:val="Heading2"/>
        <w:numPr>
          <w:ilvl w:val="0"/>
          <w:numId w:val="0"/>
        </w:numPr>
        <w:ind w:left="567"/>
        <w:jc w:val="left"/>
      </w:pPr>
      <w:r w:rsidRPr="009D52D0">
        <w:t xml:space="preserve">On successfully completing the module </w:t>
      </w:r>
      <w:r w:rsidR="004A6572">
        <w:t xml:space="preserve">Level-6 </w:t>
      </w:r>
      <w:r w:rsidRPr="009D52D0">
        <w:t>students will be able to:</w:t>
      </w:r>
    </w:p>
    <w:p w14:paraId="50DE8242" w14:textId="77777777" w:rsidR="00AA0D3C" w:rsidRDefault="00AD2F41" w:rsidP="00D5152F">
      <w:pPr>
        <w:pStyle w:val="ListParagraph"/>
        <w:numPr>
          <w:ilvl w:val="1"/>
          <w:numId w:val="17"/>
        </w:numPr>
        <w:spacing w:after="120" w:line="240" w:lineRule="auto"/>
        <w:ind w:right="543"/>
        <w:jc w:val="both"/>
        <w:rPr>
          <w:rFonts w:ascii="Arial" w:hAnsi="Arial" w:cs="Arial"/>
          <w:sz w:val="24"/>
          <w:szCs w:val="24"/>
        </w:rPr>
      </w:pPr>
      <w:r w:rsidRPr="00AA0D3C">
        <w:rPr>
          <w:rFonts w:ascii="Arial" w:hAnsi="Arial" w:cs="Arial"/>
          <w:sz w:val="24"/>
          <w:szCs w:val="24"/>
        </w:rPr>
        <w:t>Show connoisseurship in the selection and use of reference and encyclopaedic materials;</w:t>
      </w:r>
    </w:p>
    <w:p w14:paraId="332BBF7D" w14:textId="77777777" w:rsidR="00AA0D3C" w:rsidRDefault="00AD2F41" w:rsidP="00D5152F">
      <w:pPr>
        <w:pStyle w:val="ListParagraph"/>
        <w:numPr>
          <w:ilvl w:val="1"/>
          <w:numId w:val="17"/>
        </w:numPr>
        <w:spacing w:after="120" w:line="240" w:lineRule="auto"/>
        <w:ind w:right="543"/>
        <w:jc w:val="both"/>
        <w:rPr>
          <w:rFonts w:ascii="Arial" w:hAnsi="Arial" w:cs="Arial"/>
          <w:sz w:val="24"/>
          <w:szCs w:val="24"/>
        </w:rPr>
      </w:pPr>
      <w:r w:rsidRPr="00AA0D3C">
        <w:rPr>
          <w:rFonts w:ascii="Arial" w:hAnsi="Arial" w:cs="Arial"/>
          <w:sz w:val="24"/>
          <w:szCs w:val="24"/>
        </w:rPr>
        <w:t>Demonstrate mastery of bibliographical conventions in the citation of primary and secondary sources;</w:t>
      </w:r>
    </w:p>
    <w:p w14:paraId="18AAF50C" w14:textId="77777777" w:rsidR="00AA0D3C" w:rsidRDefault="00AD2F41" w:rsidP="00D5152F">
      <w:pPr>
        <w:pStyle w:val="ListParagraph"/>
        <w:numPr>
          <w:ilvl w:val="1"/>
          <w:numId w:val="17"/>
        </w:numPr>
        <w:spacing w:after="120" w:line="240" w:lineRule="auto"/>
        <w:ind w:right="543"/>
        <w:jc w:val="both"/>
        <w:rPr>
          <w:rFonts w:ascii="Arial" w:hAnsi="Arial" w:cs="Arial"/>
          <w:sz w:val="24"/>
          <w:szCs w:val="24"/>
        </w:rPr>
      </w:pPr>
      <w:r w:rsidRPr="00AA0D3C">
        <w:rPr>
          <w:rFonts w:ascii="Arial" w:hAnsi="Arial" w:cs="Arial"/>
          <w:sz w:val="24"/>
          <w:szCs w:val="24"/>
        </w:rPr>
        <w:t>Show independence and initiative in the selection and design of research questions for assessment;</w:t>
      </w:r>
    </w:p>
    <w:p w14:paraId="7E8ED6E3" w14:textId="77777777" w:rsidR="00AA0D3C" w:rsidRDefault="00AD2F41" w:rsidP="00D5152F">
      <w:pPr>
        <w:pStyle w:val="ListParagraph"/>
        <w:numPr>
          <w:ilvl w:val="1"/>
          <w:numId w:val="17"/>
        </w:numPr>
        <w:spacing w:after="120" w:line="240" w:lineRule="auto"/>
        <w:ind w:right="543"/>
        <w:jc w:val="both"/>
        <w:rPr>
          <w:rFonts w:ascii="Arial" w:hAnsi="Arial" w:cs="Arial"/>
          <w:sz w:val="24"/>
          <w:szCs w:val="24"/>
        </w:rPr>
      </w:pPr>
      <w:r w:rsidRPr="00AA0D3C">
        <w:rPr>
          <w:rFonts w:ascii="Arial" w:hAnsi="Arial" w:cs="Arial"/>
          <w:sz w:val="24"/>
          <w:szCs w:val="24"/>
        </w:rPr>
        <w:t>Use a range of bibliographical and research resources in preparation for contact-hours and in the preparation of summative work;</w:t>
      </w:r>
    </w:p>
    <w:p w14:paraId="31D8601B" w14:textId="32A4FD1C" w:rsidR="00273CF0" w:rsidRPr="00AA0D3C" w:rsidRDefault="00AD2F41" w:rsidP="00D5152F">
      <w:pPr>
        <w:pStyle w:val="ListParagraph"/>
        <w:numPr>
          <w:ilvl w:val="1"/>
          <w:numId w:val="17"/>
        </w:numPr>
        <w:spacing w:after="120" w:line="240" w:lineRule="auto"/>
        <w:ind w:right="543"/>
        <w:jc w:val="both"/>
        <w:rPr>
          <w:rFonts w:ascii="Arial" w:hAnsi="Arial" w:cs="Arial"/>
          <w:sz w:val="24"/>
          <w:szCs w:val="24"/>
        </w:rPr>
      </w:pPr>
      <w:r w:rsidRPr="00AA0D3C">
        <w:rPr>
          <w:rFonts w:ascii="Arial" w:hAnsi="Arial" w:cs="Arial"/>
          <w:sz w:val="24"/>
          <w:szCs w:val="24"/>
        </w:rPr>
        <w:t>Work effectively with others, responding appropriately to other participants’ ideas and engaging in group work and plenary discussion.</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13FAF16" w14:textId="77777777" w:rsidR="00AD2F41" w:rsidRPr="00AD2F41" w:rsidRDefault="00AD2F41" w:rsidP="00D5152F">
      <w:pPr>
        <w:spacing w:after="120" w:line="240" w:lineRule="auto"/>
        <w:ind w:left="567" w:right="543"/>
        <w:jc w:val="both"/>
        <w:rPr>
          <w:rFonts w:ascii="Arial" w:hAnsi="Arial" w:cs="Arial"/>
          <w:iCs/>
          <w:sz w:val="24"/>
          <w:szCs w:val="24"/>
        </w:rPr>
      </w:pPr>
      <w:r w:rsidRPr="00AD2F41">
        <w:rPr>
          <w:rFonts w:ascii="Arial" w:hAnsi="Arial" w:cs="Arial"/>
          <w:iCs/>
          <w:sz w:val="24"/>
          <w:szCs w:val="24"/>
        </w:rPr>
        <w:t xml:space="preserve">This module will provide a detailed and research-led study of the century of political instability now known commonly to historians as the ‘crisis’ of the Roman Republic. It begins at the end of the 2nd century BCE amidst a period of rising populism, demagoguery, and socio-economic strain and fragmentation among the traditional elite. </w:t>
      </w:r>
      <w:r w:rsidRPr="00AD2F41">
        <w:rPr>
          <w:rFonts w:ascii="Arial" w:hAnsi="Arial" w:cs="Arial"/>
          <w:iCs/>
          <w:sz w:val="24"/>
          <w:szCs w:val="24"/>
        </w:rPr>
        <w:lastRenderedPageBreak/>
        <w:t xml:space="preserve">Proceeding through the civil wars of the 1st century BCE, from Sulla and Marius, Pompey and Caesar, and finally Antony and Octavian, the study ends with the defeat of Antony and Cleopatra at the Battle of Actium in 31 BCE and the accession of Octavian/Augustus as monarch over the Roman Empire. </w:t>
      </w:r>
    </w:p>
    <w:p w14:paraId="132CC1D3" w14:textId="77777777" w:rsidR="00AD2F41" w:rsidRPr="00AD2F41" w:rsidRDefault="00AD2F41" w:rsidP="00D5152F">
      <w:pPr>
        <w:spacing w:after="120" w:line="240" w:lineRule="auto"/>
        <w:ind w:left="567" w:right="543"/>
        <w:jc w:val="both"/>
        <w:rPr>
          <w:rFonts w:ascii="Arial" w:hAnsi="Arial" w:cs="Arial"/>
          <w:iCs/>
          <w:sz w:val="24"/>
          <w:szCs w:val="24"/>
        </w:rPr>
      </w:pPr>
      <w:r w:rsidRPr="00AD2F41">
        <w:rPr>
          <w:rFonts w:ascii="Arial" w:hAnsi="Arial" w:cs="Arial"/>
          <w:iCs/>
          <w:sz w:val="24"/>
          <w:szCs w:val="24"/>
        </w:rPr>
        <w:t>The lectures will give detailed discussion of the varying scholarly interpretations of this much-discussed and famous period of Roman history, introducing students to the sources of evidence (historiography, biography, political philosophy, art, coinage, architecture, inscriptions) and providing models of their effective combination. In addition to the chronological survey of the period discussed, lectures will also develop major themes essential to the students’ understanding of the century of political crisis that precipitated the transition from Republic to monarchy.  Topics covered may include tradition and innovation; art and the political; consensus models; crisis theory; women and the sub-elite as political actors; rhetoric and its abuse; warfare and imperialism.</w:t>
      </w:r>
    </w:p>
    <w:p w14:paraId="56A41831" w14:textId="37148588" w:rsidR="009A2D37" w:rsidRDefault="00AD2F41" w:rsidP="00D5152F">
      <w:pPr>
        <w:spacing w:after="120" w:line="240" w:lineRule="auto"/>
        <w:ind w:left="567" w:right="543"/>
        <w:jc w:val="both"/>
        <w:rPr>
          <w:rFonts w:ascii="Arial" w:hAnsi="Arial" w:cs="Arial"/>
          <w:iCs/>
          <w:sz w:val="24"/>
          <w:szCs w:val="24"/>
        </w:rPr>
      </w:pPr>
      <w:r w:rsidRPr="00AD2F41">
        <w:rPr>
          <w:rFonts w:ascii="Arial" w:hAnsi="Arial" w:cs="Arial"/>
          <w:iCs/>
          <w:sz w:val="24"/>
          <w:szCs w:val="24"/>
        </w:rPr>
        <w:t>The seminars will provide hands-on training in the interpretation of the evidence for these periods and themes, both material and literary, arising out of the content of the immediately preceding lecture. Some seminars will also be reserved for discussion in order to clarify best practice for the assessments.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683BEAF4" w:rsidR="00636058" w:rsidRDefault="00636058" w:rsidP="00505749">
      <w:pPr>
        <w:pStyle w:val="Heading2"/>
        <w:numPr>
          <w:ilvl w:val="0"/>
          <w:numId w:val="0"/>
        </w:numPr>
        <w:ind w:left="567"/>
        <w:rPr>
          <w:b w:val="0"/>
          <w:bCs/>
        </w:rPr>
      </w:pPr>
      <w:r w:rsidRPr="00636058">
        <w:rPr>
          <w:b w:val="0"/>
          <w:bCs/>
        </w:rPr>
        <w:t>The University is committed to ensuring that core reading materials are in accessible</w:t>
      </w:r>
      <w:r w:rsidR="00505749">
        <w:rPr>
          <w:b w:val="0"/>
          <w:bCs/>
        </w:rPr>
        <w:t xml:space="preserve"> </w:t>
      </w:r>
      <w:r w:rsidRPr="00636058">
        <w:rPr>
          <w:b w:val="0"/>
          <w:bCs/>
        </w:rPr>
        <w:t xml:space="preserve">electronic format in line with the Kent Inclusive Practices. </w:t>
      </w:r>
    </w:p>
    <w:p w14:paraId="6A052CDF" w14:textId="13B4B3A5" w:rsidR="00636058" w:rsidRPr="00636058" w:rsidRDefault="00636058" w:rsidP="00505749">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w:t>
        </w:r>
        <w:r w:rsidR="00505749">
          <w:rPr>
            <w:rStyle w:val="Hyperlink"/>
            <w:b w:val="0"/>
            <w:bCs/>
          </w:rPr>
          <w:t xml:space="preserve"> </w:t>
        </w:r>
        <w:r w:rsidRPr="00636058">
          <w:rPr>
            <w:rStyle w:val="Hyperlink"/>
            <w:b w:val="0"/>
            <w:bCs/>
          </w:rPr>
          <w:t>list pages</w:t>
        </w:r>
      </w:hyperlink>
      <w:r w:rsidRPr="00636058">
        <w:rPr>
          <w:b w:val="0"/>
          <w:bCs/>
        </w:rPr>
        <w:t xml:space="preserve">. </w:t>
      </w:r>
    </w:p>
    <w:p w14:paraId="508B1DA9" w14:textId="77777777" w:rsidR="00AD2F41" w:rsidRPr="008D4447" w:rsidRDefault="00AD2F41"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3389637F" w:rsidR="00636058" w:rsidRPr="00636058" w:rsidRDefault="00636058" w:rsidP="00D5152F">
      <w:pPr>
        <w:spacing w:after="0" w:line="240" w:lineRule="auto"/>
        <w:ind w:left="567" w:firstLine="153"/>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9627A3">
        <w:rPr>
          <w:rFonts w:ascii="Arial" w:hAnsi="Arial" w:cs="Arial"/>
          <w:sz w:val="24"/>
          <w:szCs w:val="24"/>
        </w:rPr>
        <w:t xml:space="preserve"> 130</w:t>
      </w:r>
    </w:p>
    <w:p w14:paraId="3BE5E6D9" w14:textId="3692FE9F" w:rsidR="00636058" w:rsidRPr="00636058" w:rsidRDefault="00636058" w:rsidP="00D5152F">
      <w:pPr>
        <w:spacing w:after="0" w:line="240" w:lineRule="auto"/>
        <w:ind w:left="567" w:firstLine="153"/>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9627A3">
        <w:rPr>
          <w:rFonts w:ascii="Arial" w:hAnsi="Arial" w:cs="Arial"/>
          <w:sz w:val="24"/>
          <w:szCs w:val="24"/>
        </w:rPr>
        <w:t xml:space="preserve"> 20</w:t>
      </w:r>
    </w:p>
    <w:p w14:paraId="260000FF" w14:textId="041F83FE" w:rsidR="00636058" w:rsidRPr="00636058" w:rsidRDefault="00636058" w:rsidP="00D5152F">
      <w:pPr>
        <w:spacing w:after="0" w:line="240" w:lineRule="auto"/>
        <w:ind w:left="567" w:firstLine="153"/>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9627A3">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6EFD0B99" w:rsidR="00696FF5" w:rsidRPr="00B2615D" w:rsidRDefault="00696FF5" w:rsidP="00AA0D3C">
      <w:pPr>
        <w:pStyle w:val="header2"/>
        <w:numPr>
          <w:ilvl w:val="1"/>
          <w:numId w:val="19"/>
        </w:numPr>
        <w:rPr>
          <w:b w:val="0"/>
          <w:bCs/>
          <w:i/>
          <w:iCs/>
        </w:rPr>
      </w:pPr>
      <w:r w:rsidRPr="00B2615D">
        <w:rPr>
          <w:b w:val="0"/>
          <w:bCs/>
          <w:iCs/>
        </w:rPr>
        <w:t>Main assessment methods</w:t>
      </w:r>
    </w:p>
    <w:p w14:paraId="0B5402D5" w14:textId="77777777" w:rsidR="00AD2F41" w:rsidRPr="00AD2F41" w:rsidRDefault="00AD2F41" w:rsidP="00AD2F41">
      <w:pPr>
        <w:spacing w:after="120" w:line="240" w:lineRule="auto"/>
        <w:ind w:left="426" w:right="543"/>
        <w:rPr>
          <w:rFonts w:ascii="Arial" w:hAnsi="Arial" w:cs="Arial"/>
          <w:iCs/>
          <w:sz w:val="24"/>
          <w:szCs w:val="24"/>
        </w:rPr>
      </w:pPr>
      <w:r w:rsidRPr="00AD2F41">
        <w:rPr>
          <w:rFonts w:ascii="Arial" w:hAnsi="Arial" w:cs="Arial"/>
          <w:iCs/>
          <w:sz w:val="24"/>
          <w:szCs w:val="24"/>
        </w:rPr>
        <w:t>•</w:t>
      </w:r>
      <w:r w:rsidRPr="00AD2F41">
        <w:rPr>
          <w:rFonts w:ascii="Arial" w:hAnsi="Arial" w:cs="Arial"/>
          <w:iCs/>
          <w:sz w:val="24"/>
          <w:szCs w:val="24"/>
        </w:rPr>
        <w:tab/>
        <w:t>Collaborative Wiki Entry (1,500 words) – 30%</w:t>
      </w:r>
    </w:p>
    <w:p w14:paraId="603BE617" w14:textId="30FD4F7D" w:rsidR="003F3578" w:rsidRDefault="00AD2F41" w:rsidP="00AD2F41">
      <w:pPr>
        <w:spacing w:after="120" w:line="240" w:lineRule="auto"/>
        <w:ind w:left="426" w:right="543"/>
        <w:rPr>
          <w:rFonts w:ascii="Arial" w:hAnsi="Arial" w:cs="Arial"/>
          <w:iCs/>
          <w:sz w:val="24"/>
          <w:szCs w:val="24"/>
        </w:rPr>
      </w:pPr>
      <w:r w:rsidRPr="00AD2F41">
        <w:rPr>
          <w:rFonts w:ascii="Arial" w:hAnsi="Arial" w:cs="Arial"/>
          <w:iCs/>
          <w:sz w:val="24"/>
          <w:szCs w:val="24"/>
        </w:rPr>
        <w:t>•</w:t>
      </w:r>
      <w:r w:rsidRPr="00AD2F41">
        <w:rPr>
          <w:rFonts w:ascii="Arial" w:hAnsi="Arial" w:cs="Arial"/>
          <w:iCs/>
          <w:sz w:val="24"/>
          <w:szCs w:val="24"/>
        </w:rPr>
        <w:tab/>
        <w:t>Thematic Portfolio Project (2,500 words) – 70%</w:t>
      </w:r>
    </w:p>
    <w:p w14:paraId="74F6DDA3" w14:textId="1C628C96" w:rsidR="008D4447" w:rsidRPr="00AA0D3C" w:rsidRDefault="00971752" w:rsidP="009D52D0">
      <w:pPr>
        <w:spacing w:after="120" w:line="240" w:lineRule="auto"/>
        <w:ind w:left="426" w:right="543"/>
        <w:rPr>
          <w:rStyle w:val="eop"/>
          <w:rFonts w:ascii="Arial" w:hAnsi="Arial" w:cs="Arial"/>
          <w:color w:val="000000"/>
          <w:shd w:val="clear" w:color="auto" w:fill="FFFFFF"/>
        </w:rPr>
      </w:pPr>
      <w:r w:rsidRPr="00AA0D3C">
        <w:rPr>
          <w:rStyle w:val="normaltextrun"/>
          <w:rFonts w:ascii="Arial" w:hAnsi="Arial" w:cs="Arial"/>
          <w:color w:val="000000"/>
          <w:shd w:val="clear" w:color="auto" w:fill="FFFFFF"/>
          <w:lang w:val="en-US"/>
        </w:rPr>
        <w:t>Level distinguished by challenge and questions set</w:t>
      </w:r>
      <w:r w:rsidRPr="00AA0D3C">
        <w:rPr>
          <w:rStyle w:val="eop"/>
          <w:rFonts w:ascii="Arial" w:hAnsi="Arial" w:cs="Arial"/>
          <w:color w:val="000000"/>
          <w:shd w:val="clear" w:color="auto" w:fill="FFFFFF"/>
        </w:rPr>
        <w:t> </w:t>
      </w:r>
    </w:p>
    <w:p w14:paraId="0BB80E3E" w14:textId="77777777" w:rsidR="00971752" w:rsidRPr="008D4447" w:rsidRDefault="00971752" w:rsidP="009D52D0">
      <w:pPr>
        <w:spacing w:after="120" w:line="240" w:lineRule="auto"/>
        <w:ind w:left="426" w:right="543"/>
        <w:rPr>
          <w:rFonts w:ascii="Arial" w:hAnsi="Arial" w:cs="Arial"/>
          <w:b/>
          <w:iCs/>
          <w:sz w:val="24"/>
          <w:szCs w:val="24"/>
        </w:rPr>
      </w:pPr>
    </w:p>
    <w:p w14:paraId="3DA1BBE3" w14:textId="4B6329C3"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AA0D3C">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562986D0" w14:textId="77777777" w:rsidR="00AD2F41" w:rsidRDefault="00AD2F41" w:rsidP="00AD2F41">
      <w:pPr>
        <w:numPr>
          <w:ilvl w:val="0"/>
          <w:numId w:val="12"/>
        </w:numPr>
        <w:spacing w:after="120" w:line="240" w:lineRule="auto"/>
        <w:ind w:right="260"/>
        <w:rPr>
          <w:rFonts w:ascii="Arial" w:hAnsi="Arial" w:cs="Arial"/>
          <w:iCs/>
        </w:rPr>
      </w:pPr>
      <w:r>
        <w:rPr>
          <w:rFonts w:ascii="Arial" w:hAnsi="Arial" w:cs="Arial"/>
          <w:iCs/>
        </w:rPr>
        <w:t>Reassessment Instrument: 100% Coursework</w:t>
      </w:r>
    </w:p>
    <w:p w14:paraId="00B1CF1B" w14:textId="77777777" w:rsidR="00B72470" w:rsidRDefault="00B72470" w:rsidP="009D52D0">
      <w:pPr>
        <w:spacing w:after="120" w:line="240" w:lineRule="auto"/>
        <w:ind w:left="426" w:right="543"/>
        <w:rPr>
          <w:rFonts w:ascii="Arial" w:hAnsi="Arial" w:cs="Arial"/>
          <w:iCs/>
          <w:sz w:val="24"/>
          <w:szCs w:val="24"/>
        </w:rPr>
      </w:pP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6CACC2F1"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AA0D3C">
        <w:t>8</w:t>
      </w:r>
      <w:r w:rsidR="00B30E07" w:rsidRPr="009D52D0">
        <w:t xml:space="preserve"> &amp; </w:t>
      </w:r>
      <w:r w:rsidR="00AA0D3C">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10017" w:type="dxa"/>
        <w:tblInd w:w="610" w:type="dxa"/>
        <w:tblLayout w:type="fixed"/>
        <w:tblLook w:val="04A0" w:firstRow="1" w:lastRow="0" w:firstColumn="1" w:lastColumn="0" w:noHBand="0" w:noVBand="1"/>
      </w:tblPr>
      <w:tblGrid>
        <w:gridCol w:w="1653"/>
        <w:gridCol w:w="426"/>
        <w:gridCol w:w="425"/>
        <w:gridCol w:w="425"/>
        <w:gridCol w:w="425"/>
        <w:gridCol w:w="426"/>
        <w:gridCol w:w="425"/>
        <w:gridCol w:w="425"/>
        <w:gridCol w:w="425"/>
        <w:gridCol w:w="426"/>
        <w:gridCol w:w="425"/>
        <w:gridCol w:w="567"/>
        <w:gridCol w:w="567"/>
        <w:gridCol w:w="567"/>
        <w:gridCol w:w="425"/>
        <w:gridCol w:w="567"/>
        <w:gridCol w:w="425"/>
        <w:gridCol w:w="567"/>
        <w:gridCol w:w="426"/>
      </w:tblGrid>
      <w:tr w:rsidR="002E6D76" w:rsidRPr="009D52D0" w14:paraId="5A34762F" w14:textId="77777777" w:rsidTr="002E6D76">
        <w:trPr>
          <w:tblHeader/>
        </w:trPr>
        <w:tc>
          <w:tcPr>
            <w:tcW w:w="1653" w:type="dxa"/>
            <w:shd w:val="clear" w:color="auto" w:fill="D9D9D9" w:themeFill="background1" w:themeFillShade="D9"/>
          </w:tcPr>
          <w:p w14:paraId="21B8A288" w14:textId="77777777" w:rsidR="00A65C17" w:rsidRPr="009D52D0" w:rsidRDefault="00A65C17" w:rsidP="00B63DB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6" w:type="dxa"/>
          </w:tcPr>
          <w:p w14:paraId="433FFF24" w14:textId="77777777" w:rsidR="00A65C17" w:rsidRPr="009D52D0" w:rsidRDefault="00A65C17" w:rsidP="00B63DB4">
            <w:pPr>
              <w:spacing w:after="120"/>
              <w:ind w:right="543"/>
              <w:rPr>
                <w:rFonts w:ascii="Arial" w:hAnsi="Arial" w:cs="Arial"/>
                <w:sz w:val="20"/>
                <w:szCs w:val="20"/>
              </w:rPr>
            </w:pPr>
            <w:r w:rsidRPr="009D52D0">
              <w:rPr>
                <w:rFonts w:ascii="Arial" w:hAnsi="Arial" w:cs="Arial"/>
                <w:sz w:val="20"/>
                <w:szCs w:val="20"/>
              </w:rPr>
              <w:t>8.1</w:t>
            </w:r>
          </w:p>
        </w:tc>
        <w:tc>
          <w:tcPr>
            <w:tcW w:w="425" w:type="dxa"/>
          </w:tcPr>
          <w:p w14:paraId="092BE9B7" w14:textId="77777777" w:rsidR="00A65C17" w:rsidRPr="009D52D0" w:rsidRDefault="00A65C17" w:rsidP="00B63DB4">
            <w:pPr>
              <w:spacing w:after="120"/>
              <w:ind w:right="543"/>
              <w:rPr>
                <w:rFonts w:ascii="Arial" w:hAnsi="Arial" w:cs="Arial"/>
                <w:sz w:val="20"/>
                <w:szCs w:val="20"/>
              </w:rPr>
            </w:pPr>
            <w:r w:rsidRPr="009D52D0">
              <w:rPr>
                <w:rFonts w:ascii="Arial" w:hAnsi="Arial" w:cs="Arial"/>
                <w:sz w:val="20"/>
                <w:szCs w:val="20"/>
              </w:rPr>
              <w:t>8.2</w:t>
            </w:r>
          </w:p>
        </w:tc>
        <w:tc>
          <w:tcPr>
            <w:tcW w:w="425" w:type="dxa"/>
          </w:tcPr>
          <w:p w14:paraId="74B1B897" w14:textId="77777777" w:rsidR="00A65C17" w:rsidRPr="009D52D0" w:rsidRDefault="00A65C17" w:rsidP="00B63DB4">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61037203" w14:textId="77777777" w:rsidR="00A65C17" w:rsidRPr="009D52D0" w:rsidRDefault="00A65C17" w:rsidP="00B63DB4">
            <w:pPr>
              <w:spacing w:after="120"/>
              <w:ind w:right="543"/>
              <w:rPr>
                <w:rFonts w:ascii="Arial" w:hAnsi="Arial" w:cs="Arial"/>
                <w:sz w:val="20"/>
                <w:szCs w:val="20"/>
              </w:rPr>
            </w:pPr>
            <w:r w:rsidRPr="009D52D0">
              <w:rPr>
                <w:rFonts w:ascii="Arial" w:hAnsi="Arial" w:cs="Arial"/>
                <w:sz w:val="20"/>
                <w:szCs w:val="20"/>
              </w:rPr>
              <w:t>8.4</w:t>
            </w:r>
          </w:p>
        </w:tc>
        <w:tc>
          <w:tcPr>
            <w:tcW w:w="426" w:type="dxa"/>
          </w:tcPr>
          <w:p w14:paraId="5C39D25A" w14:textId="77777777" w:rsidR="00A65C17" w:rsidRPr="009D52D0" w:rsidRDefault="00A65C17" w:rsidP="00B63DB4">
            <w:pPr>
              <w:spacing w:after="120"/>
              <w:ind w:right="543"/>
              <w:rPr>
                <w:rFonts w:ascii="Arial" w:hAnsi="Arial" w:cs="Arial"/>
                <w:sz w:val="20"/>
                <w:szCs w:val="20"/>
              </w:rPr>
            </w:pPr>
            <w:r w:rsidRPr="009D52D0">
              <w:rPr>
                <w:rFonts w:ascii="Arial" w:hAnsi="Arial" w:cs="Arial"/>
                <w:sz w:val="20"/>
                <w:szCs w:val="20"/>
              </w:rPr>
              <w:t>8.5</w:t>
            </w:r>
          </w:p>
        </w:tc>
        <w:tc>
          <w:tcPr>
            <w:tcW w:w="425" w:type="dxa"/>
          </w:tcPr>
          <w:p w14:paraId="3147AACD" w14:textId="77777777" w:rsidR="00A65C17" w:rsidRDefault="00A65C17" w:rsidP="00B63DB4">
            <w:pPr>
              <w:spacing w:after="120"/>
              <w:ind w:right="543"/>
              <w:rPr>
                <w:rFonts w:ascii="Arial" w:hAnsi="Arial" w:cs="Arial"/>
                <w:sz w:val="20"/>
                <w:szCs w:val="20"/>
              </w:rPr>
            </w:pPr>
            <w:r>
              <w:rPr>
                <w:rFonts w:ascii="Arial" w:hAnsi="Arial" w:cs="Arial"/>
                <w:sz w:val="20"/>
                <w:szCs w:val="20"/>
              </w:rPr>
              <w:t>8.6</w:t>
            </w:r>
          </w:p>
        </w:tc>
        <w:tc>
          <w:tcPr>
            <w:tcW w:w="425" w:type="dxa"/>
          </w:tcPr>
          <w:p w14:paraId="257047BA" w14:textId="77777777" w:rsidR="00A65C17" w:rsidRDefault="00A65C17" w:rsidP="00B63DB4">
            <w:pPr>
              <w:spacing w:after="120"/>
              <w:ind w:right="543"/>
              <w:rPr>
                <w:rFonts w:ascii="Arial" w:hAnsi="Arial" w:cs="Arial"/>
                <w:sz w:val="20"/>
                <w:szCs w:val="20"/>
              </w:rPr>
            </w:pPr>
            <w:r>
              <w:rPr>
                <w:rFonts w:ascii="Arial" w:hAnsi="Arial" w:cs="Arial"/>
                <w:sz w:val="20"/>
                <w:szCs w:val="20"/>
              </w:rPr>
              <w:t>8.7</w:t>
            </w:r>
          </w:p>
        </w:tc>
        <w:tc>
          <w:tcPr>
            <w:tcW w:w="425" w:type="dxa"/>
          </w:tcPr>
          <w:p w14:paraId="5F7C6876" w14:textId="77777777" w:rsidR="00A65C17" w:rsidRDefault="00A65C17" w:rsidP="00B63DB4">
            <w:pPr>
              <w:spacing w:after="120"/>
              <w:ind w:right="543"/>
              <w:rPr>
                <w:rFonts w:ascii="Arial" w:hAnsi="Arial" w:cs="Arial"/>
                <w:sz w:val="20"/>
                <w:szCs w:val="20"/>
              </w:rPr>
            </w:pPr>
            <w:r>
              <w:rPr>
                <w:rFonts w:ascii="Arial" w:hAnsi="Arial" w:cs="Arial"/>
                <w:sz w:val="20"/>
                <w:szCs w:val="20"/>
              </w:rPr>
              <w:t>8.8</w:t>
            </w:r>
          </w:p>
        </w:tc>
        <w:tc>
          <w:tcPr>
            <w:tcW w:w="426" w:type="dxa"/>
          </w:tcPr>
          <w:p w14:paraId="42C0520E" w14:textId="77777777" w:rsidR="00A65C17" w:rsidRDefault="00A65C17" w:rsidP="00B63DB4">
            <w:pPr>
              <w:spacing w:after="120"/>
              <w:ind w:right="543"/>
              <w:rPr>
                <w:rFonts w:ascii="Arial" w:hAnsi="Arial" w:cs="Arial"/>
                <w:sz w:val="20"/>
                <w:szCs w:val="20"/>
              </w:rPr>
            </w:pPr>
            <w:r>
              <w:rPr>
                <w:rFonts w:ascii="Arial" w:hAnsi="Arial" w:cs="Arial"/>
                <w:sz w:val="20"/>
                <w:szCs w:val="20"/>
              </w:rPr>
              <w:t>8.9</w:t>
            </w:r>
          </w:p>
        </w:tc>
        <w:tc>
          <w:tcPr>
            <w:tcW w:w="425" w:type="dxa"/>
          </w:tcPr>
          <w:p w14:paraId="6718BF19" w14:textId="77777777" w:rsidR="00A65C17" w:rsidRDefault="00A65C17" w:rsidP="00B63DB4">
            <w:pPr>
              <w:spacing w:after="120"/>
              <w:ind w:right="543"/>
              <w:rPr>
                <w:rFonts w:ascii="Arial" w:hAnsi="Arial" w:cs="Arial"/>
                <w:sz w:val="20"/>
                <w:szCs w:val="20"/>
              </w:rPr>
            </w:pPr>
            <w:r>
              <w:rPr>
                <w:rFonts w:ascii="Arial" w:hAnsi="Arial" w:cs="Arial"/>
                <w:sz w:val="20"/>
                <w:szCs w:val="20"/>
              </w:rPr>
              <w:t>8.10</w:t>
            </w:r>
          </w:p>
        </w:tc>
        <w:tc>
          <w:tcPr>
            <w:tcW w:w="567" w:type="dxa"/>
          </w:tcPr>
          <w:p w14:paraId="3B67FE05" w14:textId="77777777" w:rsidR="00A65C17" w:rsidRPr="009D52D0" w:rsidRDefault="00A65C17" w:rsidP="00B63DB4">
            <w:pPr>
              <w:spacing w:after="120"/>
              <w:ind w:right="543"/>
              <w:rPr>
                <w:rFonts w:ascii="Arial" w:hAnsi="Arial" w:cs="Arial"/>
                <w:sz w:val="20"/>
                <w:szCs w:val="20"/>
              </w:rPr>
            </w:pPr>
            <w:r>
              <w:rPr>
                <w:rFonts w:ascii="Arial" w:hAnsi="Arial" w:cs="Arial"/>
                <w:sz w:val="20"/>
                <w:szCs w:val="20"/>
              </w:rPr>
              <w:t>8.11</w:t>
            </w:r>
          </w:p>
        </w:tc>
        <w:tc>
          <w:tcPr>
            <w:tcW w:w="567" w:type="dxa"/>
          </w:tcPr>
          <w:p w14:paraId="1F88DACA" w14:textId="77777777" w:rsidR="00A65C17" w:rsidRPr="009D52D0" w:rsidRDefault="00A65C17" w:rsidP="00B63DB4">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603E2A1C" w14:textId="77777777" w:rsidR="00A65C17" w:rsidRPr="009D52D0" w:rsidRDefault="00A65C17" w:rsidP="00B63DB4">
            <w:pPr>
              <w:spacing w:after="120"/>
              <w:ind w:right="543"/>
              <w:rPr>
                <w:rFonts w:ascii="Arial" w:hAnsi="Arial" w:cs="Arial"/>
                <w:sz w:val="20"/>
                <w:szCs w:val="20"/>
              </w:rPr>
            </w:pPr>
            <w:r w:rsidRPr="009D52D0">
              <w:rPr>
                <w:rFonts w:ascii="Arial" w:hAnsi="Arial" w:cs="Arial"/>
                <w:sz w:val="20"/>
                <w:szCs w:val="20"/>
              </w:rPr>
              <w:t>9.2</w:t>
            </w:r>
          </w:p>
        </w:tc>
        <w:tc>
          <w:tcPr>
            <w:tcW w:w="425" w:type="dxa"/>
          </w:tcPr>
          <w:p w14:paraId="4BE24CE3" w14:textId="77777777" w:rsidR="00A65C17" w:rsidRPr="009D52D0" w:rsidRDefault="00A65C17" w:rsidP="00B63DB4">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43AC7CB4" w14:textId="77777777" w:rsidR="00A65C17" w:rsidRPr="009D52D0" w:rsidRDefault="00A65C17" w:rsidP="00B63DB4">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4B38CFDE" w14:textId="77777777" w:rsidR="00A65C17" w:rsidRPr="009D52D0" w:rsidRDefault="00A65C17" w:rsidP="00B63DB4">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5D8B669E" w14:textId="77777777" w:rsidR="00A65C17" w:rsidRDefault="00A65C17" w:rsidP="00B63DB4">
            <w:pPr>
              <w:spacing w:after="120"/>
              <w:ind w:right="543"/>
              <w:rPr>
                <w:rFonts w:ascii="Arial" w:hAnsi="Arial" w:cs="Arial"/>
                <w:sz w:val="20"/>
                <w:szCs w:val="20"/>
              </w:rPr>
            </w:pPr>
            <w:r>
              <w:rPr>
                <w:rFonts w:ascii="Arial" w:hAnsi="Arial" w:cs="Arial"/>
                <w:sz w:val="20"/>
                <w:szCs w:val="20"/>
              </w:rPr>
              <w:t>9.6</w:t>
            </w:r>
          </w:p>
        </w:tc>
        <w:tc>
          <w:tcPr>
            <w:tcW w:w="426" w:type="dxa"/>
          </w:tcPr>
          <w:p w14:paraId="47EC959D" w14:textId="77777777" w:rsidR="00A65C17" w:rsidRPr="009D52D0" w:rsidRDefault="00A65C17" w:rsidP="00B63DB4">
            <w:pPr>
              <w:spacing w:after="120"/>
              <w:ind w:right="543"/>
              <w:rPr>
                <w:rFonts w:ascii="Arial" w:hAnsi="Arial" w:cs="Arial"/>
                <w:sz w:val="20"/>
                <w:szCs w:val="20"/>
              </w:rPr>
            </w:pPr>
            <w:r>
              <w:rPr>
                <w:rFonts w:ascii="Arial" w:hAnsi="Arial" w:cs="Arial"/>
                <w:sz w:val="20"/>
                <w:szCs w:val="20"/>
              </w:rPr>
              <w:t>9.7</w:t>
            </w:r>
          </w:p>
        </w:tc>
      </w:tr>
      <w:tr w:rsidR="002E6D76" w:rsidRPr="009D52D0" w14:paraId="5F4E0B8F" w14:textId="77777777" w:rsidTr="002E6D76">
        <w:tc>
          <w:tcPr>
            <w:tcW w:w="1653" w:type="dxa"/>
          </w:tcPr>
          <w:p w14:paraId="29A6D439" w14:textId="77777777" w:rsidR="00A65C17" w:rsidRPr="009D52D0" w:rsidRDefault="00A65C17" w:rsidP="00B63DB4">
            <w:pPr>
              <w:spacing w:after="120"/>
              <w:ind w:right="543"/>
              <w:rPr>
                <w:rFonts w:ascii="Arial" w:hAnsi="Arial" w:cs="Arial"/>
                <w:b/>
                <w:sz w:val="20"/>
                <w:szCs w:val="20"/>
              </w:rPr>
            </w:pPr>
            <w:r w:rsidRPr="009D52D0">
              <w:rPr>
                <w:rFonts w:ascii="Arial" w:hAnsi="Arial" w:cs="Arial"/>
                <w:b/>
                <w:sz w:val="20"/>
                <w:szCs w:val="20"/>
              </w:rPr>
              <w:t>Private Study</w:t>
            </w:r>
          </w:p>
        </w:tc>
        <w:tc>
          <w:tcPr>
            <w:tcW w:w="426" w:type="dxa"/>
          </w:tcPr>
          <w:p w14:paraId="00285ECF"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27C9E558"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07703904"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7747FA5C"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1F5C8632"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3B94FFDC"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5E2870A3"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507615A0"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5D2870FE"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7383A041"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1BA7D19B"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1020E1AE"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587E96CB"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0B6BC7A3"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40D65C2E"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7A9B31BD"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2ED0287B"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02ADC43D"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r>
      <w:tr w:rsidR="002E6D76" w:rsidRPr="009D52D0" w14:paraId="330EFB41" w14:textId="77777777" w:rsidTr="002E6D76">
        <w:tc>
          <w:tcPr>
            <w:tcW w:w="1653" w:type="dxa"/>
          </w:tcPr>
          <w:p w14:paraId="501E5E05" w14:textId="77777777" w:rsidR="00A65C17" w:rsidRPr="00D158F4" w:rsidRDefault="00A65C17" w:rsidP="00B63DB4">
            <w:pPr>
              <w:spacing w:after="120"/>
              <w:ind w:right="543"/>
              <w:rPr>
                <w:rFonts w:ascii="Arial" w:hAnsi="Arial" w:cs="Arial"/>
                <w:b/>
                <w:sz w:val="20"/>
                <w:szCs w:val="20"/>
              </w:rPr>
            </w:pPr>
            <w:r>
              <w:rPr>
                <w:rFonts w:ascii="Arial" w:hAnsi="Arial" w:cs="Arial"/>
                <w:b/>
                <w:sz w:val="20"/>
                <w:szCs w:val="20"/>
              </w:rPr>
              <w:t>Lecture</w:t>
            </w:r>
          </w:p>
        </w:tc>
        <w:tc>
          <w:tcPr>
            <w:tcW w:w="426" w:type="dxa"/>
          </w:tcPr>
          <w:p w14:paraId="3809B3F8"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6749F5E0"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1B6A88D7"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61105A40"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4B63214A"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3500FE22"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02222790"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73545E2E"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06AE04A0"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5CF4268B"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1D779A16"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105EED93" w14:textId="77777777" w:rsidR="00A65C17" w:rsidRPr="009D52D0" w:rsidRDefault="00A65C17" w:rsidP="00B63DB4">
            <w:pPr>
              <w:spacing w:after="120"/>
              <w:ind w:right="543"/>
              <w:rPr>
                <w:rFonts w:ascii="Arial" w:hAnsi="Arial" w:cs="Arial"/>
                <w:b/>
                <w:sz w:val="20"/>
                <w:szCs w:val="20"/>
              </w:rPr>
            </w:pPr>
          </w:p>
        </w:tc>
        <w:tc>
          <w:tcPr>
            <w:tcW w:w="567" w:type="dxa"/>
          </w:tcPr>
          <w:p w14:paraId="24CCE0FE"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62E039C7" w14:textId="77777777" w:rsidR="00A65C17" w:rsidRPr="009D52D0" w:rsidRDefault="00A65C17" w:rsidP="00B63DB4">
            <w:pPr>
              <w:spacing w:after="120"/>
              <w:ind w:right="543"/>
              <w:rPr>
                <w:rFonts w:ascii="Arial" w:hAnsi="Arial" w:cs="Arial"/>
                <w:b/>
                <w:sz w:val="20"/>
                <w:szCs w:val="20"/>
              </w:rPr>
            </w:pPr>
          </w:p>
        </w:tc>
        <w:tc>
          <w:tcPr>
            <w:tcW w:w="567" w:type="dxa"/>
          </w:tcPr>
          <w:p w14:paraId="4F156866"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0352FA7C"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216009F7"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7C6B14EE" w14:textId="77777777" w:rsidR="00A65C17" w:rsidRPr="009D52D0" w:rsidRDefault="00A65C17" w:rsidP="00B63DB4">
            <w:pPr>
              <w:spacing w:after="120"/>
              <w:ind w:right="543"/>
              <w:rPr>
                <w:rFonts w:ascii="Arial" w:hAnsi="Arial" w:cs="Arial"/>
                <w:b/>
                <w:sz w:val="20"/>
                <w:szCs w:val="20"/>
              </w:rPr>
            </w:pPr>
          </w:p>
        </w:tc>
      </w:tr>
      <w:tr w:rsidR="002E6D76" w:rsidRPr="009D52D0" w14:paraId="2B97CA19" w14:textId="77777777" w:rsidTr="002E6D76">
        <w:tc>
          <w:tcPr>
            <w:tcW w:w="1653" w:type="dxa"/>
          </w:tcPr>
          <w:p w14:paraId="60C9ABC7" w14:textId="77777777" w:rsidR="00A65C17" w:rsidRPr="00D158F4" w:rsidRDefault="00A65C17" w:rsidP="00B63DB4">
            <w:pPr>
              <w:spacing w:after="120"/>
              <w:ind w:right="543"/>
              <w:rPr>
                <w:rFonts w:ascii="Arial" w:hAnsi="Arial" w:cs="Arial"/>
                <w:b/>
                <w:sz w:val="20"/>
                <w:szCs w:val="20"/>
              </w:rPr>
            </w:pPr>
            <w:r w:rsidRPr="00D158F4">
              <w:rPr>
                <w:rFonts w:ascii="Arial" w:hAnsi="Arial" w:cs="Arial"/>
                <w:b/>
                <w:sz w:val="20"/>
                <w:szCs w:val="20"/>
              </w:rPr>
              <w:t>Seminar</w:t>
            </w:r>
          </w:p>
        </w:tc>
        <w:tc>
          <w:tcPr>
            <w:tcW w:w="426" w:type="dxa"/>
          </w:tcPr>
          <w:p w14:paraId="33CFCFDB"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4665C0E0"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48A533AE"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04BC800B"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4E88D3B4"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722E7296"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7AEEC84B"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3586E35A"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12CCC226"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5440E619"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58C8330F"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135BA875"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3E5A5A75"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2B4D1F0F"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48AD5326"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3C5BA455"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22BC2E51" w14:textId="77777777" w:rsidR="00A65C17" w:rsidRDefault="00A65C17"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2849A04F" w14:textId="77777777" w:rsidR="00A65C17" w:rsidRPr="009D52D0" w:rsidRDefault="00A65C17" w:rsidP="00B63DB4">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918" w:type="dxa"/>
        <w:tblLayout w:type="fixed"/>
        <w:tblLook w:val="04A0" w:firstRow="1" w:lastRow="0" w:firstColumn="1" w:lastColumn="0" w:noHBand="0" w:noVBand="1"/>
      </w:tblPr>
      <w:tblGrid>
        <w:gridCol w:w="1696"/>
        <w:gridCol w:w="473"/>
        <w:gridCol w:w="378"/>
        <w:gridCol w:w="425"/>
        <w:gridCol w:w="425"/>
        <w:gridCol w:w="426"/>
        <w:gridCol w:w="425"/>
        <w:gridCol w:w="425"/>
        <w:gridCol w:w="567"/>
        <w:gridCol w:w="425"/>
        <w:gridCol w:w="426"/>
        <w:gridCol w:w="425"/>
        <w:gridCol w:w="425"/>
        <w:gridCol w:w="425"/>
        <w:gridCol w:w="567"/>
        <w:gridCol w:w="567"/>
        <w:gridCol w:w="567"/>
        <w:gridCol w:w="426"/>
        <w:gridCol w:w="425"/>
      </w:tblGrid>
      <w:tr w:rsidR="002E6D76" w:rsidRPr="009D52D0" w14:paraId="43C291A6" w14:textId="77777777" w:rsidTr="002E6D76">
        <w:trPr>
          <w:tblHeader/>
        </w:trPr>
        <w:tc>
          <w:tcPr>
            <w:tcW w:w="1696" w:type="dxa"/>
            <w:shd w:val="clear" w:color="auto" w:fill="D9D9D9" w:themeFill="background1" w:themeFillShade="D9"/>
          </w:tcPr>
          <w:p w14:paraId="69BF1719" w14:textId="77777777" w:rsidR="00594788" w:rsidRPr="009D52D0" w:rsidRDefault="00594788" w:rsidP="00B63DB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73" w:type="dxa"/>
          </w:tcPr>
          <w:p w14:paraId="62E607B3" w14:textId="77777777" w:rsidR="00594788" w:rsidRPr="009D52D0" w:rsidRDefault="00594788" w:rsidP="00B63DB4">
            <w:pPr>
              <w:spacing w:after="120"/>
              <w:ind w:right="543"/>
              <w:rPr>
                <w:rFonts w:ascii="Arial" w:hAnsi="Arial" w:cs="Arial"/>
                <w:sz w:val="20"/>
                <w:szCs w:val="20"/>
              </w:rPr>
            </w:pPr>
            <w:r w:rsidRPr="009D52D0">
              <w:rPr>
                <w:rFonts w:ascii="Arial" w:hAnsi="Arial" w:cs="Arial"/>
                <w:sz w:val="20"/>
                <w:szCs w:val="20"/>
              </w:rPr>
              <w:t>8.1</w:t>
            </w:r>
          </w:p>
        </w:tc>
        <w:tc>
          <w:tcPr>
            <w:tcW w:w="378" w:type="dxa"/>
          </w:tcPr>
          <w:p w14:paraId="2DC25444" w14:textId="77777777" w:rsidR="00594788" w:rsidRPr="009D52D0" w:rsidRDefault="00594788" w:rsidP="00B63DB4">
            <w:pPr>
              <w:spacing w:after="120"/>
              <w:ind w:right="543"/>
              <w:rPr>
                <w:rFonts w:ascii="Arial" w:hAnsi="Arial" w:cs="Arial"/>
                <w:sz w:val="20"/>
                <w:szCs w:val="20"/>
              </w:rPr>
            </w:pPr>
            <w:r w:rsidRPr="009D52D0">
              <w:rPr>
                <w:rFonts w:ascii="Arial" w:hAnsi="Arial" w:cs="Arial"/>
                <w:sz w:val="20"/>
                <w:szCs w:val="20"/>
              </w:rPr>
              <w:t>8.2</w:t>
            </w:r>
          </w:p>
        </w:tc>
        <w:tc>
          <w:tcPr>
            <w:tcW w:w="425" w:type="dxa"/>
          </w:tcPr>
          <w:p w14:paraId="1327804F" w14:textId="77777777" w:rsidR="00594788" w:rsidRPr="009D52D0" w:rsidRDefault="00594788" w:rsidP="00B63DB4">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6D7214BD" w14:textId="77777777" w:rsidR="00594788" w:rsidRPr="009D52D0" w:rsidRDefault="00594788" w:rsidP="00B63DB4">
            <w:pPr>
              <w:spacing w:after="120"/>
              <w:ind w:right="543"/>
              <w:rPr>
                <w:rFonts w:ascii="Arial" w:hAnsi="Arial" w:cs="Arial"/>
                <w:sz w:val="20"/>
                <w:szCs w:val="20"/>
              </w:rPr>
            </w:pPr>
            <w:r w:rsidRPr="009D52D0">
              <w:rPr>
                <w:rFonts w:ascii="Arial" w:hAnsi="Arial" w:cs="Arial"/>
                <w:sz w:val="20"/>
                <w:szCs w:val="20"/>
              </w:rPr>
              <w:t>8.4</w:t>
            </w:r>
          </w:p>
        </w:tc>
        <w:tc>
          <w:tcPr>
            <w:tcW w:w="426" w:type="dxa"/>
          </w:tcPr>
          <w:p w14:paraId="4C927FC9" w14:textId="77777777" w:rsidR="00594788" w:rsidRPr="009D52D0" w:rsidRDefault="00594788" w:rsidP="00B63DB4">
            <w:pPr>
              <w:spacing w:after="120"/>
              <w:ind w:right="543"/>
              <w:rPr>
                <w:rFonts w:ascii="Arial" w:hAnsi="Arial" w:cs="Arial"/>
                <w:sz w:val="20"/>
                <w:szCs w:val="20"/>
              </w:rPr>
            </w:pPr>
            <w:r w:rsidRPr="009D52D0">
              <w:rPr>
                <w:rFonts w:ascii="Arial" w:hAnsi="Arial" w:cs="Arial"/>
                <w:sz w:val="20"/>
                <w:szCs w:val="20"/>
              </w:rPr>
              <w:t>8.5</w:t>
            </w:r>
          </w:p>
        </w:tc>
        <w:tc>
          <w:tcPr>
            <w:tcW w:w="425" w:type="dxa"/>
          </w:tcPr>
          <w:p w14:paraId="2B3D15DE" w14:textId="77777777" w:rsidR="00594788" w:rsidRDefault="00594788" w:rsidP="00B63DB4">
            <w:pPr>
              <w:spacing w:after="120"/>
              <w:ind w:right="543"/>
              <w:rPr>
                <w:rFonts w:ascii="Arial" w:hAnsi="Arial" w:cs="Arial"/>
                <w:sz w:val="20"/>
                <w:szCs w:val="20"/>
              </w:rPr>
            </w:pPr>
            <w:r>
              <w:rPr>
                <w:rFonts w:ascii="Arial" w:hAnsi="Arial" w:cs="Arial"/>
                <w:sz w:val="20"/>
                <w:szCs w:val="20"/>
              </w:rPr>
              <w:t>8.6</w:t>
            </w:r>
          </w:p>
        </w:tc>
        <w:tc>
          <w:tcPr>
            <w:tcW w:w="425" w:type="dxa"/>
          </w:tcPr>
          <w:p w14:paraId="617CA2F0" w14:textId="77777777" w:rsidR="00594788" w:rsidRDefault="00594788" w:rsidP="00B63DB4">
            <w:pPr>
              <w:spacing w:after="120"/>
              <w:ind w:right="543"/>
              <w:rPr>
                <w:rFonts w:ascii="Arial" w:hAnsi="Arial" w:cs="Arial"/>
                <w:sz w:val="20"/>
                <w:szCs w:val="20"/>
              </w:rPr>
            </w:pPr>
            <w:r>
              <w:rPr>
                <w:rFonts w:ascii="Arial" w:hAnsi="Arial" w:cs="Arial"/>
                <w:sz w:val="20"/>
                <w:szCs w:val="20"/>
              </w:rPr>
              <w:t>8.7</w:t>
            </w:r>
          </w:p>
        </w:tc>
        <w:tc>
          <w:tcPr>
            <w:tcW w:w="567" w:type="dxa"/>
          </w:tcPr>
          <w:p w14:paraId="0583C15C" w14:textId="77777777" w:rsidR="00594788" w:rsidRDefault="00594788" w:rsidP="00B63DB4">
            <w:pPr>
              <w:spacing w:after="120"/>
              <w:ind w:right="543"/>
              <w:rPr>
                <w:rFonts w:ascii="Arial" w:hAnsi="Arial" w:cs="Arial"/>
                <w:sz w:val="20"/>
                <w:szCs w:val="20"/>
              </w:rPr>
            </w:pPr>
            <w:r>
              <w:rPr>
                <w:rFonts w:ascii="Arial" w:hAnsi="Arial" w:cs="Arial"/>
                <w:sz w:val="20"/>
                <w:szCs w:val="20"/>
              </w:rPr>
              <w:t>8.8</w:t>
            </w:r>
          </w:p>
        </w:tc>
        <w:tc>
          <w:tcPr>
            <w:tcW w:w="425" w:type="dxa"/>
          </w:tcPr>
          <w:p w14:paraId="2A9D96AD" w14:textId="77777777" w:rsidR="00594788" w:rsidRDefault="00594788" w:rsidP="00B63DB4">
            <w:pPr>
              <w:spacing w:after="120"/>
              <w:ind w:right="543"/>
              <w:rPr>
                <w:rFonts w:ascii="Arial" w:hAnsi="Arial" w:cs="Arial"/>
                <w:sz w:val="20"/>
                <w:szCs w:val="20"/>
              </w:rPr>
            </w:pPr>
            <w:r>
              <w:rPr>
                <w:rFonts w:ascii="Arial" w:hAnsi="Arial" w:cs="Arial"/>
                <w:sz w:val="20"/>
                <w:szCs w:val="20"/>
              </w:rPr>
              <w:t>8.9</w:t>
            </w:r>
          </w:p>
        </w:tc>
        <w:tc>
          <w:tcPr>
            <w:tcW w:w="426" w:type="dxa"/>
          </w:tcPr>
          <w:p w14:paraId="7AAA43C9" w14:textId="77777777" w:rsidR="00594788" w:rsidRDefault="00594788" w:rsidP="00B63DB4">
            <w:pPr>
              <w:spacing w:after="120"/>
              <w:ind w:right="543"/>
              <w:rPr>
                <w:rFonts w:ascii="Arial" w:hAnsi="Arial" w:cs="Arial"/>
                <w:sz w:val="20"/>
                <w:szCs w:val="20"/>
              </w:rPr>
            </w:pPr>
            <w:r>
              <w:rPr>
                <w:rFonts w:ascii="Arial" w:hAnsi="Arial" w:cs="Arial"/>
                <w:sz w:val="20"/>
                <w:szCs w:val="20"/>
              </w:rPr>
              <w:t>8.10</w:t>
            </w:r>
          </w:p>
        </w:tc>
        <w:tc>
          <w:tcPr>
            <w:tcW w:w="425" w:type="dxa"/>
          </w:tcPr>
          <w:p w14:paraId="70F76729" w14:textId="77777777" w:rsidR="00594788" w:rsidRPr="009D52D0" w:rsidRDefault="00594788" w:rsidP="00B63DB4">
            <w:pPr>
              <w:spacing w:after="120"/>
              <w:ind w:right="543"/>
              <w:rPr>
                <w:rFonts w:ascii="Arial" w:hAnsi="Arial" w:cs="Arial"/>
                <w:sz w:val="20"/>
                <w:szCs w:val="20"/>
              </w:rPr>
            </w:pPr>
            <w:r>
              <w:rPr>
                <w:rFonts w:ascii="Arial" w:hAnsi="Arial" w:cs="Arial"/>
                <w:sz w:val="20"/>
                <w:szCs w:val="20"/>
              </w:rPr>
              <w:t>8.11</w:t>
            </w:r>
          </w:p>
        </w:tc>
        <w:tc>
          <w:tcPr>
            <w:tcW w:w="425" w:type="dxa"/>
          </w:tcPr>
          <w:p w14:paraId="5E3D7486" w14:textId="77777777" w:rsidR="00594788" w:rsidRPr="009D52D0" w:rsidRDefault="00594788" w:rsidP="00B63DB4">
            <w:pPr>
              <w:spacing w:after="120"/>
              <w:ind w:right="543"/>
              <w:rPr>
                <w:rFonts w:ascii="Arial" w:hAnsi="Arial" w:cs="Arial"/>
                <w:sz w:val="20"/>
                <w:szCs w:val="20"/>
              </w:rPr>
            </w:pPr>
            <w:r w:rsidRPr="009D52D0">
              <w:rPr>
                <w:rFonts w:ascii="Arial" w:hAnsi="Arial" w:cs="Arial"/>
                <w:sz w:val="20"/>
                <w:szCs w:val="20"/>
              </w:rPr>
              <w:t>9.1</w:t>
            </w:r>
          </w:p>
        </w:tc>
        <w:tc>
          <w:tcPr>
            <w:tcW w:w="425" w:type="dxa"/>
          </w:tcPr>
          <w:p w14:paraId="76AC106B" w14:textId="77777777" w:rsidR="00594788" w:rsidRPr="009D52D0" w:rsidRDefault="00594788" w:rsidP="00B63DB4">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41FECD9C" w14:textId="77777777" w:rsidR="00594788" w:rsidRPr="009D52D0" w:rsidRDefault="00594788" w:rsidP="00B63DB4">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6722B382" w14:textId="77777777" w:rsidR="00594788" w:rsidRPr="009D52D0" w:rsidRDefault="00594788" w:rsidP="00B63DB4">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94D7A43" w14:textId="77777777" w:rsidR="00594788" w:rsidRPr="009D52D0" w:rsidRDefault="00594788" w:rsidP="00B63DB4">
            <w:pPr>
              <w:spacing w:after="120"/>
              <w:ind w:right="543"/>
              <w:rPr>
                <w:rFonts w:ascii="Arial" w:hAnsi="Arial" w:cs="Arial"/>
                <w:sz w:val="20"/>
                <w:szCs w:val="20"/>
              </w:rPr>
            </w:pPr>
            <w:r w:rsidRPr="009D52D0">
              <w:rPr>
                <w:rFonts w:ascii="Arial" w:hAnsi="Arial" w:cs="Arial"/>
                <w:sz w:val="20"/>
                <w:szCs w:val="20"/>
              </w:rPr>
              <w:t>9.5</w:t>
            </w:r>
          </w:p>
        </w:tc>
        <w:tc>
          <w:tcPr>
            <w:tcW w:w="426" w:type="dxa"/>
          </w:tcPr>
          <w:p w14:paraId="6C5835BA" w14:textId="77777777" w:rsidR="00594788" w:rsidRDefault="00594788" w:rsidP="00B63DB4">
            <w:pPr>
              <w:spacing w:after="120"/>
              <w:ind w:right="543"/>
              <w:rPr>
                <w:rFonts w:ascii="Arial" w:hAnsi="Arial" w:cs="Arial"/>
                <w:sz w:val="20"/>
                <w:szCs w:val="20"/>
              </w:rPr>
            </w:pPr>
            <w:r>
              <w:rPr>
                <w:rFonts w:ascii="Arial" w:hAnsi="Arial" w:cs="Arial"/>
                <w:sz w:val="20"/>
                <w:szCs w:val="20"/>
              </w:rPr>
              <w:t>9.6</w:t>
            </w:r>
          </w:p>
        </w:tc>
        <w:tc>
          <w:tcPr>
            <w:tcW w:w="425" w:type="dxa"/>
          </w:tcPr>
          <w:p w14:paraId="0F121529" w14:textId="77777777" w:rsidR="00594788" w:rsidRPr="009D52D0" w:rsidRDefault="00594788" w:rsidP="00B63DB4">
            <w:pPr>
              <w:spacing w:after="120"/>
              <w:ind w:right="543"/>
              <w:rPr>
                <w:rFonts w:ascii="Arial" w:hAnsi="Arial" w:cs="Arial"/>
                <w:sz w:val="20"/>
                <w:szCs w:val="20"/>
              </w:rPr>
            </w:pPr>
            <w:r>
              <w:rPr>
                <w:rFonts w:ascii="Arial" w:hAnsi="Arial" w:cs="Arial"/>
                <w:sz w:val="20"/>
                <w:szCs w:val="20"/>
              </w:rPr>
              <w:t>9.7</w:t>
            </w:r>
          </w:p>
        </w:tc>
      </w:tr>
      <w:tr w:rsidR="002E6D76" w:rsidRPr="009D52D0" w14:paraId="7BC82DE6" w14:textId="77777777" w:rsidTr="002E6D76">
        <w:trPr>
          <w:tblHeader/>
        </w:trPr>
        <w:tc>
          <w:tcPr>
            <w:tcW w:w="1696" w:type="dxa"/>
          </w:tcPr>
          <w:p w14:paraId="1A5A5949" w14:textId="28B4B34C" w:rsidR="00594788" w:rsidRPr="00D158F4" w:rsidRDefault="00594788" w:rsidP="00B63DB4">
            <w:pPr>
              <w:spacing w:after="120"/>
              <w:ind w:right="543"/>
              <w:rPr>
                <w:rFonts w:ascii="Arial" w:hAnsi="Arial" w:cs="Arial"/>
                <w:b/>
                <w:sz w:val="20"/>
                <w:szCs w:val="20"/>
              </w:rPr>
            </w:pPr>
            <w:r>
              <w:rPr>
                <w:rFonts w:ascii="Arial" w:hAnsi="Arial" w:cs="Arial"/>
                <w:b/>
                <w:sz w:val="20"/>
                <w:szCs w:val="20"/>
              </w:rPr>
              <w:t>Collaborative Wiki</w:t>
            </w:r>
          </w:p>
        </w:tc>
        <w:tc>
          <w:tcPr>
            <w:tcW w:w="473" w:type="dxa"/>
          </w:tcPr>
          <w:p w14:paraId="1720000B"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378" w:type="dxa"/>
          </w:tcPr>
          <w:p w14:paraId="41AE5427"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57DF31CF"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2886C3A4"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550C4491"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52AF4E49"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2A5B17AB"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03A7CA19"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5700E5CA"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587C65E0"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375D2701"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0BAE2908"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3368DF50"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594BDDDF"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4E8B9DBC"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5D2F1A73"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73168FDB"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4399BBD8"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r>
      <w:tr w:rsidR="002E6D76" w:rsidRPr="009D52D0" w14:paraId="28A5A9E0" w14:textId="77777777" w:rsidTr="002E6D76">
        <w:trPr>
          <w:tblHeader/>
        </w:trPr>
        <w:tc>
          <w:tcPr>
            <w:tcW w:w="1696" w:type="dxa"/>
          </w:tcPr>
          <w:p w14:paraId="4995C7FD" w14:textId="3AE92EEA" w:rsidR="00594788" w:rsidRPr="00D158F4" w:rsidRDefault="00594788" w:rsidP="00594788">
            <w:pPr>
              <w:spacing w:after="120"/>
              <w:ind w:right="543"/>
              <w:rPr>
                <w:rFonts w:ascii="Arial" w:hAnsi="Arial" w:cs="Arial"/>
                <w:b/>
                <w:sz w:val="20"/>
                <w:szCs w:val="20"/>
              </w:rPr>
            </w:pPr>
            <w:r>
              <w:rPr>
                <w:rFonts w:ascii="Arial" w:hAnsi="Arial" w:cs="Arial"/>
                <w:b/>
                <w:sz w:val="20"/>
                <w:szCs w:val="20"/>
              </w:rPr>
              <w:t>Portfolio Project</w:t>
            </w:r>
          </w:p>
        </w:tc>
        <w:tc>
          <w:tcPr>
            <w:tcW w:w="473" w:type="dxa"/>
          </w:tcPr>
          <w:p w14:paraId="1226236F"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378" w:type="dxa"/>
          </w:tcPr>
          <w:p w14:paraId="5C2A09BA"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53C40B72"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22F7FD51"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1EBDCB4B"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722CBEEE"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39A5A3A0"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22831202"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1956AB40"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2CF46588"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36E7DD7C"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7828B808"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4D2910E1"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3B7958E3"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3953CB71"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567" w:type="dxa"/>
          </w:tcPr>
          <w:p w14:paraId="5EB072C2"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c>
          <w:tcPr>
            <w:tcW w:w="426" w:type="dxa"/>
          </w:tcPr>
          <w:p w14:paraId="322F6BF9" w14:textId="77777777" w:rsidR="00594788" w:rsidRDefault="00594788" w:rsidP="00B63DB4">
            <w:pPr>
              <w:spacing w:after="120"/>
              <w:ind w:right="543"/>
              <w:rPr>
                <w:rFonts w:ascii="Arial" w:hAnsi="Arial" w:cs="Arial"/>
                <w:b/>
                <w:sz w:val="20"/>
                <w:szCs w:val="20"/>
              </w:rPr>
            </w:pPr>
            <w:r>
              <w:rPr>
                <w:rFonts w:ascii="Arial" w:hAnsi="Arial" w:cs="Arial"/>
                <w:b/>
                <w:sz w:val="20"/>
                <w:szCs w:val="20"/>
              </w:rPr>
              <w:t>x</w:t>
            </w:r>
          </w:p>
        </w:tc>
        <w:tc>
          <w:tcPr>
            <w:tcW w:w="425" w:type="dxa"/>
          </w:tcPr>
          <w:p w14:paraId="604DEDB9" w14:textId="77777777" w:rsidR="00594788" w:rsidRPr="009D52D0" w:rsidRDefault="00594788" w:rsidP="00B63DB4">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22E1C55C" w14:textId="77777777" w:rsidR="002E6D76" w:rsidRDefault="002E6D76"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E15C327" w:rsidR="00883204" w:rsidRPr="009D52D0" w:rsidRDefault="00883204" w:rsidP="00522499">
      <w:pPr>
        <w:autoSpaceDE w:val="0"/>
        <w:autoSpaceDN w:val="0"/>
        <w:adjustRightInd w:val="0"/>
        <w:spacing w:after="120" w:line="240" w:lineRule="auto"/>
        <w:ind w:left="720"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9627A3">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522499">
      <w:pPr>
        <w:autoSpaceDE w:val="0"/>
        <w:autoSpaceDN w:val="0"/>
        <w:adjustRightInd w:val="0"/>
        <w:spacing w:after="120" w:line="240" w:lineRule="auto"/>
        <w:ind w:left="720"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522499">
      <w:pPr>
        <w:autoSpaceDE w:val="0"/>
        <w:autoSpaceDN w:val="0"/>
        <w:adjustRightInd w:val="0"/>
        <w:spacing w:after="120" w:line="240" w:lineRule="auto"/>
        <w:ind w:left="567" w:right="543" w:firstLine="15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6795DEF0" w:rsidR="00883204" w:rsidRPr="009D52D0" w:rsidRDefault="00522499"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Pr>
          <w:rFonts w:ascii="Arial" w:hAnsi="Arial" w:cs="Arial"/>
          <w:sz w:val="24"/>
          <w:szCs w:val="24"/>
        </w:rPr>
        <w:tab/>
      </w:r>
      <w:r w:rsidR="00883204" w:rsidRPr="009D52D0">
        <w:rPr>
          <w:rFonts w:ascii="Arial" w:hAnsi="Arial" w:cs="Arial"/>
          <w:sz w:val="24"/>
          <w:szCs w:val="24"/>
        </w:rPr>
        <w:t xml:space="preserve">b) </w:t>
      </w:r>
      <w:r w:rsidR="00883204" w:rsidRPr="009D52D0">
        <w:rPr>
          <w:rFonts w:ascii="Arial" w:hAnsi="Arial" w:cs="Arial"/>
          <w:bCs/>
          <w:sz w:val="24"/>
          <w:szCs w:val="24"/>
        </w:rPr>
        <w:t>Learning</w:t>
      </w:r>
      <w:r w:rsidR="00BB2045" w:rsidRPr="009D52D0">
        <w:rPr>
          <w:rFonts w:ascii="Arial" w:hAnsi="Arial" w:cs="Arial"/>
          <w:bCs/>
          <w:sz w:val="24"/>
          <w:szCs w:val="24"/>
        </w:rPr>
        <w:t>,</w:t>
      </w:r>
      <w:r w:rsidR="00883204"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6934A46C" w:rsidR="009A2D37" w:rsidRDefault="009627A3" w:rsidP="00522499">
      <w:pPr>
        <w:spacing w:after="120" w:line="240" w:lineRule="auto"/>
        <w:ind w:left="426" w:right="543" w:firstLine="294"/>
        <w:rPr>
          <w:rFonts w:ascii="Arial" w:hAnsi="Arial" w:cs="Arial"/>
          <w:sz w:val="24"/>
          <w:szCs w:val="24"/>
        </w:rPr>
      </w:pPr>
      <w:r>
        <w:rPr>
          <w:rFonts w:ascii="Arial" w:hAnsi="Arial" w:cs="Arial"/>
          <w:sz w:val="24"/>
          <w:szCs w:val="24"/>
        </w:rPr>
        <w:t>Canterbury</w:t>
      </w:r>
    </w:p>
    <w:p w14:paraId="38DBDA25" w14:textId="6646C601" w:rsidR="00D5152F" w:rsidRDefault="00D5152F">
      <w:pPr>
        <w:rPr>
          <w:rFonts w:ascii="Arial" w:hAnsi="Arial" w:cs="Arial"/>
          <w:iCs/>
          <w:sz w:val="24"/>
          <w:szCs w:val="24"/>
        </w:rPr>
      </w:pPr>
      <w:r>
        <w:rPr>
          <w:rFonts w:ascii="Arial" w:hAnsi="Arial" w:cs="Arial"/>
          <w:iCs/>
          <w:sz w:val="24"/>
          <w:szCs w:val="24"/>
        </w:rPr>
        <w:br w:type="page"/>
      </w:r>
    </w:p>
    <w:p w14:paraId="654C7CE7" w14:textId="77777777" w:rsidR="00883204" w:rsidRPr="009D52D0" w:rsidRDefault="00883204" w:rsidP="00072357">
      <w:pPr>
        <w:pStyle w:val="Heading2"/>
      </w:pPr>
      <w:r w:rsidRPr="009D52D0">
        <w:lastRenderedPageBreak/>
        <w:t xml:space="preserve">Internationalisation </w:t>
      </w:r>
    </w:p>
    <w:p w14:paraId="590FDE00" w14:textId="39840322" w:rsidR="009627A3" w:rsidRDefault="008A2381" w:rsidP="00D5152F">
      <w:pPr>
        <w:spacing w:after="120" w:line="240" w:lineRule="auto"/>
        <w:ind w:left="720" w:right="543"/>
        <w:jc w:val="both"/>
        <w:rPr>
          <w:rFonts w:ascii="Arial" w:hAnsi="Arial" w:cs="Arial"/>
          <w:sz w:val="24"/>
          <w:szCs w:val="24"/>
        </w:rPr>
      </w:pPr>
      <w:r w:rsidRPr="007261D3">
        <w:rPr>
          <w:rFonts w:ascii="Arial" w:hAnsi="Arial" w:cs="Arial"/>
          <w:iCs/>
        </w:rPr>
        <w:t>The core reading (all translated into English) for this module draws from the full international range of the Classical tradition, with particular emphasis on scholarship produced in continental Europe and the Americas. In addition, participants who are studying (or possess) a second language will be actively encouraged to search for and engage critically with scholarship produced in modern foreign languages. The ‘formal’ aspects of the curriculum are necessarily international, with a consistent focus not only on the city of Rome itself but also on the spread of Greek and Roman culture throughout Europe and the interactions between Roman and non-Roman communities. Research-led teaching on this module will furthermore give students the opportunity to read and discuss the findings of major international research collaborations and conferences on the topic of Late Roman Republican history in recent years.</w:t>
      </w:r>
    </w:p>
    <w:p w14:paraId="459F2C35" w14:textId="77777777" w:rsidR="009627A3" w:rsidRDefault="009627A3">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060" w:type="dxa"/>
        <w:tblLook w:val="04A0" w:firstRow="1" w:lastRow="0" w:firstColumn="1" w:lastColumn="0" w:noHBand="0" w:noVBand="1"/>
      </w:tblPr>
      <w:tblGrid>
        <w:gridCol w:w="1760"/>
        <w:gridCol w:w="1815"/>
        <w:gridCol w:w="1936"/>
        <w:gridCol w:w="2304"/>
        <w:gridCol w:w="2245"/>
      </w:tblGrid>
      <w:tr w:rsidR="00302082" w:rsidRPr="009D52D0" w14:paraId="52814657" w14:textId="77777777" w:rsidTr="00522499">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319"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522499">
        <w:trPr>
          <w:trHeight w:val="305"/>
        </w:trPr>
        <w:tc>
          <w:tcPr>
            <w:tcW w:w="1593" w:type="dxa"/>
          </w:tcPr>
          <w:p w14:paraId="4474539E" w14:textId="653CDFF3" w:rsidR="00422B69" w:rsidRPr="009D52D0" w:rsidRDefault="006D41F5" w:rsidP="009D52D0">
            <w:pPr>
              <w:spacing w:after="120"/>
              <w:ind w:right="543"/>
              <w:rPr>
                <w:rFonts w:ascii="Arial" w:hAnsi="Arial" w:cs="Arial"/>
                <w:sz w:val="20"/>
                <w:szCs w:val="20"/>
              </w:rPr>
            </w:pPr>
            <w:r>
              <w:rPr>
                <w:rFonts w:ascii="Arial" w:hAnsi="Arial" w:cs="Arial"/>
                <w:sz w:val="20"/>
                <w:szCs w:val="20"/>
              </w:rPr>
              <w:t>21/11/2023</w:t>
            </w:r>
          </w:p>
        </w:tc>
        <w:tc>
          <w:tcPr>
            <w:tcW w:w="1815" w:type="dxa"/>
          </w:tcPr>
          <w:p w14:paraId="3DB8B056" w14:textId="6B035979" w:rsidR="00422B69" w:rsidRPr="009D52D0" w:rsidRDefault="003B6106"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2F3F6575" w:rsidR="00422B69" w:rsidRPr="009D52D0" w:rsidRDefault="00522499" w:rsidP="009D52D0">
            <w:pPr>
              <w:spacing w:after="120"/>
              <w:ind w:right="543"/>
              <w:rPr>
                <w:rFonts w:ascii="Arial" w:hAnsi="Arial" w:cs="Arial"/>
                <w:sz w:val="20"/>
                <w:szCs w:val="20"/>
              </w:rPr>
            </w:pPr>
            <w:r>
              <w:rPr>
                <w:rFonts w:ascii="Arial" w:hAnsi="Arial" w:cs="Arial"/>
                <w:sz w:val="20"/>
                <w:szCs w:val="20"/>
              </w:rPr>
              <w:t>2024/25</w:t>
            </w:r>
          </w:p>
        </w:tc>
        <w:tc>
          <w:tcPr>
            <w:tcW w:w="2359" w:type="dxa"/>
          </w:tcPr>
          <w:p w14:paraId="64AEF8B4" w14:textId="7A8C567D" w:rsidR="00422B69" w:rsidRPr="009D52D0" w:rsidRDefault="00522499" w:rsidP="009D52D0">
            <w:pPr>
              <w:spacing w:after="120"/>
              <w:ind w:right="543"/>
              <w:rPr>
                <w:rFonts w:ascii="Arial" w:hAnsi="Arial" w:cs="Arial"/>
                <w:sz w:val="20"/>
                <w:szCs w:val="20"/>
              </w:rPr>
            </w:pPr>
            <w:r>
              <w:rPr>
                <w:rFonts w:ascii="Arial" w:hAnsi="Arial" w:cs="Arial"/>
                <w:sz w:val="20"/>
                <w:szCs w:val="20"/>
              </w:rPr>
              <w:t>1</w:t>
            </w:r>
          </w:p>
        </w:tc>
        <w:tc>
          <w:tcPr>
            <w:tcW w:w="2319"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522499">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319"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1C055D">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259864"/>
      <w:docPartObj>
        <w:docPartGallery w:val="Page Numbers (Bottom of Page)"/>
        <w:docPartUnique/>
      </w:docPartObj>
    </w:sdtPr>
    <w:sdtEndPr/>
    <w:sdtContent>
      <w:p w14:paraId="5BC8183C" w14:textId="7B8116A2" w:rsidR="008B2543" w:rsidRDefault="0019787E" w:rsidP="009A2D37">
        <w:pPr>
          <w:pStyle w:val="Footer"/>
          <w:jc w:val="center"/>
        </w:pPr>
        <w:r>
          <w:fldChar w:fldCharType="begin"/>
        </w:r>
        <w:r>
          <w:instrText xml:space="preserve"> PAGE   \* MERGEFORMAT </w:instrText>
        </w:r>
        <w:r>
          <w:fldChar w:fldCharType="separate"/>
        </w:r>
        <w:r w:rsidR="00AA0D3C">
          <w:rPr>
            <w:noProof/>
          </w:rPr>
          <w:t>6</w:t>
        </w:r>
        <w:r>
          <w:rPr>
            <w:noProof/>
          </w:rPr>
          <w:fldChar w:fldCharType="end"/>
        </w:r>
      </w:p>
    </w:sdtContent>
  </w:sdt>
  <w:p w14:paraId="69965E19" w14:textId="77777777" w:rsidR="00AA0D3C" w:rsidRPr="00AA0D3C" w:rsidRDefault="00AA0D3C" w:rsidP="00AA0D3C">
    <w:pPr>
      <w:pStyle w:val="Footer"/>
      <w:jc w:val="center"/>
      <w:rPr>
        <w:sz w:val="18"/>
        <w:szCs w:val="18"/>
      </w:rPr>
    </w:pPr>
    <w:r w:rsidRPr="00AA0D3C">
      <w:rPr>
        <w:rFonts w:ascii="Arial" w:hAnsi="Arial" w:cs="Arial"/>
        <w:sz w:val="18"/>
        <w:szCs w:val="18"/>
      </w:rPr>
      <w:t>The Crisis of the Late Roman Republic</w:t>
    </w:r>
  </w:p>
  <w:p w14:paraId="26569854" w14:textId="6F5D4E6B" w:rsidR="008B2543" w:rsidRPr="007B7724" w:rsidRDefault="008B2543" w:rsidP="00AA0D3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0311339"/>
      <w:docPartObj>
        <w:docPartGallery w:val="Page Numbers (Bottom of Page)"/>
        <w:docPartUnique/>
      </w:docPartObj>
    </w:sdtPr>
    <w:sdtEndPr/>
    <w:sdtContent>
      <w:p w14:paraId="3F1AF40E" w14:textId="53827239" w:rsidR="00EB41D1" w:rsidRDefault="00EB41D1" w:rsidP="00EB41D1">
        <w:pPr>
          <w:pStyle w:val="Footer"/>
          <w:jc w:val="center"/>
        </w:pPr>
        <w:r>
          <w:fldChar w:fldCharType="begin"/>
        </w:r>
        <w:r>
          <w:instrText xml:space="preserve"> PAGE   \* MERGEFORMAT </w:instrText>
        </w:r>
        <w:r>
          <w:fldChar w:fldCharType="separate"/>
        </w:r>
        <w:r w:rsidR="00AA0D3C">
          <w:rPr>
            <w:noProof/>
          </w:rPr>
          <w:t>1</w:t>
        </w:r>
        <w:r>
          <w:rPr>
            <w:noProof/>
          </w:rPr>
          <w:fldChar w:fldCharType="end"/>
        </w:r>
      </w:p>
    </w:sdtContent>
  </w:sdt>
  <w:p w14:paraId="24F79DDC" w14:textId="3A55E800" w:rsidR="00F17B94" w:rsidRPr="00AA0D3C" w:rsidRDefault="00AA0D3C" w:rsidP="00AA0D3C">
    <w:pPr>
      <w:pStyle w:val="Footer"/>
      <w:jc w:val="center"/>
      <w:rPr>
        <w:sz w:val="18"/>
        <w:szCs w:val="18"/>
      </w:rPr>
    </w:pPr>
    <w:r w:rsidRPr="00AA0D3C">
      <w:rPr>
        <w:rFonts w:ascii="Arial" w:hAnsi="Arial" w:cs="Arial"/>
        <w:sz w:val="18"/>
        <w:szCs w:val="18"/>
      </w:rPr>
      <w:t>The Crisis of the Late Roman Republic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1578695362" name="Picture 1578695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BA62C" w14:textId="77262BA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62402825" name="Picture 36240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D72711"/>
    <w:multiLevelType w:val="multilevel"/>
    <w:tmpl w:val="EA1822B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EEC6B4F"/>
    <w:multiLevelType w:val="hybridMultilevel"/>
    <w:tmpl w:val="1E28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947F9"/>
    <w:multiLevelType w:val="hybridMultilevel"/>
    <w:tmpl w:val="C60A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55E51"/>
    <w:multiLevelType w:val="multilevel"/>
    <w:tmpl w:val="2E355E51"/>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2D7056"/>
    <w:multiLevelType w:val="multilevel"/>
    <w:tmpl w:val="C69AB53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F4420E"/>
    <w:multiLevelType w:val="hybridMultilevel"/>
    <w:tmpl w:val="A7A6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8F3BD4"/>
    <w:multiLevelType w:val="hybridMultilevel"/>
    <w:tmpl w:val="CD22103E"/>
    <w:lvl w:ilvl="0" w:tplc="2EB64BF8">
      <w:start w:val="1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723C19"/>
    <w:multiLevelType w:val="hybridMultilevel"/>
    <w:tmpl w:val="9100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B17332"/>
    <w:multiLevelType w:val="multilevel"/>
    <w:tmpl w:val="285EF8F8"/>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54975348">
    <w:abstractNumId w:val="4"/>
  </w:num>
  <w:num w:numId="2" w16cid:durableId="1564171638">
    <w:abstractNumId w:val="0"/>
  </w:num>
  <w:num w:numId="3" w16cid:durableId="968589165">
    <w:abstractNumId w:val="7"/>
  </w:num>
  <w:num w:numId="4" w16cid:durableId="1153640142">
    <w:abstractNumId w:val="1"/>
  </w:num>
  <w:num w:numId="5" w16cid:durableId="59714829">
    <w:abstractNumId w:val="13"/>
  </w:num>
  <w:num w:numId="6" w16cid:durableId="232862547">
    <w:abstractNumId w:val="11"/>
  </w:num>
  <w:num w:numId="7" w16cid:durableId="1450780701">
    <w:abstractNumId w:val="17"/>
  </w:num>
  <w:num w:numId="8" w16cid:durableId="588198374">
    <w:abstractNumId w:val="12"/>
  </w:num>
  <w:num w:numId="9" w16cid:durableId="1749300382">
    <w:abstractNumId w:val="9"/>
  </w:num>
  <w:num w:numId="10" w16cid:durableId="131948909">
    <w:abstractNumId w:val="10"/>
  </w:num>
  <w:num w:numId="11" w16cid:durableId="1239094552">
    <w:abstractNumId w:val="15"/>
  </w:num>
  <w:num w:numId="12" w16cid:durableId="2067876918">
    <w:abstractNumId w:val="6"/>
  </w:num>
  <w:num w:numId="13" w16cid:durableId="67004678">
    <w:abstractNumId w:val="16"/>
  </w:num>
  <w:num w:numId="14" w16cid:durableId="143284220">
    <w:abstractNumId w:val="8"/>
  </w:num>
  <w:num w:numId="15" w16cid:durableId="221910361">
    <w:abstractNumId w:val="14"/>
  </w:num>
  <w:num w:numId="16" w16cid:durableId="44181613">
    <w:abstractNumId w:val="5"/>
  </w:num>
  <w:num w:numId="17" w16cid:durableId="319311422">
    <w:abstractNumId w:val="2"/>
  </w:num>
  <w:num w:numId="18" w16cid:durableId="1012220659">
    <w:abstractNumId w:val="3"/>
  </w:num>
  <w:num w:numId="19" w16cid:durableId="9301906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tthijs Wibier">
    <w15:presenceInfo w15:providerId="Windows Live" w15:userId="96c67c9b2cda7c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27FB"/>
    <w:rsid w:val="00063A2F"/>
    <w:rsid w:val="00064872"/>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1B9"/>
    <w:rsid w:val="001A425B"/>
    <w:rsid w:val="001A7762"/>
    <w:rsid w:val="001B1B28"/>
    <w:rsid w:val="001B27FB"/>
    <w:rsid w:val="001C055D"/>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94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6D76"/>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32FE"/>
    <w:rsid w:val="003A5DA0"/>
    <w:rsid w:val="003A5EEB"/>
    <w:rsid w:val="003A6143"/>
    <w:rsid w:val="003B35F4"/>
    <w:rsid w:val="003B6106"/>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A6572"/>
    <w:rsid w:val="004B5D03"/>
    <w:rsid w:val="004C1EC4"/>
    <w:rsid w:val="004D035C"/>
    <w:rsid w:val="004F3C18"/>
    <w:rsid w:val="004F4328"/>
    <w:rsid w:val="005005E4"/>
    <w:rsid w:val="00500B56"/>
    <w:rsid w:val="00505749"/>
    <w:rsid w:val="00513689"/>
    <w:rsid w:val="0051375A"/>
    <w:rsid w:val="00521097"/>
    <w:rsid w:val="00522499"/>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4788"/>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4890"/>
    <w:rsid w:val="006050CF"/>
    <w:rsid w:val="0062219E"/>
    <w:rsid w:val="006253AA"/>
    <w:rsid w:val="00626023"/>
    <w:rsid w:val="0063096A"/>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1B"/>
    <w:rsid w:val="006D13C0"/>
    <w:rsid w:val="006D41AB"/>
    <w:rsid w:val="006D41F5"/>
    <w:rsid w:val="006D444F"/>
    <w:rsid w:val="006E413A"/>
    <w:rsid w:val="006E4FEA"/>
    <w:rsid w:val="006F1A15"/>
    <w:rsid w:val="006F3F8B"/>
    <w:rsid w:val="00700488"/>
    <w:rsid w:val="00703404"/>
    <w:rsid w:val="00703F92"/>
    <w:rsid w:val="00704637"/>
    <w:rsid w:val="007105E4"/>
    <w:rsid w:val="00710647"/>
    <w:rsid w:val="0071290C"/>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EE7"/>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96AA6"/>
    <w:rsid w:val="008A0F36"/>
    <w:rsid w:val="008A2381"/>
    <w:rsid w:val="008B2543"/>
    <w:rsid w:val="008B4B6E"/>
    <w:rsid w:val="008D4447"/>
    <w:rsid w:val="008D7401"/>
    <w:rsid w:val="00903DF6"/>
    <w:rsid w:val="00921CF6"/>
    <w:rsid w:val="00922E9E"/>
    <w:rsid w:val="00924EF0"/>
    <w:rsid w:val="00934D7B"/>
    <w:rsid w:val="00947180"/>
    <w:rsid w:val="009567BE"/>
    <w:rsid w:val="009627A3"/>
    <w:rsid w:val="009676FA"/>
    <w:rsid w:val="009679E0"/>
    <w:rsid w:val="00971752"/>
    <w:rsid w:val="0097401A"/>
    <w:rsid w:val="00977632"/>
    <w:rsid w:val="00981214"/>
    <w:rsid w:val="00982A8E"/>
    <w:rsid w:val="00987DB4"/>
    <w:rsid w:val="0099029D"/>
    <w:rsid w:val="00996204"/>
    <w:rsid w:val="009A26CB"/>
    <w:rsid w:val="009A2BC2"/>
    <w:rsid w:val="009A2D37"/>
    <w:rsid w:val="009A7587"/>
    <w:rsid w:val="009B0A69"/>
    <w:rsid w:val="009B4F5B"/>
    <w:rsid w:val="009B532C"/>
    <w:rsid w:val="009C2474"/>
    <w:rsid w:val="009C7082"/>
    <w:rsid w:val="009D0006"/>
    <w:rsid w:val="009D068C"/>
    <w:rsid w:val="009D2F78"/>
    <w:rsid w:val="009D52D0"/>
    <w:rsid w:val="009F058B"/>
    <w:rsid w:val="009F3A2A"/>
    <w:rsid w:val="009F5EA4"/>
    <w:rsid w:val="009F731F"/>
    <w:rsid w:val="009F7D33"/>
    <w:rsid w:val="00A021FE"/>
    <w:rsid w:val="00A05835"/>
    <w:rsid w:val="00A1270E"/>
    <w:rsid w:val="00A13526"/>
    <w:rsid w:val="00A15342"/>
    <w:rsid w:val="00A15EC7"/>
    <w:rsid w:val="00A3007E"/>
    <w:rsid w:val="00A32048"/>
    <w:rsid w:val="00A41F06"/>
    <w:rsid w:val="00A50FD4"/>
    <w:rsid w:val="00A52DB4"/>
    <w:rsid w:val="00A618E1"/>
    <w:rsid w:val="00A629B9"/>
    <w:rsid w:val="00A65C17"/>
    <w:rsid w:val="00A70C20"/>
    <w:rsid w:val="00A74292"/>
    <w:rsid w:val="00A776DE"/>
    <w:rsid w:val="00A80640"/>
    <w:rsid w:val="00A84997"/>
    <w:rsid w:val="00A87FFD"/>
    <w:rsid w:val="00A97038"/>
    <w:rsid w:val="00A97CB8"/>
    <w:rsid w:val="00AA0D3C"/>
    <w:rsid w:val="00AA3C15"/>
    <w:rsid w:val="00AA6330"/>
    <w:rsid w:val="00AC7501"/>
    <w:rsid w:val="00AD2F4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41C9"/>
    <w:rsid w:val="00B963D3"/>
    <w:rsid w:val="00BA453C"/>
    <w:rsid w:val="00BA4E02"/>
    <w:rsid w:val="00BB2045"/>
    <w:rsid w:val="00BB2A6D"/>
    <w:rsid w:val="00BB4189"/>
    <w:rsid w:val="00BB427A"/>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316A"/>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2CC4"/>
    <w:rsid w:val="00CE4574"/>
    <w:rsid w:val="00CE70E6"/>
    <w:rsid w:val="00CF0BCA"/>
    <w:rsid w:val="00CF2E1E"/>
    <w:rsid w:val="00D02E99"/>
    <w:rsid w:val="00D13357"/>
    <w:rsid w:val="00D13A13"/>
    <w:rsid w:val="00D158F4"/>
    <w:rsid w:val="00D2689A"/>
    <w:rsid w:val="00D5152F"/>
    <w:rsid w:val="00D65506"/>
    <w:rsid w:val="00D773CF"/>
    <w:rsid w:val="00D83563"/>
    <w:rsid w:val="00D8448F"/>
    <w:rsid w:val="00DA64B6"/>
    <w:rsid w:val="00DB2B91"/>
    <w:rsid w:val="00DB5C9D"/>
    <w:rsid w:val="00DC261C"/>
    <w:rsid w:val="00DD02E6"/>
    <w:rsid w:val="00DD2E74"/>
    <w:rsid w:val="00DF665B"/>
    <w:rsid w:val="00E005E8"/>
    <w:rsid w:val="00E0152A"/>
    <w:rsid w:val="00E03394"/>
    <w:rsid w:val="00E066E5"/>
    <w:rsid w:val="00E1736E"/>
    <w:rsid w:val="00E21923"/>
    <w:rsid w:val="00E22F03"/>
    <w:rsid w:val="00E233C1"/>
    <w:rsid w:val="00E51404"/>
    <w:rsid w:val="00E574C9"/>
    <w:rsid w:val="00E610DE"/>
    <w:rsid w:val="00E61DF1"/>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25F7F"/>
    <w:rsid w:val="00F301AD"/>
    <w:rsid w:val="00F311A2"/>
    <w:rsid w:val="00F317D7"/>
    <w:rsid w:val="00F340DE"/>
    <w:rsid w:val="00F34ED0"/>
    <w:rsid w:val="00F43542"/>
    <w:rsid w:val="00F44BAB"/>
    <w:rsid w:val="00F454E2"/>
    <w:rsid w:val="00F527CB"/>
    <w:rsid w:val="00F562AA"/>
    <w:rsid w:val="00F63C00"/>
    <w:rsid w:val="00F66975"/>
    <w:rsid w:val="00F7105A"/>
    <w:rsid w:val="00F7710E"/>
    <w:rsid w:val="00F77676"/>
    <w:rsid w:val="00F8197C"/>
    <w:rsid w:val="00F82B4E"/>
    <w:rsid w:val="00F87559"/>
    <w:rsid w:val="00F96D71"/>
    <w:rsid w:val="00F97C9E"/>
    <w:rsid w:val="00FA1475"/>
    <w:rsid w:val="00FA20DE"/>
    <w:rsid w:val="00FA4EE8"/>
    <w:rsid w:val="00FB12CA"/>
    <w:rsid w:val="00FB2E32"/>
    <w:rsid w:val="00FB36EC"/>
    <w:rsid w:val="00FB4E1B"/>
    <w:rsid w:val="00FC0291"/>
    <w:rsid w:val="00FC1C92"/>
    <w:rsid w:val="00FC7D3E"/>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normaltextrun">
    <w:name w:val="normaltextrun"/>
    <w:basedOn w:val="DefaultParagraphFont"/>
    <w:rsid w:val="00971752"/>
  </w:style>
  <w:style w:type="character" w:customStyle="1" w:styleId="eop">
    <w:name w:val="eop"/>
    <w:basedOn w:val="DefaultParagraphFont"/>
    <w:rsid w:val="00971752"/>
  </w:style>
  <w:style w:type="paragraph" w:styleId="Revision">
    <w:name w:val="Revision"/>
    <w:hidden/>
    <w:uiPriority w:val="99"/>
    <w:semiHidden/>
    <w:rsid w:val="00F301A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E0C08E-F567-4B35-AF3B-B97D9B1DC02F}">
  <ds:schemaRefs>
    <ds:schemaRef ds:uri="http://schemas.openxmlformats.org/officeDocument/2006/bibliography"/>
  </ds:schemaRefs>
</ds:datastoreItem>
</file>

<file path=customXml/itemProps2.xml><?xml version="1.0" encoding="utf-8"?>
<ds:datastoreItem xmlns:ds="http://schemas.openxmlformats.org/officeDocument/2006/customXml" ds:itemID="{B0806FBB-B7B6-40CE-8121-233E8EC43176}"/>
</file>

<file path=customXml/itemProps3.xml><?xml version="1.0" encoding="utf-8"?>
<ds:datastoreItem xmlns:ds="http://schemas.openxmlformats.org/officeDocument/2006/customXml" ds:itemID="{42F77CBF-799C-49EF-945F-0A2A97BCB82F}"/>
</file>

<file path=customXml/itemProps4.xml><?xml version="1.0" encoding="utf-8"?>
<ds:datastoreItem xmlns:ds="http://schemas.openxmlformats.org/officeDocument/2006/customXml" ds:itemID="{678C2404-D739-4C24-AAB6-787C9CC591E1}"/>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3</cp:revision>
  <cp:lastPrinted>2019-02-26T09:40:00Z</cp:lastPrinted>
  <dcterms:created xsi:type="dcterms:W3CDTF">2024-02-26T09:50:00Z</dcterms:created>
  <dcterms:modified xsi:type="dcterms:W3CDTF">2024-03-05T09:59:00Z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