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AC9A76A" w:rsidR="009A2D37" w:rsidRPr="00302082" w:rsidRDefault="004047EA"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7B27338F" w:rsidR="009A2D37" w:rsidRPr="00302082" w:rsidRDefault="00F031AB" w:rsidP="00F20B27">
      <w:pPr>
        <w:spacing w:after="120" w:line="240" w:lineRule="auto"/>
        <w:ind w:left="567" w:right="260"/>
        <w:jc w:val="both"/>
        <w:rPr>
          <w:rFonts w:ascii="Arial" w:hAnsi="Arial" w:cs="Arial"/>
        </w:rPr>
      </w:pPr>
      <w:r>
        <w:rPr>
          <w:rFonts w:ascii="Arial" w:hAnsi="Arial" w:cs="Arial"/>
        </w:rPr>
        <w:t>BUSN997</w:t>
      </w:r>
      <w:r w:rsidR="00773AC9">
        <w:rPr>
          <w:rFonts w:ascii="Arial" w:hAnsi="Arial" w:cs="Arial"/>
        </w:rPr>
        <w:t>0</w:t>
      </w:r>
      <w:r w:rsidR="004047EA">
        <w:rPr>
          <w:rFonts w:ascii="Arial" w:hAnsi="Arial" w:cs="Arial"/>
        </w:rPr>
        <w:t xml:space="preserve">: </w:t>
      </w:r>
      <w:r w:rsidR="00B8377A">
        <w:rPr>
          <w:rFonts w:ascii="Arial" w:hAnsi="Arial" w:cs="Arial"/>
          <w:iCs/>
          <w:color w:val="000000" w:themeColor="text1"/>
        </w:rPr>
        <w:t>Pre</w:t>
      </w:r>
      <w:r w:rsidR="00D72BB6">
        <w:rPr>
          <w:rFonts w:ascii="Arial" w:hAnsi="Arial" w:cs="Arial"/>
          <w:iCs/>
          <w:color w:val="000000" w:themeColor="text1"/>
        </w:rPr>
        <w:t>s</w:t>
      </w:r>
      <w:r w:rsidR="0049011D">
        <w:rPr>
          <w:rFonts w:ascii="Arial" w:hAnsi="Arial" w:cs="Arial"/>
          <w:iCs/>
          <w:color w:val="000000" w:themeColor="text1"/>
        </w:rPr>
        <w:t>c</w:t>
      </w:r>
      <w:r w:rsidR="00D72BB6">
        <w:rPr>
          <w:rFonts w:ascii="Arial" w:hAnsi="Arial" w:cs="Arial"/>
          <w:iCs/>
          <w:color w:val="000000" w:themeColor="text1"/>
        </w:rPr>
        <w:t>r</w:t>
      </w:r>
      <w:r w:rsidR="00B8377A">
        <w:rPr>
          <w:rFonts w:ascii="Arial" w:hAnsi="Arial" w:cs="Arial"/>
          <w:iCs/>
          <w:color w:val="000000" w:themeColor="text1"/>
        </w:rPr>
        <w:t>i</w:t>
      </w:r>
      <w:r w:rsidR="00D72BB6">
        <w:rPr>
          <w:rFonts w:ascii="Arial" w:hAnsi="Arial" w:cs="Arial"/>
          <w:iCs/>
          <w:color w:val="000000" w:themeColor="text1"/>
        </w:rPr>
        <w:t>p</w:t>
      </w:r>
      <w:r w:rsidR="00B8377A">
        <w:rPr>
          <w:rFonts w:ascii="Arial" w:hAnsi="Arial" w:cs="Arial"/>
          <w:iCs/>
          <w:color w:val="000000" w:themeColor="text1"/>
        </w:rPr>
        <w:t xml:space="preserve">tive Analytics </w:t>
      </w:r>
      <w:r w:rsidR="0001726E">
        <w:rPr>
          <w:rFonts w:ascii="Arial" w:hAnsi="Arial" w:cs="Arial"/>
          <w:iCs/>
          <w:color w:val="000000" w:themeColor="text1"/>
        </w:rPr>
        <w:t>for</w:t>
      </w:r>
      <w:r w:rsidR="00B8377A">
        <w:rPr>
          <w:rFonts w:ascii="Arial" w:hAnsi="Arial" w:cs="Arial"/>
          <w:iCs/>
          <w:color w:val="000000" w:themeColor="text1"/>
        </w:rPr>
        <w:t xml:space="preserve"> Decision Making</w:t>
      </w:r>
    </w:p>
    <w:p w14:paraId="58F7AA76" w14:textId="544943C5" w:rsidR="009A2D37" w:rsidRPr="00302082" w:rsidRDefault="004047E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5B90DC31" w14:textId="77777777" w:rsidR="00B8377A" w:rsidRDefault="009A2D37" w:rsidP="00B8377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0EF68B5" w:rsidR="009A2D37" w:rsidRPr="00B8377A" w:rsidRDefault="00773AC9" w:rsidP="00B8377A">
      <w:pPr>
        <w:spacing w:after="120" w:line="240" w:lineRule="auto"/>
        <w:ind w:left="567" w:right="260"/>
        <w:jc w:val="both"/>
        <w:rPr>
          <w:rFonts w:ascii="Arial" w:hAnsi="Arial" w:cs="Arial"/>
          <w:b/>
        </w:rPr>
      </w:pPr>
      <w:r w:rsidRPr="00B8377A">
        <w:rPr>
          <w:rFonts w:ascii="Arial" w:hAnsi="Arial" w:cs="Arial"/>
        </w:rPr>
        <w:t xml:space="preserve">Autumn </w:t>
      </w: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4E41A6F2" w14:textId="62854221" w:rsidR="00B8377A" w:rsidRDefault="009A2D37" w:rsidP="00B8377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D7A31">
        <w:rPr>
          <w:rFonts w:ascii="Arial" w:hAnsi="Arial" w:cs="Arial"/>
          <w:b/>
        </w:rPr>
        <w:t>course(s)</w:t>
      </w:r>
      <w:r w:rsidRPr="00302082">
        <w:rPr>
          <w:rFonts w:ascii="Arial" w:hAnsi="Arial" w:cs="Arial"/>
          <w:b/>
        </w:rPr>
        <w:t xml:space="preserve"> of study to which the module contributes</w:t>
      </w:r>
    </w:p>
    <w:p w14:paraId="372939AA" w14:textId="77777777" w:rsidR="003E60AA" w:rsidRDefault="00773AC9" w:rsidP="00B8377A">
      <w:pPr>
        <w:spacing w:after="120" w:line="240" w:lineRule="auto"/>
        <w:ind w:left="567" w:right="260"/>
        <w:jc w:val="both"/>
        <w:rPr>
          <w:ins w:id="0" w:author="Zhen Zhu" w:date="2023-12-08T11:13:00Z"/>
          <w:rFonts w:ascii="Arial" w:hAnsi="Arial" w:cs="Arial"/>
          <w:iCs/>
          <w:color w:val="000000" w:themeColor="text1"/>
        </w:rPr>
      </w:pPr>
      <w:r w:rsidRPr="00B8377A">
        <w:rPr>
          <w:rFonts w:ascii="Arial" w:hAnsi="Arial" w:cs="Arial"/>
          <w:iCs/>
        </w:rPr>
        <w:t>MSc Business Analytics</w:t>
      </w:r>
      <w:r w:rsidR="00F20B27" w:rsidRPr="00B8377A">
        <w:rPr>
          <w:rFonts w:ascii="Arial" w:hAnsi="Arial" w:cs="Arial"/>
          <w:iCs/>
        </w:rPr>
        <w:t xml:space="preserve"> </w:t>
      </w:r>
      <w:r w:rsidR="00F20B27" w:rsidRPr="00B8377A">
        <w:rPr>
          <w:rFonts w:ascii="Arial" w:hAnsi="Arial" w:cs="Arial"/>
          <w:iCs/>
          <w:color w:val="000000" w:themeColor="text1"/>
        </w:rPr>
        <w:t>and optional module for MSc Logistics and Supply Chain Management.</w:t>
      </w:r>
    </w:p>
    <w:p w14:paraId="53E08352" w14:textId="5D0A22DE" w:rsidR="009A2D37" w:rsidRPr="003E60AA" w:rsidRDefault="003E60AA" w:rsidP="003E60AA">
      <w:pPr>
        <w:spacing w:after="120" w:line="240" w:lineRule="auto"/>
        <w:ind w:left="567" w:right="260"/>
        <w:jc w:val="both"/>
        <w:rPr>
          <w:rFonts w:ascii="Arial" w:hAnsi="Arial" w:cs="Arial"/>
          <w:b/>
          <w:i/>
          <w:iCs/>
          <w:color w:val="000000" w:themeColor="text1"/>
          <w:rPrChange w:id="1" w:author="Zhen Zhu" w:date="2023-12-08T11:13:00Z">
            <w:rPr>
              <w:rFonts w:ascii="Arial" w:hAnsi="Arial" w:cs="Arial"/>
              <w:b/>
            </w:rPr>
          </w:rPrChange>
        </w:rPr>
      </w:pPr>
      <w:ins w:id="2" w:author="Zhen Zhu" w:date="2023-12-08T11:13:00Z">
        <w:r w:rsidRPr="003E60AA">
          <w:rPr>
            <w:rFonts w:ascii="Arial" w:hAnsi="Arial" w:cs="Arial"/>
            <w:iCs/>
            <w:color w:val="000000" w:themeColor="text1"/>
          </w:rPr>
          <w:t>MSc Business Analytics</w:t>
        </w:r>
        <w:r w:rsidRPr="003E60AA">
          <w:rPr>
            <w:rFonts w:ascii="Arial" w:hAnsi="Arial" w:cs="Arial"/>
            <w:b/>
            <w:iCs/>
            <w:color w:val="000000" w:themeColor="text1"/>
          </w:rPr>
          <w:t xml:space="preserve"> </w:t>
        </w:r>
        <w:r w:rsidRPr="003E60AA">
          <w:rPr>
            <w:rFonts w:ascii="Arial" w:hAnsi="Arial" w:cs="Arial"/>
            <w:iCs/>
            <w:color w:val="000000" w:themeColor="text1"/>
          </w:rPr>
          <w:t>(HDA)</w:t>
        </w:r>
      </w:ins>
      <w:r w:rsidR="00F20B27" w:rsidRPr="00B8377A">
        <w:rPr>
          <w:rFonts w:ascii="Arial" w:hAnsi="Arial" w:cs="Arial"/>
          <w:iCs/>
          <w:color w:val="000000" w:themeColor="text1"/>
        </w:rPr>
        <w:t xml:space="preserve">  </w:t>
      </w:r>
    </w:p>
    <w:p w14:paraId="671AB754" w14:textId="12472B7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D9B868" w14:textId="2AC1A951" w:rsidR="00072B11" w:rsidRPr="00072B11" w:rsidRDefault="00965B5F" w:rsidP="007129E7">
      <w:pPr>
        <w:pStyle w:val="ListParagraph"/>
        <w:tabs>
          <w:tab w:val="left" w:pos="1134"/>
        </w:tabs>
        <w:spacing w:after="120" w:line="240" w:lineRule="auto"/>
        <w:ind w:left="1134" w:right="260" w:hanging="567"/>
        <w:rPr>
          <w:rFonts w:ascii="Arial" w:hAnsi="Arial" w:cs="Arial"/>
        </w:rPr>
      </w:pPr>
      <w:r>
        <w:rPr>
          <w:rFonts w:ascii="Arial" w:hAnsi="Arial" w:cs="Arial"/>
        </w:rPr>
        <w:t>8.1</w:t>
      </w:r>
      <w:r>
        <w:rPr>
          <w:rFonts w:ascii="Arial" w:hAnsi="Arial" w:cs="Arial"/>
        </w:rPr>
        <w:tab/>
      </w:r>
      <w:r w:rsidR="00072B11" w:rsidRPr="00072B11">
        <w:rPr>
          <w:rFonts w:ascii="Arial" w:hAnsi="Arial" w:cs="Arial"/>
        </w:rPr>
        <w:t xml:space="preserve">Demonstrate a comprehensive understanding of quantitative models for decision making. </w:t>
      </w:r>
    </w:p>
    <w:p w14:paraId="658443B9" w14:textId="4C11D5E6" w:rsidR="00072B11" w:rsidRPr="00072B11" w:rsidRDefault="007129E7" w:rsidP="007129E7">
      <w:pPr>
        <w:pStyle w:val="ListParagraph"/>
        <w:tabs>
          <w:tab w:val="left" w:pos="1134"/>
        </w:tabs>
        <w:spacing w:after="120" w:line="240" w:lineRule="auto"/>
        <w:ind w:left="1134" w:right="260" w:hanging="567"/>
        <w:rPr>
          <w:rFonts w:ascii="Arial" w:hAnsi="Arial" w:cs="Arial"/>
        </w:rPr>
      </w:pPr>
      <w:r>
        <w:rPr>
          <w:rFonts w:ascii="Arial" w:hAnsi="Arial" w:cs="Arial"/>
        </w:rPr>
        <w:t xml:space="preserve">8.2    </w:t>
      </w:r>
      <w:r w:rsidR="00072B11" w:rsidRPr="00072B11">
        <w:rPr>
          <w:rFonts w:ascii="Arial" w:hAnsi="Arial" w:cs="Arial"/>
        </w:rPr>
        <w:t>Demonstrate conceptual understanding of how co</w:t>
      </w:r>
      <w:r>
        <w:rPr>
          <w:rFonts w:ascii="Arial" w:hAnsi="Arial" w:cs="Arial"/>
        </w:rPr>
        <w:t xml:space="preserve">mplex real-world systems can be </w:t>
      </w:r>
      <w:r w:rsidR="00072B11" w:rsidRPr="00072B11">
        <w:rPr>
          <w:rFonts w:ascii="Arial" w:hAnsi="Arial" w:cs="Arial"/>
        </w:rPr>
        <w:t>represented in mathematical form.</w:t>
      </w:r>
    </w:p>
    <w:p w14:paraId="1E26F729" w14:textId="1921E3DC" w:rsidR="00072B11" w:rsidRPr="00072B11" w:rsidRDefault="00072B11" w:rsidP="007129E7">
      <w:pPr>
        <w:pStyle w:val="ListParagraph"/>
        <w:tabs>
          <w:tab w:val="left" w:pos="1134"/>
        </w:tabs>
        <w:spacing w:after="120" w:line="240" w:lineRule="auto"/>
        <w:ind w:left="1134" w:right="260" w:hanging="567"/>
        <w:rPr>
          <w:rFonts w:ascii="Arial" w:hAnsi="Arial" w:cs="Arial"/>
        </w:rPr>
      </w:pPr>
      <w:r w:rsidRPr="00072B11">
        <w:rPr>
          <w:rFonts w:ascii="Arial" w:hAnsi="Arial" w:cs="Arial"/>
        </w:rPr>
        <w:t xml:space="preserve">8.3    </w:t>
      </w:r>
      <w:r w:rsidRPr="00072B11">
        <w:rPr>
          <w:rFonts w:ascii="Arial" w:hAnsi="Arial" w:cs="Arial"/>
        </w:rPr>
        <w:tab/>
        <w:t>Exhibit a systematic knowledge of some classic business, management, and industry problems, formulate them mathematically, and solve them</w:t>
      </w:r>
      <w:r w:rsidR="00B8377A">
        <w:rPr>
          <w:rFonts w:ascii="Arial" w:hAnsi="Arial" w:cs="Arial"/>
        </w:rPr>
        <w:t>.</w:t>
      </w:r>
    </w:p>
    <w:p w14:paraId="57E4A966" w14:textId="44D85543" w:rsidR="00072B11" w:rsidRPr="00072B11" w:rsidRDefault="00072B11" w:rsidP="007129E7">
      <w:pPr>
        <w:pStyle w:val="ListParagraph"/>
        <w:tabs>
          <w:tab w:val="left" w:pos="1134"/>
        </w:tabs>
        <w:spacing w:after="120" w:line="240" w:lineRule="auto"/>
        <w:ind w:left="1134" w:right="260" w:hanging="567"/>
        <w:rPr>
          <w:rFonts w:ascii="Arial" w:hAnsi="Arial" w:cs="Arial"/>
        </w:rPr>
      </w:pPr>
      <w:r w:rsidRPr="00072B11">
        <w:rPr>
          <w:rFonts w:ascii="Arial" w:hAnsi="Arial" w:cs="Arial"/>
        </w:rPr>
        <w:t>8.4</w:t>
      </w:r>
      <w:r w:rsidRPr="00072B11">
        <w:rPr>
          <w:rFonts w:ascii="Arial" w:hAnsi="Arial" w:cs="Arial"/>
        </w:rPr>
        <w:tab/>
        <w:t>Demonstrate an ability to deal with various real-world complexities and incorporate these into the modelling framework in order to prescribe actionable recommendations</w:t>
      </w:r>
      <w:r w:rsidR="00B8377A">
        <w:rPr>
          <w:rFonts w:ascii="Arial" w:hAnsi="Arial" w:cs="Arial"/>
        </w:rPr>
        <w:t>.</w:t>
      </w:r>
    </w:p>
    <w:p w14:paraId="4F5C6361" w14:textId="596C7448" w:rsidR="00072B11" w:rsidRPr="00072B11" w:rsidRDefault="00072B11" w:rsidP="007129E7">
      <w:pPr>
        <w:pStyle w:val="ListParagraph"/>
        <w:tabs>
          <w:tab w:val="left" w:pos="1134"/>
        </w:tabs>
        <w:spacing w:after="120" w:line="240" w:lineRule="auto"/>
        <w:ind w:left="1134" w:right="260" w:hanging="567"/>
        <w:rPr>
          <w:rFonts w:ascii="Arial" w:hAnsi="Arial" w:cs="Arial"/>
        </w:rPr>
      </w:pPr>
      <w:r w:rsidRPr="00072B11">
        <w:rPr>
          <w:rFonts w:ascii="Arial" w:hAnsi="Arial" w:cs="Arial"/>
        </w:rPr>
        <w:t xml:space="preserve">8.5 </w:t>
      </w:r>
      <w:r w:rsidRPr="00072B11">
        <w:rPr>
          <w:rFonts w:ascii="Arial" w:hAnsi="Arial" w:cs="Arial"/>
        </w:rPr>
        <w:tab/>
        <w:t>Implement such models using industry-standard software and perform analyses to support business planning and management.</w:t>
      </w:r>
    </w:p>
    <w:p w14:paraId="0F260B2D" w14:textId="2E5917F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719A72" w14:textId="5ABEC634" w:rsidR="00072B11" w:rsidRPr="00965B5F" w:rsidRDefault="007129E7" w:rsidP="007129E7">
      <w:pPr>
        <w:pStyle w:val="ListParagraph"/>
        <w:tabs>
          <w:tab w:val="left" w:pos="1134"/>
        </w:tabs>
        <w:spacing w:after="120" w:line="240" w:lineRule="auto"/>
        <w:ind w:left="1134" w:right="260" w:hanging="567"/>
        <w:rPr>
          <w:rFonts w:ascii="Arial" w:hAnsi="Arial" w:cs="Arial"/>
        </w:rPr>
      </w:pPr>
      <w:r>
        <w:rPr>
          <w:rFonts w:ascii="Arial" w:hAnsi="Arial" w:cs="Arial"/>
        </w:rPr>
        <w:t>9.1</w:t>
      </w:r>
      <w:r>
        <w:rPr>
          <w:rFonts w:ascii="Arial" w:hAnsi="Arial" w:cs="Arial"/>
        </w:rPr>
        <w:tab/>
      </w:r>
      <w:r w:rsidR="00072B11" w:rsidRPr="00965B5F">
        <w:rPr>
          <w:rFonts w:ascii="Arial" w:hAnsi="Arial" w:cs="Arial"/>
        </w:rPr>
        <w:t>Independently apply their model building, problem-solvin</w:t>
      </w:r>
      <w:r w:rsidR="00965B5F">
        <w:rPr>
          <w:rFonts w:ascii="Arial" w:hAnsi="Arial" w:cs="Arial"/>
        </w:rPr>
        <w:t>g and numerical skills to solve c</w:t>
      </w:r>
      <w:r w:rsidR="00072B11" w:rsidRPr="00965B5F">
        <w:rPr>
          <w:rFonts w:ascii="Arial" w:hAnsi="Arial" w:cs="Arial"/>
        </w:rPr>
        <w:t>omplex business/management/industry problems.</w:t>
      </w:r>
    </w:p>
    <w:p w14:paraId="4C3ED7E3" w14:textId="5C7D9829" w:rsidR="00072B11" w:rsidRPr="00965B5F" w:rsidRDefault="007129E7" w:rsidP="007129E7">
      <w:pPr>
        <w:pStyle w:val="ListParagraph"/>
        <w:tabs>
          <w:tab w:val="left" w:pos="1134"/>
        </w:tabs>
        <w:spacing w:after="120" w:line="240" w:lineRule="auto"/>
        <w:ind w:left="1134" w:right="260" w:hanging="567"/>
        <w:rPr>
          <w:rFonts w:ascii="Arial" w:hAnsi="Arial" w:cs="Arial"/>
        </w:rPr>
      </w:pPr>
      <w:r>
        <w:rPr>
          <w:rFonts w:ascii="Arial" w:hAnsi="Arial" w:cs="Arial"/>
        </w:rPr>
        <w:t>9.2</w:t>
      </w:r>
      <w:r>
        <w:rPr>
          <w:rFonts w:ascii="Arial" w:hAnsi="Arial" w:cs="Arial"/>
        </w:rPr>
        <w:tab/>
      </w:r>
      <w:r w:rsidR="00072B11" w:rsidRPr="00965B5F">
        <w:rPr>
          <w:rFonts w:ascii="Arial" w:hAnsi="Arial" w:cs="Arial"/>
        </w:rPr>
        <w:t>Demonstrate an ability to select the most appropriate technique for a particular business/management/industrial problem.</w:t>
      </w:r>
    </w:p>
    <w:p w14:paraId="21ECFC74" w14:textId="4EFAF645" w:rsidR="00072B11" w:rsidRPr="00965B5F" w:rsidRDefault="007129E7" w:rsidP="007129E7">
      <w:pPr>
        <w:pStyle w:val="ListParagraph"/>
        <w:tabs>
          <w:tab w:val="left" w:pos="1134"/>
        </w:tabs>
        <w:spacing w:after="120" w:line="240" w:lineRule="auto"/>
        <w:ind w:left="1134" w:right="260" w:hanging="567"/>
        <w:rPr>
          <w:rFonts w:ascii="Arial" w:hAnsi="Arial" w:cs="Arial"/>
        </w:rPr>
      </w:pPr>
      <w:r>
        <w:rPr>
          <w:rFonts w:ascii="Arial" w:hAnsi="Arial" w:cs="Arial"/>
        </w:rPr>
        <w:t>9.3</w:t>
      </w:r>
      <w:r>
        <w:rPr>
          <w:rFonts w:ascii="Arial" w:hAnsi="Arial" w:cs="Arial"/>
        </w:rPr>
        <w:tab/>
      </w:r>
      <w:r w:rsidR="00072B11" w:rsidRPr="00965B5F">
        <w:rPr>
          <w:rFonts w:ascii="Arial" w:hAnsi="Arial" w:cs="Arial"/>
        </w:rPr>
        <w:t>Independently analyse the outcome of a model and present their findings in a clear yet</w:t>
      </w:r>
      <w:r w:rsidR="006F51E9">
        <w:rPr>
          <w:rFonts w:ascii="Arial" w:hAnsi="Arial" w:cs="Arial"/>
        </w:rPr>
        <w:t xml:space="preserve"> </w:t>
      </w:r>
      <w:r w:rsidR="00072B11" w:rsidRPr="00965B5F">
        <w:rPr>
          <w:rFonts w:ascii="Arial" w:hAnsi="Arial" w:cs="Arial"/>
        </w:rPr>
        <w:t>rigorous manner.</w:t>
      </w:r>
    </w:p>
    <w:p w14:paraId="17376EAB" w14:textId="77777777" w:rsidR="00B8377A" w:rsidRDefault="009A2D37" w:rsidP="00B8377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5123B4" w14:textId="3AD26328" w:rsidR="00E75778" w:rsidRDefault="00CE4291" w:rsidP="00E75778">
      <w:pPr>
        <w:spacing w:after="120" w:line="240" w:lineRule="auto"/>
        <w:ind w:left="567" w:right="260"/>
        <w:jc w:val="both"/>
        <w:rPr>
          <w:rFonts w:ascii="Arial" w:hAnsi="Arial" w:cs="Arial"/>
          <w:b/>
        </w:rPr>
      </w:pPr>
      <w:r w:rsidRPr="00B8377A">
        <w:rPr>
          <w:rFonts w:ascii="Arial" w:hAnsi="Arial" w:cs="Arial"/>
          <w:spacing w:val="-2"/>
        </w:rPr>
        <w:t xml:space="preserve">The aim </w:t>
      </w:r>
      <w:r w:rsidR="00B8377A">
        <w:rPr>
          <w:rFonts w:ascii="Arial" w:hAnsi="Arial" w:cs="Arial"/>
          <w:spacing w:val="-2"/>
        </w:rPr>
        <w:t>of this module is</w:t>
      </w:r>
      <w:r w:rsidR="00B8377A" w:rsidRPr="00B8377A">
        <w:rPr>
          <w:rFonts w:ascii="Arial" w:hAnsi="Arial" w:cs="Arial"/>
          <w:spacing w:val="-2"/>
        </w:rPr>
        <w:t xml:space="preserve"> </w:t>
      </w:r>
      <w:r w:rsidRPr="00B8377A">
        <w:rPr>
          <w:rFonts w:ascii="Arial" w:hAnsi="Arial" w:cs="Arial"/>
          <w:spacing w:val="-2"/>
        </w:rPr>
        <w:t xml:space="preserve">to </w:t>
      </w:r>
      <w:r w:rsidR="00B8377A">
        <w:rPr>
          <w:rFonts w:ascii="Arial" w:hAnsi="Arial" w:cs="Arial"/>
          <w:spacing w:val="-2"/>
        </w:rPr>
        <w:t>introduce</w:t>
      </w:r>
      <w:r w:rsidR="00B8377A" w:rsidRPr="00B8377A">
        <w:rPr>
          <w:rFonts w:ascii="Arial" w:hAnsi="Arial" w:cs="Arial"/>
          <w:spacing w:val="-2"/>
        </w:rPr>
        <w:t xml:space="preserve"> </w:t>
      </w:r>
      <w:r w:rsidRPr="00B8377A">
        <w:rPr>
          <w:rFonts w:ascii="Arial" w:hAnsi="Arial" w:cs="Arial"/>
          <w:spacing w:val="-2"/>
        </w:rPr>
        <w:t xml:space="preserve">students </w:t>
      </w:r>
      <w:r w:rsidR="00B8377A">
        <w:rPr>
          <w:rFonts w:ascii="Arial" w:hAnsi="Arial" w:cs="Arial"/>
          <w:spacing w:val="-2"/>
        </w:rPr>
        <w:t xml:space="preserve">to </w:t>
      </w:r>
      <w:r w:rsidRPr="00B8377A">
        <w:rPr>
          <w:rFonts w:ascii="Arial" w:hAnsi="Arial" w:cs="Arial"/>
          <w:spacing w:val="-2"/>
        </w:rPr>
        <w:t>optimisation</w:t>
      </w:r>
      <w:r w:rsidR="00B8377A">
        <w:rPr>
          <w:rFonts w:ascii="Arial" w:hAnsi="Arial" w:cs="Arial"/>
          <w:spacing w:val="-2"/>
        </w:rPr>
        <w:t xml:space="preserve"> modelling and solution techniques</w:t>
      </w:r>
      <w:r w:rsidR="00E75778">
        <w:rPr>
          <w:rFonts w:ascii="Arial" w:hAnsi="Arial" w:cs="Arial"/>
          <w:spacing w:val="-2"/>
        </w:rPr>
        <w:t>, typical applications areas within strategic/operation business planning,</w:t>
      </w:r>
      <w:r w:rsidRPr="00B8377A">
        <w:rPr>
          <w:rFonts w:ascii="Arial" w:hAnsi="Arial" w:cs="Arial"/>
          <w:spacing w:val="-2"/>
        </w:rPr>
        <w:t xml:space="preserve"> and </w:t>
      </w:r>
      <w:r w:rsidR="00E75778">
        <w:rPr>
          <w:rFonts w:ascii="Arial" w:hAnsi="Arial" w:cs="Arial"/>
          <w:spacing w:val="-2"/>
        </w:rPr>
        <w:t>the use of</w:t>
      </w:r>
      <w:r w:rsidRPr="00B8377A">
        <w:rPr>
          <w:rFonts w:ascii="Arial" w:hAnsi="Arial" w:cs="Arial"/>
          <w:spacing w:val="-2"/>
        </w:rPr>
        <w:t xml:space="preserve"> commercial </w:t>
      </w:r>
      <w:r w:rsidR="00B8377A">
        <w:rPr>
          <w:rFonts w:ascii="Arial" w:hAnsi="Arial" w:cs="Arial"/>
          <w:spacing w:val="-2"/>
        </w:rPr>
        <w:t xml:space="preserve">optimisation </w:t>
      </w:r>
      <w:r w:rsidRPr="00B8377A">
        <w:rPr>
          <w:rFonts w:ascii="Arial" w:hAnsi="Arial" w:cs="Arial"/>
          <w:spacing w:val="-2"/>
        </w:rPr>
        <w:t>software.</w:t>
      </w:r>
    </w:p>
    <w:p w14:paraId="2E650B84" w14:textId="7FA429C3" w:rsidR="00E75778" w:rsidRDefault="00E75778" w:rsidP="00E75778">
      <w:pPr>
        <w:spacing w:after="120" w:line="240" w:lineRule="auto"/>
        <w:ind w:left="567" w:right="260"/>
        <w:jc w:val="both"/>
        <w:rPr>
          <w:rFonts w:ascii="Arial" w:hAnsi="Arial" w:cs="Arial"/>
        </w:rPr>
      </w:pPr>
      <w:r>
        <w:rPr>
          <w:rFonts w:ascii="Arial" w:hAnsi="Arial" w:cs="Arial"/>
        </w:rPr>
        <w:t>The module covers the following indicative topics:</w:t>
      </w:r>
    </w:p>
    <w:p w14:paraId="2DD25F75" w14:textId="4CF41E54" w:rsidR="00E75778" w:rsidRPr="00712545" w:rsidRDefault="00E75778">
      <w:pPr>
        <w:pStyle w:val="ListParagraph"/>
        <w:numPr>
          <w:ilvl w:val="0"/>
          <w:numId w:val="13"/>
        </w:numPr>
        <w:spacing w:after="120" w:line="240" w:lineRule="auto"/>
        <w:ind w:right="260"/>
        <w:jc w:val="both"/>
        <w:rPr>
          <w:rFonts w:ascii="Arial" w:hAnsi="Arial" w:cs="Arial"/>
        </w:rPr>
      </w:pPr>
      <w:r w:rsidRPr="00712545">
        <w:rPr>
          <w:rFonts w:ascii="Arial" w:hAnsi="Arial" w:cs="Arial"/>
        </w:rPr>
        <w:t>Linear Programming: Students will be introduced to the building blocks of optimisation (</w:t>
      </w:r>
      <w:r w:rsidR="00712545" w:rsidRPr="00712545">
        <w:rPr>
          <w:rFonts w:ascii="Arial" w:hAnsi="Arial" w:cs="Arial"/>
        </w:rPr>
        <w:t xml:space="preserve">i.e. </w:t>
      </w:r>
      <w:r w:rsidRPr="00712545">
        <w:rPr>
          <w:rFonts w:ascii="Arial" w:hAnsi="Arial" w:cs="Arial"/>
        </w:rPr>
        <w:t xml:space="preserve">decision variables, objectives, constraints), how to </w:t>
      </w:r>
      <w:r w:rsidR="00AE42E4" w:rsidRPr="00DB1992">
        <w:rPr>
          <w:rFonts w:ascii="Arial" w:hAnsi="Arial" w:cs="Arial"/>
        </w:rPr>
        <w:t>mathematically</w:t>
      </w:r>
      <w:r w:rsidR="00AE42E4" w:rsidRPr="00712545">
        <w:rPr>
          <w:rFonts w:ascii="Arial" w:hAnsi="Arial" w:cs="Arial"/>
        </w:rPr>
        <w:t xml:space="preserve"> </w:t>
      </w:r>
      <w:r w:rsidRPr="00712545">
        <w:rPr>
          <w:rFonts w:ascii="Arial" w:hAnsi="Arial" w:cs="Arial"/>
        </w:rPr>
        <w:t xml:space="preserve">formulate </w:t>
      </w:r>
      <w:r w:rsidR="00AE42E4">
        <w:rPr>
          <w:rFonts w:ascii="Arial" w:hAnsi="Arial" w:cs="Arial"/>
        </w:rPr>
        <w:t xml:space="preserve">linear programming (LP) </w:t>
      </w:r>
      <w:r w:rsidRPr="00712545">
        <w:rPr>
          <w:rFonts w:ascii="Arial" w:hAnsi="Arial" w:cs="Arial"/>
        </w:rPr>
        <w:t xml:space="preserve">models, </w:t>
      </w:r>
      <w:r w:rsidR="00AE42E4">
        <w:rPr>
          <w:rFonts w:ascii="Arial" w:hAnsi="Arial" w:cs="Arial"/>
        </w:rPr>
        <w:t xml:space="preserve">LP </w:t>
      </w:r>
      <w:r w:rsidRPr="00712545">
        <w:rPr>
          <w:rFonts w:ascii="Arial" w:hAnsi="Arial" w:cs="Arial"/>
        </w:rPr>
        <w:t>solution techniques, sensitivity analysis (</w:t>
      </w:r>
      <w:r w:rsidR="00712545" w:rsidRPr="00712545">
        <w:rPr>
          <w:rFonts w:ascii="Arial" w:hAnsi="Arial" w:cs="Arial"/>
        </w:rPr>
        <w:t xml:space="preserve">e.g. range of optimality reduced costs, dual prices), and </w:t>
      </w:r>
      <w:r w:rsidR="00712545">
        <w:rPr>
          <w:rFonts w:ascii="Arial" w:hAnsi="Arial" w:cs="Arial"/>
        </w:rPr>
        <w:t>t</w:t>
      </w:r>
      <w:r w:rsidRPr="00712545">
        <w:rPr>
          <w:rFonts w:ascii="Arial" w:hAnsi="Arial" w:cs="Arial"/>
        </w:rPr>
        <w:t xml:space="preserve">ypical </w:t>
      </w:r>
      <w:r w:rsidR="00712545">
        <w:rPr>
          <w:rFonts w:ascii="Arial" w:hAnsi="Arial" w:cs="Arial"/>
        </w:rPr>
        <w:t>a</w:t>
      </w:r>
      <w:r w:rsidR="00AE42E4">
        <w:rPr>
          <w:rFonts w:ascii="Arial" w:hAnsi="Arial" w:cs="Arial"/>
        </w:rPr>
        <w:t xml:space="preserve">pplications like </w:t>
      </w:r>
      <w:r w:rsidRPr="00712545">
        <w:rPr>
          <w:rFonts w:ascii="Arial" w:hAnsi="Arial" w:cs="Arial"/>
        </w:rPr>
        <w:t>production planning,</w:t>
      </w:r>
      <w:r w:rsidR="00712545">
        <w:rPr>
          <w:rFonts w:ascii="Arial" w:hAnsi="Arial" w:cs="Arial"/>
        </w:rPr>
        <w:t xml:space="preserve"> </w:t>
      </w:r>
      <w:r w:rsidR="00712545" w:rsidRPr="00DF3D93">
        <w:rPr>
          <w:rFonts w:ascii="Arial" w:hAnsi="Arial" w:cs="Arial"/>
        </w:rPr>
        <w:t>scheduling</w:t>
      </w:r>
      <w:r w:rsidR="00AE42E4">
        <w:rPr>
          <w:rFonts w:ascii="Arial" w:hAnsi="Arial" w:cs="Arial"/>
        </w:rPr>
        <w:t>, and portfolio selection.</w:t>
      </w:r>
    </w:p>
    <w:p w14:paraId="213BE6F2" w14:textId="1B559512" w:rsidR="00E75778" w:rsidRPr="00712545" w:rsidRDefault="00E75778">
      <w:pPr>
        <w:pStyle w:val="ListParagraph"/>
        <w:numPr>
          <w:ilvl w:val="0"/>
          <w:numId w:val="13"/>
        </w:numPr>
        <w:spacing w:after="120" w:line="240" w:lineRule="auto"/>
        <w:ind w:right="260"/>
        <w:jc w:val="both"/>
        <w:rPr>
          <w:rFonts w:ascii="Arial" w:hAnsi="Arial" w:cs="Arial"/>
        </w:rPr>
      </w:pPr>
      <w:r w:rsidRPr="00712545">
        <w:rPr>
          <w:rFonts w:ascii="Arial" w:hAnsi="Arial" w:cs="Arial"/>
        </w:rPr>
        <w:t>Network Models:</w:t>
      </w:r>
      <w:r w:rsidR="00712545" w:rsidRPr="00712545">
        <w:rPr>
          <w:rFonts w:ascii="Arial" w:hAnsi="Arial" w:cs="Arial"/>
        </w:rPr>
        <w:t xml:space="preserve"> This topic includes </w:t>
      </w:r>
      <w:r w:rsidR="002917B4">
        <w:rPr>
          <w:rFonts w:ascii="Arial" w:hAnsi="Arial" w:cs="Arial"/>
        </w:rPr>
        <w:t>a range of</w:t>
      </w:r>
      <w:r w:rsidR="00712545" w:rsidRPr="00712545">
        <w:rPr>
          <w:rFonts w:ascii="Arial" w:hAnsi="Arial" w:cs="Arial"/>
        </w:rPr>
        <w:t xml:space="preserve"> concepts and modelling techniques for formulating classic network models, including </w:t>
      </w:r>
      <w:r w:rsidR="00712545">
        <w:rPr>
          <w:rFonts w:ascii="Arial" w:hAnsi="Arial" w:cs="Arial"/>
        </w:rPr>
        <w:t>transportation and a</w:t>
      </w:r>
      <w:r w:rsidRPr="00712545">
        <w:rPr>
          <w:rFonts w:ascii="Arial" w:hAnsi="Arial" w:cs="Arial"/>
        </w:rPr>
        <w:t xml:space="preserve">ssignment, </w:t>
      </w:r>
      <w:r w:rsidR="00712545">
        <w:rPr>
          <w:rFonts w:ascii="Arial" w:hAnsi="Arial" w:cs="Arial"/>
        </w:rPr>
        <w:t>s</w:t>
      </w:r>
      <w:r w:rsidRPr="00712545">
        <w:rPr>
          <w:rFonts w:ascii="Arial" w:hAnsi="Arial" w:cs="Arial"/>
        </w:rPr>
        <w:t xml:space="preserve">hortest </w:t>
      </w:r>
      <w:r w:rsidR="00712545">
        <w:rPr>
          <w:rFonts w:ascii="Arial" w:hAnsi="Arial" w:cs="Arial"/>
        </w:rPr>
        <w:t>path</w:t>
      </w:r>
      <w:r w:rsidRPr="00712545">
        <w:rPr>
          <w:rFonts w:ascii="Arial" w:hAnsi="Arial" w:cs="Arial"/>
        </w:rPr>
        <w:t xml:space="preserve">, </w:t>
      </w:r>
      <w:r w:rsidR="00712545">
        <w:rPr>
          <w:rFonts w:ascii="Arial" w:hAnsi="Arial" w:cs="Arial"/>
        </w:rPr>
        <w:t>m</w:t>
      </w:r>
      <w:r w:rsidRPr="00712545">
        <w:rPr>
          <w:rFonts w:ascii="Arial" w:hAnsi="Arial" w:cs="Arial"/>
        </w:rPr>
        <w:t xml:space="preserve">aximum </w:t>
      </w:r>
      <w:r w:rsidR="00712545">
        <w:rPr>
          <w:rFonts w:ascii="Arial" w:hAnsi="Arial" w:cs="Arial"/>
        </w:rPr>
        <w:t>flow, and m</w:t>
      </w:r>
      <w:r w:rsidRPr="00712545">
        <w:rPr>
          <w:rFonts w:ascii="Arial" w:hAnsi="Arial" w:cs="Arial"/>
        </w:rPr>
        <w:t xml:space="preserve">inimum </w:t>
      </w:r>
      <w:r w:rsidR="00712545">
        <w:rPr>
          <w:rFonts w:ascii="Arial" w:hAnsi="Arial" w:cs="Arial"/>
        </w:rPr>
        <w:t>spanning t</w:t>
      </w:r>
      <w:r w:rsidRPr="00712545">
        <w:rPr>
          <w:rFonts w:ascii="Arial" w:hAnsi="Arial" w:cs="Arial"/>
        </w:rPr>
        <w:t xml:space="preserve">ree </w:t>
      </w:r>
      <w:r w:rsidR="00712545">
        <w:rPr>
          <w:rFonts w:ascii="Arial" w:hAnsi="Arial" w:cs="Arial"/>
        </w:rPr>
        <w:t xml:space="preserve">problems, and common solution </w:t>
      </w:r>
      <w:r w:rsidR="002917B4">
        <w:rPr>
          <w:rFonts w:ascii="Arial" w:hAnsi="Arial" w:cs="Arial"/>
        </w:rPr>
        <w:t>approaches</w:t>
      </w:r>
      <w:r w:rsidR="00712545">
        <w:rPr>
          <w:rFonts w:ascii="Arial" w:hAnsi="Arial" w:cs="Arial"/>
        </w:rPr>
        <w:t>.</w:t>
      </w:r>
    </w:p>
    <w:p w14:paraId="4CC73B5E" w14:textId="681D5FCD" w:rsidR="00E75778" w:rsidRDefault="00E75778" w:rsidP="00C53E76">
      <w:pPr>
        <w:pStyle w:val="ListParagraph"/>
        <w:numPr>
          <w:ilvl w:val="0"/>
          <w:numId w:val="13"/>
        </w:numPr>
        <w:spacing w:after="120" w:line="240" w:lineRule="auto"/>
        <w:ind w:right="260"/>
        <w:jc w:val="both"/>
        <w:rPr>
          <w:rFonts w:ascii="Arial" w:hAnsi="Arial" w:cs="Arial"/>
        </w:rPr>
      </w:pPr>
      <w:r w:rsidRPr="00E75778">
        <w:rPr>
          <w:rFonts w:ascii="Arial" w:hAnsi="Arial" w:cs="Arial"/>
        </w:rPr>
        <w:lastRenderedPageBreak/>
        <w:t>Integer Programming:</w:t>
      </w:r>
      <w:r w:rsidR="00712545">
        <w:rPr>
          <w:rFonts w:ascii="Arial" w:hAnsi="Arial" w:cs="Arial"/>
        </w:rPr>
        <w:t xml:space="preserve"> This will cover integer linear programming (ILP) models, including binary integer models, classic exact and heuristic solution </w:t>
      </w:r>
      <w:r w:rsidR="00E42D82">
        <w:rPr>
          <w:rFonts w:ascii="Arial" w:hAnsi="Arial" w:cs="Arial"/>
        </w:rPr>
        <w:t>methods (e.g. branch and bound</w:t>
      </w:r>
      <w:r w:rsidR="00712545">
        <w:rPr>
          <w:rFonts w:ascii="Arial" w:hAnsi="Arial" w:cs="Arial"/>
        </w:rPr>
        <w:t>, greedy heuristics), and typical application areas</w:t>
      </w:r>
      <w:r w:rsidR="002917B4">
        <w:rPr>
          <w:rFonts w:ascii="Arial" w:hAnsi="Arial" w:cs="Arial"/>
        </w:rPr>
        <w:t xml:space="preserve"> of ILP</w:t>
      </w:r>
      <w:r w:rsidR="00712545">
        <w:rPr>
          <w:rFonts w:ascii="Arial" w:hAnsi="Arial" w:cs="Arial"/>
        </w:rPr>
        <w:t xml:space="preserve">, including capital budgeting, fixed charge production, </w:t>
      </w:r>
      <w:r w:rsidR="002917B4">
        <w:rPr>
          <w:rFonts w:ascii="Arial" w:hAnsi="Arial" w:cs="Arial"/>
        </w:rPr>
        <w:t xml:space="preserve">and </w:t>
      </w:r>
      <w:r w:rsidR="00712545">
        <w:rPr>
          <w:rFonts w:ascii="Arial" w:hAnsi="Arial" w:cs="Arial"/>
        </w:rPr>
        <w:t>facility location.</w:t>
      </w:r>
    </w:p>
    <w:p w14:paraId="49F12E30" w14:textId="77777777" w:rsidR="00D16F70" w:rsidRPr="00C53E76" w:rsidRDefault="00D16F70" w:rsidP="00D16F70">
      <w:pPr>
        <w:pStyle w:val="ListParagraph"/>
        <w:spacing w:after="120" w:line="240" w:lineRule="auto"/>
        <w:ind w:left="927" w:right="260"/>
        <w:jc w:val="both"/>
        <w:rPr>
          <w:rFonts w:ascii="Arial" w:hAnsi="Arial" w:cs="Arial"/>
        </w:rPr>
      </w:pPr>
    </w:p>
    <w:p w14:paraId="7701B145" w14:textId="43E7FC8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ist</w:t>
      </w:r>
    </w:p>
    <w:p w14:paraId="71B57A05" w14:textId="77777777" w:rsidR="004047EA" w:rsidRPr="004047EA" w:rsidRDefault="004047EA" w:rsidP="004047EA">
      <w:pPr>
        <w:spacing w:after="120" w:line="240" w:lineRule="auto"/>
        <w:ind w:left="567" w:right="260"/>
        <w:jc w:val="both"/>
        <w:rPr>
          <w:rFonts w:ascii="Arial" w:hAnsi="Arial" w:cs="Arial"/>
        </w:rPr>
      </w:pPr>
      <w:r w:rsidRPr="004047EA">
        <w:rPr>
          <w:rFonts w:ascii="Arial" w:hAnsi="Arial" w:cs="Arial"/>
        </w:rPr>
        <w:t xml:space="preserve">The University is committed to ensuring that core reading materials are in accessible electronic format in line with the Kent Inclusive Practices. </w:t>
      </w:r>
    </w:p>
    <w:p w14:paraId="5AF498E8" w14:textId="33A74CB5" w:rsidR="00D16F70" w:rsidRDefault="004047EA" w:rsidP="004047EA">
      <w:pPr>
        <w:spacing w:after="120" w:line="240" w:lineRule="auto"/>
        <w:ind w:left="567" w:right="260"/>
        <w:jc w:val="both"/>
        <w:rPr>
          <w:rFonts w:ascii="Arial" w:hAnsi="Arial" w:cs="Arial"/>
        </w:rPr>
      </w:pPr>
      <w:r w:rsidRPr="004047EA">
        <w:rPr>
          <w:rFonts w:ascii="Arial" w:hAnsi="Arial" w:cs="Arial"/>
        </w:rPr>
        <w:t xml:space="preserve">The most up to date reading list for each module can be found on the university's </w:t>
      </w:r>
      <w:hyperlink r:id="rId11" w:history="1">
        <w:r w:rsidRPr="004047EA">
          <w:rPr>
            <w:rStyle w:val="Hyperlink"/>
            <w:rFonts w:ascii="Arial" w:hAnsi="Arial" w:cs="Arial"/>
          </w:rPr>
          <w:t>reading list pages</w:t>
        </w:r>
      </w:hyperlink>
      <w:r w:rsidRPr="004047EA">
        <w:rPr>
          <w:rFonts w:ascii="Arial" w:hAnsi="Arial" w:cs="Arial"/>
        </w:rPr>
        <w:t>.</w:t>
      </w:r>
    </w:p>
    <w:p w14:paraId="343699CA" w14:textId="77777777" w:rsidR="003D5AC6" w:rsidRPr="00947C71" w:rsidRDefault="003D5AC6" w:rsidP="004047EA">
      <w:pPr>
        <w:spacing w:after="120" w:line="240" w:lineRule="auto"/>
        <w:ind w:left="567" w:right="260"/>
        <w:jc w:val="both"/>
        <w:rPr>
          <w:rFonts w:ascii="Arial" w:hAnsi="Arial" w:cs="Arial"/>
        </w:rPr>
      </w:pPr>
    </w:p>
    <w:p w14:paraId="2E112C18" w14:textId="473467D0" w:rsidR="00883204" w:rsidRPr="00883204" w:rsidRDefault="004047EA"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112F7C12"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B95E67">
        <w:rPr>
          <w:rFonts w:ascii="Arial" w:hAnsi="Arial" w:cs="Arial"/>
          <w:iCs/>
        </w:rPr>
        <w:t>42</w:t>
      </w:r>
    </w:p>
    <w:p w14:paraId="0AB4FB84" w14:textId="4CDC8FC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B95E67">
        <w:rPr>
          <w:rFonts w:ascii="Arial" w:hAnsi="Arial" w:cs="Arial"/>
          <w:iCs/>
        </w:rPr>
        <w:t>108</w:t>
      </w:r>
    </w:p>
    <w:p w14:paraId="5C21BC2F" w14:textId="749ADA9D" w:rsidR="00C57028"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D8A703B" w14:textId="16CB1DAB" w:rsidR="000C29EC" w:rsidRPr="00AC6C2B" w:rsidRDefault="003D5AC6" w:rsidP="00696FF5">
      <w:pPr>
        <w:spacing w:after="120" w:line="240" w:lineRule="auto"/>
        <w:ind w:left="567" w:right="260"/>
        <w:jc w:val="both"/>
        <w:rPr>
          <w:rFonts w:ascii="Arial" w:hAnsi="Arial" w:cs="Arial"/>
          <w:iCs/>
        </w:rPr>
      </w:pPr>
      <w:r>
        <w:rPr>
          <w:rFonts w:ascii="Arial" w:hAnsi="Arial" w:cs="Arial"/>
          <w:iCs/>
        </w:rPr>
        <w:t xml:space="preserve">Individual </w:t>
      </w:r>
      <w:r w:rsidRPr="003D5AC6">
        <w:rPr>
          <w:rFonts w:ascii="Arial" w:hAnsi="Arial" w:cs="Arial"/>
          <w:iCs/>
        </w:rPr>
        <w:t>Written Assessment on Mathematical Modelling and Computation</w:t>
      </w:r>
      <w:r>
        <w:rPr>
          <w:rFonts w:ascii="Arial" w:hAnsi="Arial" w:cs="Arial"/>
          <w:iCs/>
        </w:rPr>
        <w:t xml:space="preserve"> </w:t>
      </w:r>
      <w:r w:rsidR="0009592F">
        <w:rPr>
          <w:rFonts w:ascii="Arial" w:hAnsi="Arial" w:cs="Arial"/>
          <w:iCs/>
        </w:rPr>
        <w:t xml:space="preserve">(2000 words) </w:t>
      </w:r>
      <w:r w:rsidR="00FE3566">
        <w:rPr>
          <w:rFonts w:ascii="Arial" w:hAnsi="Arial" w:cs="Arial"/>
          <w:iCs/>
        </w:rPr>
        <w:t>:</w:t>
      </w:r>
      <w:r w:rsidR="000C29EC" w:rsidRPr="00AC6C2B">
        <w:rPr>
          <w:rFonts w:ascii="Arial" w:hAnsi="Arial" w:cs="Arial"/>
          <w:iCs/>
        </w:rPr>
        <w:t xml:space="preserve"> </w:t>
      </w:r>
      <w:r>
        <w:rPr>
          <w:rFonts w:ascii="Arial" w:hAnsi="Arial" w:cs="Arial"/>
          <w:iCs/>
        </w:rPr>
        <w:t>3</w:t>
      </w:r>
      <w:r w:rsidRPr="00AC6C2B">
        <w:rPr>
          <w:rFonts w:ascii="Arial" w:hAnsi="Arial" w:cs="Arial"/>
          <w:iCs/>
        </w:rPr>
        <w:t>0</w:t>
      </w:r>
      <w:r w:rsidR="000C29EC" w:rsidRPr="00AC6C2B">
        <w:rPr>
          <w:rFonts w:ascii="Arial" w:hAnsi="Arial" w:cs="Arial"/>
          <w:iCs/>
        </w:rPr>
        <w:t>%</w:t>
      </w:r>
      <w:r w:rsidR="00396922">
        <w:rPr>
          <w:rFonts w:ascii="Arial" w:hAnsi="Arial" w:cs="Arial"/>
          <w:iCs/>
        </w:rPr>
        <w:t>.</w:t>
      </w:r>
    </w:p>
    <w:p w14:paraId="2D22558A" w14:textId="093DF3AE" w:rsidR="006043FC" w:rsidRDefault="00145C60" w:rsidP="00C53E76">
      <w:pPr>
        <w:spacing w:after="120" w:line="240" w:lineRule="auto"/>
        <w:ind w:left="567" w:right="260"/>
        <w:jc w:val="both"/>
        <w:rPr>
          <w:rFonts w:ascii="Arial" w:hAnsi="Arial" w:cs="Arial"/>
          <w:iCs/>
        </w:rPr>
      </w:pPr>
      <w:r>
        <w:rPr>
          <w:rFonts w:ascii="Arial" w:hAnsi="Arial" w:cs="Arial"/>
          <w:iCs/>
        </w:rPr>
        <w:t xml:space="preserve">Exam (2 </w:t>
      </w:r>
      <w:r w:rsidR="00565C62">
        <w:rPr>
          <w:rFonts w:ascii="Arial" w:hAnsi="Arial" w:cs="Arial"/>
          <w:iCs/>
        </w:rPr>
        <w:t>hours</w:t>
      </w:r>
      <w:r>
        <w:rPr>
          <w:rFonts w:ascii="Arial" w:hAnsi="Arial" w:cs="Arial"/>
          <w:iCs/>
        </w:rPr>
        <w:t>)</w:t>
      </w:r>
      <w:r w:rsidR="00FE3566">
        <w:rPr>
          <w:rFonts w:ascii="Arial" w:hAnsi="Arial" w:cs="Arial"/>
          <w:iCs/>
        </w:rPr>
        <w:t>:</w:t>
      </w:r>
      <w:r w:rsidR="000C29EC" w:rsidRPr="00AC6C2B">
        <w:rPr>
          <w:rFonts w:ascii="Arial" w:hAnsi="Arial" w:cs="Arial"/>
          <w:iCs/>
        </w:rPr>
        <w:t xml:space="preserve"> </w:t>
      </w:r>
      <w:r w:rsidR="003D5AC6">
        <w:rPr>
          <w:rFonts w:ascii="Arial" w:hAnsi="Arial" w:cs="Arial"/>
          <w:iCs/>
        </w:rPr>
        <w:t>7</w:t>
      </w:r>
      <w:r w:rsidR="003D5AC6" w:rsidRPr="00AC6C2B">
        <w:rPr>
          <w:rFonts w:ascii="Arial" w:hAnsi="Arial" w:cs="Arial"/>
          <w:iCs/>
        </w:rPr>
        <w:t>0</w:t>
      </w:r>
      <w:r w:rsidR="000C29EC" w:rsidRPr="00AC6C2B">
        <w:rPr>
          <w:rFonts w:ascii="Arial" w:hAnsi="Arial" w:cs="Arial"/>
          <w:iCs/>
        </w:rPr>
        <w:t>%</w:t>
      </w:r>
      <w:r w:rsidR="00C57028" w:rsidRPr="00AC6C2B">
        <w:rPr>
          <w:rFonts w:ascii="Arial" w:hAnsi="Arial" w:cs="Arial"/>
          <w:iCs/>
        </w:rPr>
        <w:t xml:space="preserve"> </w:t>
      </w:r>
    </w:p>
    <w:p w14:paraId="24736B85" w14:textId="77777777" w:rsidR="003D5AC6" w:rsidRDefault="003D5AC6" w:rsidP="00C53E76">
      <w:pPr>
        <w:spacing w:after="120" w:line="240" w:lineRule="auto"/>
        <w:ind w:left="567" w:right="260"/>
        <w:jc w:val="both"/>
        <w:rPr>
          <w:rFonts w:ascii="Arial" w:hAnsi="Arial" w:cs="Arial"/>
          <w:b/>
          <w:i/>
          <w:iCs/>
        </w:rPr>
      </w:pPr>
    </w:p>
    <w:p w14:paraId="19385B7D" w14:textId="7563306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Reassessment methods</w:t>
      </w:r>
    </w:p>
    <w:p w14:paraId="221A8169" w14:textId="7944D248" w:rsidR="00C57028" w:rsidRDefault="000C29EC" w:rsidP="00C57028">
      <w:pPr>
        <w:spacing w:after="120" w:line="240" w:lineRule="auto"/>
        <w:ind w:left="567" w:right="260"/>
        <w:jc w:val="both"/>
        <w:rPr>
          <w:rFonts w:ascii="Arial" w:hAnsi="Arial" w:cs="Arial"/>
          <w:iCs/>
        </w:rPr>
      </w:pPr>
      <w:r w:rsidRPr="000C29EC">
        <w:rPr>
          <w:rFonts w:ascii="Arial" w:hAnsi="Arial" w:cs="Arial"/>
          <w:iCs/>
        </w:rPr>
        <w:t xml:space="preserve">Reassessment Instrument: 100% </w:t>
      </w:r>
      <w:r w:rsidR="00145C60">
        <w:rPr>
          <w:rFonts w:ascii="Arial" w:hAnsi="Arial" w:cs="Arial"/>
          <w:iCs/>
        </w:rPr>
        <w:t>Exam</w:t>
      </w:r>
    </w:p>
    <w:p w14:paraId="63A8DE14" w14:textId="77777777" w:rsidR="00D16F70" w:rsidRPr="000C29EC" w:rsidRDefault="00D16F70" w:rsidP="00C57028">
      <w:pPr>
        <w:spacing w:after="120" w:line="240" w:lineRule="auto"/>
        <w:ind w:left="567" w:right="260"/>
        <w:jc w:val="both"/>
        <w:rPr>
          <w:rFonts w:ascii="Arial" w:hAnsi="Arial" w:cs="Arial"/>
          <w:b/>
          <w:iCs/>
        </w:rPr>
      </w:pPr>
    </w:p>
    <w:p w14:paraId="45DC6BF7" w14:textId="4DD7D398" w:rsidR="00274ED7" w:rsidRDefault="006F3F8B" w:rsidP="00696FF5">
      <w:pPr>
        <w:numPr>
          <w:ilvl w:val="0"/>
          <w:numId w:val="1"/>
        </w:numPr>
        <w:spacing w:after="120" w:line="240" w:lineRule="auto"/>
        <w:ind w:left="567" w:right="261" w:hanging="567"/>
        <w:jc w:val="both"/>
        <w:rPr>
          <w:rFonts w:ascii="Arial" w:hAnsi="Arial" w:cs="Arial"/>
          <w:b/>
          <w:iCs/>
        </w:rPr>
      </w:pPr>
      <w:r w:rsidRPr="00AC6C2B">
        <w:rPr>
          <w:rFonts w:ascii="Arial" w:hAnsi="Arial" w:cs="Arial"/>
          <w:b/>
          <w:iCs/>
        </w:rPr>
        <w:t xml:space="preserve">Map of </w:t>
      </w:r>
      <w:r w:rsidR="00883204" w:rsidRPr="00AC6C2B">
        <w:rPr>
          <w:rFonts w:ascii="Arial" w:hAnsi="Arial" w:cs="Arial"/>
          <w:b/>
          <w:iCs/>
        </w:rPr>
        <w:t xml:space="preserve">module learning outcomes </w:t>
      </w:r>
      <w:r w:rsidR="00B30E07" w:rsidRPr="00AC6C2B">
        <w:rPr>
          <w:rFonts w:ascii="Arial" w:hAnsi="Arial" w:cs="Arial"/>
          <w:b/>
          <w:iCs/>
        </w:rPr>
        <w:t>(sections 8 &amp; 9)</w:t>
      </w:r>
      <w:r w:rsidR="00883204" w:rsidRPr="00AC6C2B">
        <w:rPr>
          <w:rFonts w:ascii="Arial" w:hAnsi="Arial" w:cs="Arial"/>
          <w:b/>
          <w:iCs/>
        </w:rPr>
        <w:t xml:space="preserve"> to l</w:t>
      </w:r>
      <w:r w:rsidRPr="00AC6C2B">
        <w:rPr>
          <w:rFonts w:ascii="Arial" w:hAnsi="Arial" w:cs="Arial"/>
          <w:b/>
          <w:iCs/>
        </w:rPr>
        <w:t>earning</w:t>
      </w:r>
      <w:r w:rsidR="00B30E07" w:rsidRPr="00AC6C2B">
        <w:rPr>
          <w:rFonts w:ascii="Arial" w:hAnsi="Arial" w:cs="Arial"/>
          <w:b/>
          <w:iCs/>
        </w:rPr>
        <w:t xml:space="preserve"> and </w:t>
      </w:r>
      <w:r w:rsidR="00883204" w:rsidRPr="00AC6C2B">
        <w:rPr>
          <w:rFonts w:ascii="Arial" w:hAnsi="Arial" w:cs="Arial"/>
          <w:b/>
          <w:iCs/>
        </w:rPr>
        <w:t>teaching m</w:t>
      </w:r>
      <w:r w:rsidR="00B30E07" w:rsidRPr="00AC6C2B">
        <w:rPr>
          <w:rFonts w:ascii="Arial" w:hAnsi="Arial" w:cs="Arial"/>
          <w:b/>
          <w:iCs/>
        </w:rPr>
        <w:t>ethods (section12</w:t>
      </w:r>
      <w:r w:rsidRPr="00AC6C2B">
        <w:rPr>
          <w:rFonts w:ascii="Arial" w:hAnsi="Arial" w:cs="Arial"/>
          <w:b/>
          <w:iCs/>
        </w:rPr>
        <w:t>) and m</w:t>
      </w:r>
      <w:r w:rsidR="00883204" w:rsidRPr="00AC6C2B">
        <w:rPr>
          <w:rFonts w:ascii="Arial" w:hAnsi="Arial" w:cs="Arial"/>
          <w:b/>
          <w:iCs/>
        </w:rPr>
        <w:t>ethods of a</w:t>
      </w:r>
      <w:r w:rsidR="00B30E07" w:rsidRPr="00AC6C2B">
        <w:rPr>
          <w:rFonts w:ascii="Arial" w:hAnsi="Arial" w:cs="Arial"/>
          <w:b/>
          <w:iCs/>
        </w:rPr>
        <w:t>ssessment (section 13</w:t>
      </w:r>
      <w:r w:rsidR="00EF4933" w:rsidRPr="00AC6C2B">
        <w:rPr>
          <w:rFonts w:ascii="Arial" w:hAnsi="Arial" w:cs="Arial"/>
          <w:b/>
          <w:iCs/>
        </w:rPr>
        <w:t>)</w:t>
      </w:r>
    </w:p>
    <w:p w14:paraId="6BDD57A4" w14:textId="3831D70E" w:rsidR="004047EA" w:rsidRPr="00AC6C2B" w:rsidRDefault="004047EA" w:rsidP="004047EA">
      <w:pPr>
        <w:spacing w:after="120" w:line="240" w:lineRule="auto"/>
        <w:ind w:right="261"/>
        <w:jc w:val="both"/>
        <w:rPr>
          <w:rFonts w:ascii="Arial" w:hAnsi="Arial" w:cs="Arial"/>
          <w:b/>
          <w:iCs/>
        </w:rPr>
      </w:pPr>
      <w:r w:rsidRPr="004047EA">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973"/>
        <w:gridCol w:w="872"/>
        <w:gridCol w:w="945"/>
        <w:gridCol w:w="945"/>
        <w:gridCol w:w="945"/>
        <w:gridCol w:w="945"/>
        <w:gridCol w:w="945"/>
        <w:gridCol w:w="945"/>
        <w:gridCol w:w="941"/>
      </w:tblGrid>
      <w:tr w:rsidR="00947C71" w:rsidRPr="007E7F53" w14:paraId="6269F7EF" w14:textId="77777777" w:rsidTr="004047EA">
        <w:tc>
          <w:tcPr>
            <w:tcW w:w="1421" w:type="pct"/>
            <w:shd w:val="clear" w:color="auto" w:fill="D9D9D9" w:themeFill="background1" w:themeFillShade="D9"/>
          </w:tcPr>
          <w:p w14:paraId="5088625D" w14:textId="277805F9" w:rsidR="00947C71" w:rsidRPr="007E7F53" w:rsidRDefault="00947C71" w:rsidP="00E12ED0">
            <w:pPr>
              <w:spacing w:after="120"/>
              <w:ind w:left="33"/>
              <w:rPr>
                <w:rFonts w:ascii="Arial" w:hAnsi="Arial" w:cs="Arial"/>
                <w:b/>
              </w:rPr>
            </w:pPr>
            <w:r w:rsidRPr="007E7F53">
              <w:rPr>
                <w:rFonts w:ascii="Arial" w:hAnsi="Arial" w:cs="Arial"/>
                <w:b/>
              </w:rPr>
              <w:t xml:space="preserve">Module learning </w:t>
            </w:r>
            <w:r w:rsidR="004047EA">
              <w:rPr>
                <w:rFonts w:ascii="Arial" w:hAnsi="Arial" w:cs="Arial"/>
                <w:b/>
              </w:rPr>
              <w:t>o</w:t>
            </w:r>
            <w:r w:rsidRPr="007E7F53">
              <w:rPr>
                <w:rFonts w:ascii="Arial" w:hAnsi="Arial" w:cs="Arial"/>
                <w:b/>
              </w:rPr>
              <w:t>utcome</w:t>
            </w:r>
          </w:p>
        </w:tc>
        <w:tc>
          <w:tcPr>
            <w:tcW w:w="417" w:type="pct"/>
          </w:tcPr>
          <w:p w14:paraId="75E89105" w14:textId="77777777" w:rsidR="00947C71" w:rsidRPr="007E7F53" w:rsidRDefault="00947C71" w:rsidP="00E12ED0">
            <w:pPr>
              <w:spacing w:after="120"/>
              <w:rPr>
                <w:rFonts w:ascii="Arial" w:hAnsi="Arial" w:cs="Arial"/>
                <w:i/>
              </w:rPr>
            </w:pPr>
            <w:r w:rsidRPr="007E7F53">
              <w:rPr>
                <w:rFonts w:ascii="Arial" w:hAnsi="Arial" w:cs="Arial"/>
                <w:i/>
              </w:rPr>
              <w:t>8.1</w:t>
            </w:r>
          </w:p>
        </w:tc>
        <w:tc>
          <w:tcPr>
            <w:tcW w:w="452" w:type="pct"/>
          </w:tcPr>
          <w:p w14:paraId="76106586" w14:textId="77777777" w:rsidR="00947C71" w:rsidRPr="007E7F53" w:rsidRDefault="00947C71" w:rsidP="00E12ED0">
            <w:pPr>
              <w:spacing w:after="120"/>
              <w:rPr>
                <w:rFonts w:ascii="Arial" w:hAnsi="Arial" w:cs="Arial"/>
                <w:i/>
              </w:rPr>
            </w:pPr>
            <w:r w:rsidRPr="007E7F53">
              <w:rPr>
                <w:rFonts w:ascii="Arial" w:hAnsi="Arial" w:cs="Arial"/>
                <w:i/>
              </w:rPr>
              <w:t>8.2</w:t>
            </w:r>
          </w:p>
        </w:tc>
        <w:tc>
          <w:tcPr>
            <w:tcW w:w="452" w:type="pct"/>
          </w:tcPr>
          <w:p w14:paraId="6E13B77E" w14:textId="77777777" w:rsidR="00947C71" w:rsidRPr="007E7F53" w:rsidRDefault="00947C71" w:rsidP="00E12ED0">
            <w:pPr>
              <w:spacing w:after="120"/>
              <w:rPr>
                <w:rFonts w:ascii="Arial" w:hAnsi="Arial" w:cs="Arial"/>
                <w:i/>
              </w:rPr>
            </w:pPr>
            <w:r w:rsidRPr="007E7F53">
              <w:rPr>
                <w:rFonts w:ascii="Arial" w:hAnsi="Arial" w:cs="Arial"/>
                <w:i/>
              </w:rPr>
              <w:t>8.3</w:t>
            </w:r>
          </w:p>
        </w:tc>
        <w:tc>
          <w:tcPr>
            <w:tcW w:w="452" w:type="pct"/>
          </w:tcPr>
          <w:p w14:paraId="057359AF" w14:textId="77777777" w:rsidR="00947C71" w:rsidRPr="007E7F53" w:rsidRDefault="00947C71" w:rsidP="00E12ED0">
            <w:pPr>
              <w:spacing w:after="120"/>
              <w:rPr>
                <w:rFonts w:ascii="Arial" w:hAnsi="Arial" w:cs="Arial"/>
                <w:i/>
              </w:rPr>
            </w:pPr>
            <w:r w:rsidRPr="007E7F53">
              <w:rPr>
                <w:rFonts w:ascii="Arial" w:hAnsi="Arial" w:cs="Arial"/>
                <w:i/>
              </w:rPr>
              <w:t>8.4</w:t>
            </w:r>
          </w:p>
        </w:tc>
        <w:tc>
          <w:tcPr>
            <w:tcW w:w="452" w:type="pct"/>
          </w:tcPr>
          <w:p w14:paraId="35443A42" w14:textId="77777777" w:rsidR="00947C71" w:rsidRPr="007E7F53" w:rsidRDefault="00947C71" w:rsidP="00E12ED0">
            <w:pPr>
              <w:spacing w:after="120"/>
              <w:rPr>
                <w:rFonts w:ascii="Arial" w:hAnsi="Arial" w:cs="Arial"/>
                <w:i/>
              </w:rPr>
            </w:pPr>
            <w:r w:rsidRPr="007E7F53">
              <w:rPr>
                <w:rFonts w:ascii="Arial" w:hAnsi="Arial" w:cs="Arial"/>
                <w:i/>
              </w:rPr>
              <w:t>8.5</w:t>
            </w:r>
          </w:p>
        </w:tc>
        <w:tc>
          <w:tcPr>
            <w:tcW w:w="452" w:type="pct"/>
          </w:tcPr>
          <w:p w14:paraId="157BCBD9" w14:textId="77777777" w:rsidR="00947C71" w:rsidRPr="007E7F53" w:rsidRDefault="00947C71" w:rsidP="00E12ED0">
            <w:pPr>
              <w:spacing w:after="120"/>
              <w:rPr>
                <w:rFonts w:ascii="Arial" w:hAnsi="Arial" w:cs="Arial"/>
                <w:i/>
              </w:rPr>
            </w:pPr>
            <w:r w:rsidRPr="007E7F53">
              <w:rPr>
                <w:rFonts w:ascii="Arial" w:hAnsi="Arial" w:cs="Arial"/>
                <w:i/>
              </w:rPr>
              <w:t>9.1</w:t>
            </w:r>
          </w:p>
        </w:tc>
        <w:tc>
          <w:tcPr>
            <w:tcW w:w="452" w:type="pct"/>
          </w:tcPr>
          <w:p w14:paraId="4947FD74" w14:textId="77777777" w:rsidR="00947C71" w:rsidRPr="007E7F53" w:rsidRDefault="00947C71" w:rsidP="00E12ED0">
            <w:pPr>
              <w:spacing w:after="120"/>
              <w:rPr>
                <w:rFonts w:ascii="Arial" w:hAnsi="Arial" w:cs="Arial"/>
                <w:i/>
              </w:rPr>
            </w:pPr>
            <w:r w:rsidRPr="007E7F53">
              <w:rPr>
                <w:rFonts w:ascii="Arial" w:hAnsi="Arial" w:cs="Arial"/>
                <w:i/>
              </w:rPr>
              <w:t>9.2</w:t>
            </w:r>
          </w:p>
        </w:tc>
        <w:tc>
          <w:tcPr>
            <w:tcW w:w="450" w:type="pct"/>
          </w:tcPr>
          <w:p w14:paraId="69D318C4" w14:textId="77777777" w:rsidR="00947C71" w:rsidRPr="007E7F53" w:rsidRDefault="00947C71" w:rsidP="00E12ED0">
            <w:pPr>
              <w:spacing w:after="120"/>
              <w:rPr>
                <w:rFonts w:ascii="Arial" w:hAnsi="Arial" w:cs="Arial"/>
                <w:i/>
              </w:rPr>
            </w:pPr>
            <w:r w:rsidRPr="007E7F53">
              <w:rPr>
                <w:rFonts w:ascii="Arial" w:hAnsi="Arial" w:cs="Arial"/>
                <w:i/>
              </w:rPr>
              <w:t>9.3</w:t>
            </w:r>
          </w:p>
        </w:tc>
      </w:tr>
      <w:tr w:rsidR="00B97542" w:rsidRPr="007E7F53" w14:paraId="3589C74F" w14:textId="77777777" w:rsidTr="004047EA">
        <w:tc>
          <w:tcPr>
            <w:tcW w:w="1421" w:type="pct"/>
          </w:tcPr>
          <w:p w14:paraId="585630E2" w14:textId="77777777" w:rsidR="00B97542" w:rsidRPr="007E7F53" w:rsidRDefault="00B97542" w:rsidP="00B97542">
            <w:pPr>
              <w:spacing w:after="120"/>
              <w:rPr>
                <w:rFonts w:ascii="Arial" w:hAnsi="Arial" w:cs="Arial"/>
                <w:i/>
              </w:rPr>
            </w:pPr>
            <w:r w:rsidRPr="007E7F53">
              <w:rPr>
                <w:rFonts w:ascii="Arial" w:hAnsi="Arial" w:cs="Arial"/>
                <w:i/>
              </w:rPr>
              <w:t>Lectures</w:t>
            </w:r>
          </w:p>
        </w:tc>
        <w:tc>
          <w:tcPr>
            <w:tcW w:w="417" w:type="pct"/>
          </w:tcPr>
          <w:p w14:paraId="37A5B7C4" w14:textId="69CDD0D9" w:rsidR="00B97542" w:rsidRPr="007E7F53" w:rsidRDefault="00B97542" w:rsidP="00B97542">
            <w:pPr>
              <w:spacing w:after="120"/>
              <w:rPr>
                <w:rFonts w:ascii="Arial" w:hAnsi="Arial" w:cs="Arial"/>
                <w:b/>
              </w:rPr>
            </w:pPr>
            <w:r w:rsidRPr="005E64B7">
              <w:rPr>
                <w:rFonts w:ascii="Arial" w:hAnsi="Arial" w:cs="Arial"/>
              </w:rPr>
              <w:sym w:font="Wingdings" w:char="F0FC"/>
            </w:r>
          </w:p>
        </w:tc>
        <w:tc>
          <w:tcPr>
            <w:tcW w:w="452" w:type="pct"/>
          </w:tcPr>
          <w:p w14:paraId="6B87B217" w14:textId="17D200E2" w:rsidR="00B97542" w:rsidRPr="007E7F53" w:rsidRDefault="00B97542" w:rsidP="00B97542">
            <w:pPr>
              <w:spacing w:after="120"/>
              <w:rPr>
                <w:rFonts w:ascii="Arial" w:hAnsi="Arial" w:cs="Arial"/>
                <w:b/>
              </w:rPr>
            </w:pPr>
            <w:r w:rsidRPr="005E64B7">
              <w:rPr>
                <w:rFonts w:ascii="Arial" w:hAnsi="Arial" w:cs="Arial"/>
              </w:rPr>
              <w:sym w:font="Wingdings" w:char="F0FC"/>
            </w:r>
          </w:p>
        </w:tc>
        <w:tc>
          <w:tcPr>
            <w:tcW w:w="452" w:type="pct"/>
          </w:tcPr>
          <w:p w14:paraId="4FC81F08" w14:textId="6E788EBA" w:rsidR="00B97542" w:rsidRPr="007E7F53" w:rsidRDefault="00B97542" w:rsidP="00B97542">
            <w:pPr>
              <w:spacing w:after="120"/>
              <w:rPr>
                <w:rFonts w:ascii="Arial" w:hAnsi="Arial" w:cs="Arial"/>
                <w:b/>
              </w:rPr>
            </w:pPr>
            <w:r w:rsidRPr="005E64B7">
              <w:rPr>
                <w:rFonts w:ascii="Arial" w:hAnsi="Arial" w:cs="Arial"/>
              </w:rPr>
              <w:sym w:font="Wingdings" w:char="F0FC"/>
            </w:r>
          </w:p>
        </w:tc>
        <w:tc>
          <w:tcPr>
            <w:tcW w:w="452" w:type="pct"/>
          </w:tcPr>
          <w:p w14:paraId="4B5B475A" w14:textId="4A7F51EB" w:rsidR="00B97542" w:rsidRPr="007E7F53" w:rsidRDefault="00B97542" w:rsidP="00B97542">
            <w:pPr>
              <w:spacing w:after="120"/>
              <w:rPr>
                <w:rFonts w:ascii="Arial" w:hAnsi="Arial" w:cs="Arial"/>
                <w:b/>
              </w:rPr>
            </w:pPr>
            <w:r w:rsidRPr="005E64B7">
              <w:rPr>
                <w:rFonts w:ascii="Arial" w:hAnsi="Arial" w:cs="Arial"/>
              </w:rPr>
              <w:sym w:font="Wingdings" w:char="F0FC"/>
            </w:r>
          </w:p>
        </w:tc>
        <w:tc>
          <w:tcPr>
            <w:tcW w:w="452" w:type="pct"/>
          </w:tcPr>
          <w:p w14:paraId="07CD328C" w14:textId="6043FF87" w:rsidR="00B97542" w:rsidRPr="007E7F53" w:rsidRDefault="00B97542" w:rsidP="00B97542">
            <w:pPr>
              <w:spacing w:after="120"/>
              <w:rPr>
                <w:rFonts w:ascii="Arial" w:hAnsi="Arial" w:cs="Arial"/>
                <w:b/>
              </w:rPr>
            </w:pPr>
          </w:p>
        </w:tc>
        <w:tc>
          <w:tcPr>
            <w:tcW w:w="452" w:type="pct"/>
          </w:tcPr>
          <w:p w14:paraId="6618D915" w14:textId="1FEBCBCA" w:rsidR="00B97542" w:rsidRPr="007E7F53" w:rsidRDefault="00B97542" w:rsidP="00B97542">
            <w:pPr>
              <w:spacing w:after="120"/>
              <w:rPr>
                <w:rFonts w:ascii="Arial" w:hAnsi="Arial" w:cs="Arial"/>
                <w:b/>
              </w:rPr>
            </w:pPr>
            <w:r w:rsidRPr="005E64B7">
              <w:rPr>
                <w:rFonts w:ascii="Arial" w:hAnsi="Arial" w:cs="Arial"/>
              </w:rPr>
              <w:sym w:font="Wingdings" w:char="F0FC"/>
            </w:r>
          </w:p>
        </w:tc>
        <w:tc>
          <w:tcPr>
            <w:tcW w:w="452" w:type="pct"/>
          </w:tcPr>
          <w:p w14:paraId="624CEB9E" w14:textId="33F5BC81" w:rsidR="00B97542" w:rsidRPr="007E7F53" w:rsidRDefault="00B97542" w:rsidP="00B97542">
            <w:pPr>
              <w:spacing w:after="120"/>
              <w:rPr>
                <w:rFonts w:ascii="Arial" w:hAnsi="Arial" w:cs="Arial"/>
                <w:b/>
              </w:rPr>
            </w:pPr>
            <w:r w:rsidRPr="005E64B7">
              <w:rPr>
                <w:rFonts w:ascii="Arial" w:hAnsi="Arial" w:cs="Arial"/>
              </w:rPr>
              <w:sym w:font="Wingdings" w:char="F0FC"/>
            </w:r>
          </w:p>
        </w:tc>
        <w:tc>
          <w:tcPr>
            <w:tcW w:w="450" w:type="pct"/>
          </w:tcPr>
          <w:p w14:paraId="3BF8094E" w14:textId="754D7C93" w:rsidR="00B97542" w:rsidRPr="007E7F53" w:rsidRDefault="00B97542" w:rsidP="00B97542">
            <w:pPr>
              <w:spacing w:after="120"/>
              <w:rPr>
                <w:rFonts w:ascii="Arial" w:hAnsi="Arial" w:cs="Arial"/>
                <w:b/>
              </w:rPr>
            </w:pPr>
            <w:r w:rsidRPr="005E64B7">
              <w:rPr>
                <w:rFonts w:ascii="Arial" w:hAnsi="Arial" w:cs="Arial"/>
              </w:rPr>
              <w:sym w:font="Wingdings" w:char="F0FC"/>
            </w:r>
          </w:p>
        </w:tc>
      </w:tr>
      <w:tr w:rsidR="00B97542" w:rsidRPr="007E7F53" w14:paraId="420910EF" w14:textId="77777777" w:rsidTr="004047EA">
        <w:tc>
          <w:tcPr>
            <w:tcW w:w="1421" w:type="pct"/>
          </w:tcPr>
          <w:p w14:paraId="01AFF09A" w14:textId="77777777" w:rsidR="00B97542" w:rsidRPr="007E7F53" w:rsidRDefault="00B97542" w:rsidP="00B97542">
            <w:pPr>
              <w:spacing w:after="120"/>
              <w:rPr>
                <w:rFonts w:ascii="Arial" w:hAnsi="Arial" w:cs="Arial"/>
                <w:i/>
              </w:rPr>
            </w:pPr>
            <w:r w:rsidRPr="007E7F53">
              <w:rPr>
                <w:rFonts w:ascii="Arial" w:hAnsi="Arial" w:cs="Arial"/>
                <w:i/>
              </w:rPr>
              <w:t>Seminars</w:t>
            </w:r>
          </w:p>
        </w:tc>
        <w:tc>
          <w:tcPr>
            <w:tcW w:w="417" w:type="pct"/>
          </w:tcPr>
          <w:p w14:paraId="0F838A32" w14:textId="77777777" w:rsidR="00B97542" w:rsidRPr="007E7F53" w:rsidRDefault="00B97542" w:rsidP="00B97542">
            <w:pPr>
              <w:spacing w:after="120"/>
              <w:rPr>
                <w:rFonts w:ascii="Arial" w:hAnsi="Arial" w:cs="Arial"/>
                <w:b/>
              </w:rPr>
            </w:pPr>
          </w:p>
        </w:tc>
        <w:tc>
          <w:tcPr>
            <w:tcW w:w="452" w:type="pct"/>
          </w:tcPr>
          <w:p w14:paraId="44594EB2" w14:textId="38B0F9D5" w:rsidR="00B97542" w:rsidRPr="007E7F53" w:rsidRDefault="00B97542" w:rsidP="00B97542">
            <w:pPr>
              <w:spacing w:after="120"/>
              <w:rPr>
                <w:rFonts w:ascii="Arial" w:hAnsi="Arial" w:cs="Arial"/>
                <w:b/>
              </w:rPr>
            </w:pPr>
            <w:r w:rsidRPr="00423993">
              <w:rPr>
                <w:rFonts w:ascii="Arial" w:hAnsi="Arial" w:cs="Arial"/>
              </w:rPr>
              <w:sym w:font="Wingdings" w:char="F0FC"/>
            </w:r>
          </w:p>
        </w:tc>
        <w:tc>
          <w:tcPr>
            <w:tcW w:w="452" w:type="pct"/>
          </w:tcPr>
          <w:p w14:paraId="312CD4C9" w14:textId="786D1F8A" w:rsidR="00B97542" w:rsidRPr="007E7F53" w:rsidRDefault="00B97542" w:rsidP="00B97542">
            <w:pPr>
              <w:spacing w:after="120"/>
              <w:rPr>
                <w:rFonts w:ascii="Arial" w:hAnsi="Arial" w:cs="Arial"/>
                <w:b/>
              </w:rPr>
            </w:pPr>
            <w:r w:rsidRPr="00423993">
              <w:rPr>
                <w:rFonts w:ascii="Arial" w:hAnsi="Arial" w:cs="Arial"/>
              </w:rPr>
              <w:sym w:font="Wingdings" w:char="F0FC"/>
            </w:r>
          </w:p>
        </w:tc>
        <w:tc>
          <w:tcPr>
            <w:tcW w:w="452" w:type="pct"/>
          </w:tcPr>
          <w:p w14:paraId="1FEBFFDC" w14:textId="11767D50" w:rsidR="00B97542" w:rsidRPr="007E7F53" w:rsidRDefault="00B97542" w:rsidP="00B97542">
            <w:pPr>
              <w:spacing w:after="120"/>
              <w:rPr>
                <w:rFonts w:ascii="Arial" w:hAnsi="Arial" w:cs="Arial"/>
                <w:b/>
              </w:rPr>
            </w:pPr>
            <w:r w:rsidRPr="00423993">
              <w:rPr>
                <w:rFonts w:ascii="Arial" w:hAnsi="Arial" w:cs="Arial"/>
              </w:rPr>
              <w:sym w:font="Wingdings" w:char="F0FC"/>
            </w:r>
          </w:p>
        </w:tc>
        <w:tc>
          <w:tcPr>
            <w:tcW w:w="452" w:type="pct"/>
          </w:tcPr>
          <w:p w14:paraId="3BC3506C" w14:textId="2BAEC31F" w:rsidR="00B97542" w:rsidRPr="007E7F53" w:rsidRDefault="00B97542" w:rsidP="00B97542">
            <w:pPr>
              <w:spacing w:after="120"/>
              <w:rPr>
                <w:rFonts w:ascii="Arial" w:hAnsi="Arial" w:cs="Arial"/>
                <w:b/>
              </w:rPr>
            </w:pPr>
          </w:p>
        </w:tc>
        <w:tc>
          <w:tcPr>
            <w:tcW w:w="452" w:type="pct"/>
          </w:tcPr>
          <w:p w14:paraId="4EF10D3C" w14:textId="0BD95641" w:rsidR="00B97542" w:rsidRPr="007E7F53" w:rsidRDefault="00B97542" w:rsidP="00B97542">
            <w:pPr>
              <w:spacing w:after="120"/>
              <w:rPr>
                <w:rFonts w:ascii="Arial" w:hAnsi="Arial" w:cs="Arial"/>
                <w:b/>
              </w:rPr>
            </w:pPr>
            <w:r w:rsidRPr="00423993">
              <w:rPr>
                <w:rFonts w:ascii="Arial" w:hAnsi="Arial" w:cs="Arial"/>
              </w:rPr>
              <w:sym w:font="Wingdings" w:char="F0FC"/>
            </w:r>
          </w:p>
        </w:tc>
        <w:tc>
          <w:tcPr>
            <w:tcW w:w="452" w:type="pct"/>
          </w:tcPr>
          <w:p w14:paraId="10959403" w14:textId="2BCEB2D6" w:rsidR="00B97542" w:rsidRPr="007E7F53" w:rsidRDefault="00B97542" w:rsidP="00B97542">
            <w:pPr>
              <w:spacing w:after="120"/>
              <w:rPr>
                <w:rFonts w:ascii="Arial" w:hAnsi="Arial" w:cs="Arial"/>
                <w:b/>
              </w:rPr>
            </w:pPr>
            <w:r w:rsidRPr="00423993">
              <w:rPr>
                <w:rFonts w:ascii="Arial" w:hAnsi="Arial" w:cs="Arial"/>
              </w:rPr>
              <w:sym w:font="Wingdings" w:char="F0FC"/>
            </w:r>
          </w:p>
        </w:tc>
        <w:tc>
          <w:tcPr>
            <w:tcW w:w="450" w:type="pct"/>
          </w:tcPr>
          <w:p w14:paraId="555BE911" w14:textId="33AF9090" w:rsidR="00B97542" w:rsidRPr="007E7F53" w:rsidRDefault="00B97542" w:rsidP="00B97542">
            <w:pPr>
              <w:spacing w:after="120"/>
              <w:rPr>
                <w:rFonts w:ascii="Arial" w:hAnsi="Arial" w:cs="Arial"/>
                <w:b/>
              </w:rPr>
            </w:pPr>
            <w:r w:rsidRPr="00423993">
              <w:rPr>
                <w:rFonts w:ascii="Arial" w:hAnsi="Arial" w:cs="Arial"/>
              </w:rPr>
              <w:sym w:font="Wingdings" w:char="F0FC"/>
            </w:r>
          </w:p>
        </w:tc>
      </w:tr>
      <w:tr w:rsidR="00947C71" w:rsidRPr="007E7F53" w14:paraId="5442E994" w14:textId="77777777" w:rsidTr="004047EA">
        <w:tc>
          <w:tcPr>
            <w:tcW w:w="1421" w:type="pct"/>
          </w:tcPr>
          <w:p w14:paraId="70DB7FE8" w14:textId="7149AF77" w:rsidR="00947C71" w:rsidRPr="007E7F53" w:rsidRDefault="00947C71">
            <w:pPr>
              <w:spacing w:after="120"/>
              <w:rPr>
                <w:rFonts w:ascii="Arial" w:hAnsi="Arial" w:cs="Arial"/>
                <w:i/>
              </w:rPr>
            </w:pPr>
            <w:r w:rsidRPr="007E7F53">
              <w:rPr>
                <w:rFonts w:ascii="Arial" w:hAnsi="Arial" w:cs="Arial"/>
                <w:i/>
              </w:rPr>
              <w:t xml:space="preserve">Computing </w:t>
            </w:r>
            <w:r w:rsidR="00B97542">
              <w:rPr>
                <w:rFonts w:ascii="Arial" w:hAnsi="Arial" w:cs="Arial"/>
                <w:i/>
              </w:rPr>
              <w:t>L</w:t>
            </w:r>
            <w:r w:rsidR="00B97542" w:rsidRPr="007E7F53">
              <w:rPr>
                <w:rFonts w:ascii="Arial" w:hAnsi="Arial" w:cs="Arial"/>
                <w:i/>
              </w:rPr>
              <w:t>abs</w:t>
            </w:r>
          </w:p>
        </w:tc>
        <w:tc>
          <w:tcPr>
            <w:tcW w:w="417" w:type="pct"/>
          </w:tcPr>
          <w:p w14:paraId="79CE52B2" w14:textId="77777777" w:rsidR="00947C71" w:rsidRPr="007E7F53" w:rsidRDefault="00947C71" w:rsidP="00E12ED0">
            <w:pPr>
              <w:spacing w:after="120"/>
              <w:rPr>
                <w:rFonts w:ascii="Arial" w:hAnsi="Arial" w:cs="Arial"/>
                <w:b/>
              </w:rPr>
            </w:pPr>
          </w:p>
        </w:tc>
        <w:tc>
          <w:tcPr>
            <w:tcW w:w="452" w:type="pct"/>
          </w:tcPr>
          <w:p w14:paraId="7B475F1C" w14:textId="0BA78BD7" w:rsidR="00947C71" w:rsidRPr="007E7F53" w:rsidRDefault="00B46761" w:rsidP="00E12ED0">
            <w:pPr>
              <w:spacing w:after="120"/>
              <w:rPr>
                <w:rFonts w:ascii="Arial" w:hAnsi="Arial" w:cs="Arial"/>
                <w:b/>
              </w:rPr>
            </w:pPr>
            <w:r w:rsidRPr="005E64B7">
              <w:rPr>
                <w:rFonts w:ascii="Arial" w:hAnsi="Arial" w:cs="Arial"/>
              </w:rPr>
              <w:sym w:font="Wingdings" w:char="F0FC"/>
            </w:r>
          </w:p>
        </w:tc>
        <w:tc>
          <w:tcPr>
            <w:tcW w:w="452" w:type="pct"/>
          </w:tcPr>
          <w:p w14:paraId="7C18BD77" w14:textId="543EE36C" w:rsidR="00947C71" w:rsidRPr="007E7F53" w:rsidRDefault="00B46761" w:rsidP="00E12ED0">
            <w:pPr>
              <w:spacing w:after="120"/>
              <w:rPr>
                <w:rFonts w:ascii="Arial" w:hAnsi="Arial" w:cs="Arial"/>
                <w:b/>
              </w:rPr>
            </w:pPr>
            <w:r w:rsidRPr="005E64B7">
              <w:rPr>
                <w:rFonts w:ascii="Arial" w:hAnsi="Arial" w:cs="Arial"/>
              </w:rPr>
              <w:sym w:font="Wingdings" w:char="F0FC"/>
            </w:r>
          </w:p>
        </w:tc>
        <w:tc>
          <w:tcPr>
            <w:tcW w:w="452" w:type="pct"/>
          </w:tcPr>
          <w:p w14:paraId="5C2967A7" w14:textId="32DD4930" w:rsidR="00947C71" w:rsidRPr="007E7F53" w:rsidRDefault="00B97542" w:rsidP="00E12ED0">
            <w:pPr>
              <w:spacing w:after="120"/>
              <w:rPr>
                <w:rFonts w:ascii="Arial" w:hAnsi="Arial" w:cs="Arial"/>
                <w:b/>
              </w:rPr>
            </w:pPr>
            <w:r w:rsidRPr="003B599D">
              <w:rPr>
                <w:rFonts w:ascii="Arial" w:hAnsi="Arial" w:cs="Arial"/>
              </w:rPr>
              <w:sym w:font="Wingdings" w:char="F0FC"/>
            </w:r>
          </w:p>
        </w:tc>
        <w:tc>
          <w:tcPr>
            <w:tcW w:w="452" w:type="pct"/>
          </w:tcPr>
          <w:p w14:paraId="3B7A6163" w14:textId="33B224EA" w:rsidR="00947C71" w:rsidRPr="007E7F53" w:rsidRDefault="00B46761" w:rsidP="00E12ED0">
            <w:pPr>
              <w:spacing w:after="120"/>
              <w:rPr>
                <w:rFonts w:ascii="Arial" w:hAnsi="Arial" w:cs="Arial"/>
                <w:b/>
              </w:rPr>
            </w:pPr>
            <w:r w:rsidRPr="005E64B7">
              <w:rPr>
                <w:rFonts w:ascii="Arial" w:hAnsi="Arial" w:cs="Arial"/>
              </w:rPr>
              <w:sym w:font="Wingdings" w:char="F0FC"/>
            </w:r>
          </w:p>
        </w:tc>
        <w:tc>
          <w:tcPr>
            <w:tcW w:w="452" w:type="pct"/>
          </w:tcPr>
          <w:p w14:paraId="60F6E622" w14:textId="6E4D9213" w:rsidR="00947C71" w:rsidRPr="007E7F53" w:rsidRDefault="00B97542" w:rsidP="00E12ED0">
            <w:pPr>
              <w:spacing w:after="120"/>
              <w:rPr>
                <w:rFonts w:ascii="Arial" w:hAnsi="Arial" w:cs="Arial"/>
                <w:b/>
              </w:rPr>
            </w:pPr>
            <w:r w:rsidRPr="003B599D">
              <w:rPr>
                <w:rFonts w:ascii="Arial" w:hAnsi="Arial" w:cs="Arial"/>
              </w:rPr>
              <w:sym w:font="Wingdings" w:char="F0FC"/>
            </w:r>
          </w:p>
        </w:tc>
        <w:tc>
          <w:tcPr>
            <w:tcW w:w="452" w:type="pct"/>
          </w:tcPr>
          <w:p w14:paraId="7AE79804" w14:textId="77777777" w:rsidR="00947C71" w:rsidRPr="007E7F53" w:rsidRDefault="00947C71" w:rsidP="00E12ED0">
            <w:pPr>
              <w:spacing w:after="120"/>
              <w:rPr>
                <w:rFonts w:ascii="Arial" w:hAnsi="Arial" w:cs="Arial"/>
                <w:b/>
              </w:rPr>
            </w:pPr>
          </w:p>
        </w:tc>
        <w:tc>
          <w:tcPr>
            <w:tcW w:w="450" w:type="pct"/>
          </w:tcPr>
          <w:p w14:paraId="21BFC059" w14:textId="30E9C25D" w:rsidR="00947C71" w:rsidRPr="007E7F53" w:rsidRDefault="00B97542" w:rsidP="00E12ED0">
            <w:pPr>
              <w:spacing w:after="120"/>
              <w:rPr>
                <w:rFonts w:ascii="Arial" w:hAnsi="Arial" w:cs="Arial"/>
                <w:b/>
              </w:rPr>
            </w:pPr>
            <w:r w:rsidRPr="003B599D">
              <w:rPr>
                <w:rFonts w:ascii="Arial" w:hAnsi="Arial" w:cs="Arial"/>
              </w:rPr>
              <w:sym w:font="Wingdings" w:char="F0FC"/>
            </w:r>
          </w:p>
        </w:tc>
      </w:tr>
      <w:tr w:rsidR="00B97542" w:rsidRPr="007E7F53" w14:paraId="6CABC4D9" w14:textId="77777777" w:rsidTr="004047EA">
        <w:tc>
          <w:tcPr>
            <w:tcW w:w="1421" w:type="pct"/>
          </w:tcPr>
          <w:p w14:paraId="56D65EF2" w14:textId="5B0C6E13" w:rsidR="00B97542" w:rsidRPr="007E7F53" w:rsidRDefault="00B97542" w:rsidP="00B97542">
            <w:pPr>
              <w:spacing w:after="120"/>
              <w:rPr>
                <w:rFonts w:ascii="Arial" w:hAnsi="Arial" w:cs="Arial"/>
                <w:i/>
              </w:rPr>
            </w:pPr>
            <w:r w:rsidRPr="006C58B1">
              <w:rPr>
                <w:rFonts w:ascii="Arial" w:hAnsi="Arial" w:cs="Arial"/>
                <w:i/>
              </w:rPr>
              <w:t>Private Study</w:t>
            </w:r>
          </w:p>
        </w:tc>
        <w:tc>
          <w:tcPr>
            <w:tcW w:w="417" w:type="pct"/>
          </w:tcPr>
          <w:p w14:paraId="79054BFF" w14:textId="06E7B9E7" w:rsidR="00B97542" w:rsidRPr="007E7F53" w:rsidRDefault="00B97542" w:rsidP="00B97542">
            <w:pPr>
              <w:spacing w:after="120"/>
              <w:rPr>
                <w:rFonts w:ascii="Arial" w:hAnsi="Arial" w:cs="Arial"/>
                <w:b/>
              </w:rPr>
            </w:pPr>
            <w:r w:rsidRPr="00136549">
              <w:rPr>
                <w:rFonts w:ascii="Arial" w:hAnsi="Arial" w:cs="Arial"/>
              </w:rPr>
              <w:sym w:font="Wingdings" w:char="F0FC"/>
            </w:r>
          </w:p>
        </w:tc>
        <w:tc>
          <w:tcPr>
            <w:tcW w:w="452" w:type="pct"/>
          </w:tcPr>
          <w:p w14:paraId="5B415D90" w14:textId="02D39515" w:rsidR="00B97542" w:rsidRPr="007E7F53" w:rsidRDefault="00B97542" w:rsidP="00B97542">
            <w:pPr>
              <w:spacing w:after="120"/>
              <w:rPr>
                <w:rFonts w:ascii="Arial" w:hAnsi="Arial" w:cs="Arial"/>
                <w:b/>
              </w:rPr>
            </w:pPr>
            <w:r w:rsidRPr="00136549">
              <w:rPr>
                <w:rFonts w:ascii="Arial" w:hAnsi="Arial" w:cs="Arial"/>
              </w:rPr>
              <w:sym w:font="Wingdings" w:char="F0FC"/>
            </w:r>
          </w:p>
        </w:tc>
        <w:tc>
          <w:tcPr>
            <w:tcW w:w="452" w:type="pct"/>
          </w:tcPr>
          <w:p w14:paraId="75AF34C0" w14:textId="0A0B0905" w:rsidR="00B97542" w:rsidRPr="007E7F53" w:rsidRDefault="00B97542" w:rsidP="00B97542">
            <w:pPr>
              <w:spacing w:after="120"/>
              <w:rPr>
                <w:rFonts w:ascii="Arial" w:hAnsi="Arial" w:cs="Arial"/>
                <w:b/>
              </w:rPr>
            </w:pPr>
            <w:r w:rsidRPr="00136549">
              <w:rPr>
                <w:rFonts w:ascii="Arial" w:hAnsi="Arial" w:cs="Arial"/>
              </w:rPr>
              <w:sym w:font="Wingdings" w:char="F0FC"/>
            </w:r>
          </w:p>
        </w:tc>
        <w:tc>
          <w:tcPr>
            <w:tcW w:w="452" w:type="pct"/>
          </w:tcPr>
          <w:p w14:paraId="5D87A8FA" w14:textId="6465B5BF" w:rsidR="00B97542" w:rsidRPr="003B599D" w:rsidRDefault="00B97542" w:rsidP="00B97542">
            <w:pPr>
              <w:spacing w:after="120"/>
              <w:rPr>
                <w:rFonts w:ascii="Arial" w:hAnsi="Arial" w:cs="Arial"/>
              </w:rPr>
            </w:pPr>
            <w:r w:rsidRPr="00136549">
              <w:rPr>
                <w:rFonts w:ascii="Arial" w:hAnsi="Arial" w:cs="Arial"/>
              </w:rPr>
              <w:sym w:font="Wingdings" w:char="F0FC"/>
            </w:r>
          </w:p>
        </w:tc>
        <w:tc>
          <w:tcPr>
            <w:tcW w:w="452" w:type="pct"/>
          </w:tcPr>
          <w:p w14:paraId="386A6925" w14:textId="2CFA424F" w:rsidR="00B97542" w:rsidRPr="007E7F53" w:rsidRDefault="00B97542" w:rsidP="00B97542">
            <w:pPr>
              <w:spacing w:after="120"/>
              <w:rPr>
                <w:rFonts w:ascii="Arial" w:hAnsi="Arial" w:cs="Arial"/>
                <w:b/>
              </w:rPr>
            </w:pPr>
            <w:r w:rsidRPr="00136549">
              <w:rPr>
                <w:rFonts w:ascii="Arial" w:hAnsi="Arial" w:cs="Arial"/>
              </w:rPr>
              <w:sym w:font="Wingdings" w:char="F0FC"/>
            </w:r>
          </w:p>
        </w:tc>
        <w:tc>
          <w:tcPr>
            <w:tcW w:w="452" w:type="pct"/>
          </w:tcPr>
          <w:p w14:paraId="6550809D" w14:textId="17CEAAC4" w:rsidR="00B97542" w:rsidRPr="003B599D" w:rsidRDefault="00B97542" w:rsidP="00B97542">
            <w:pPr>
              <w:spacing w:after="120"/>
              <w:rPr>
                <w:rFonts w:ascii="Arial" w:hAnsi="Arial" w:cs="Arial"/>
              </w:rPr>
            </w:pPr>
            <w:r w:rsidRPr="00136549">
              <w:rPr>
                <w:rFonts w:ascii="Arial" w:hAnsi="Arial" w:cs="Arial"/>
              </w:rPr>
              <w:sym w:font="Wingdings" w:char="F0FC"/>
            </w:r>
          </w:p>
        </w:tc>
        <w:tc>
          <w:tcPr>
            <w:tcW w:w="452" w:type="pct"/>
          </w:tcPr>
          <w:p w14:paraId="5C62EE82" w14:textId="6E79E16A" w:rsidR="00B97542" w:rsidRPr="007E7F53" w:rsidRDefault="00B97542" w:rsidP="00B97542">
            <w:pPr>
              <w:spacing w:after="120"/>
              <w:rPr>
                <w:rFonts w:ascii="Arial" w:hAnsi="Arial" w:cs="Arial"/>
                <w:b/>
              </w:rPr>
            </w:pPr>
            <w:r w:rsidRPr="00136549">
              <w:rPr>
                <w:rFonts w:ascii="Arial" w:hAnsi="Arial" w:cs="Arial"/>
              </w:rPr>
              <w:sym w:font="Wingdings" w:char="F0FC"/>
            </w:r>
          </w:p>
        </w:tc>
        <w:tc>
          <w:tcPr>
            <w:tcW w:w="450" w:type="pct"/>
          </w:tcPr>
          <w:p w14:paraId="5A64EB82" w14:textId="54C992E5" w:rsidR="00B97542" w:rsidRPr="003B599D" w:rsidRDefault="00B97542" w:rsidP="00B97542">
            <w:pPr>
              <w:spacing w:after="120"/>
              <w:rPr>
                <w:rFonts w:ascii="Arial" w:hAnsi="Arial" w:cs="Arial"/>
              </w:rPr>
            </w:pPr>
            <w:r w:rsidRPr="00136549">
              <w:rPr>
                <w:rFonts w:ascii="Arial" w:hAnsi="Arial" w:cs="Arial"/>
              </w:rPr>
              <w:sym w:font="Wingdings" w:char="F0FC"/>
            </w:r>
          </w:p>
        </w:tc>
      </w:tr>
    </w:tbl>
    <w:p w14:paraId="3AC6F1BE" w14:textId="24D4E26C" w:rsidR="004047EA" w:rsidRPr="004047EA" w:rsidRDefault="004047EA">
      <w:pPr>
        <w:rPr>
          <w:rFonts w:ascii="Arial" w:hAnsi="Arial" w:cs="Arial"/>
          <w:b/>
          <w:bCs/>
        </w:rPr>
      </w:pPr>
    </w:p>
    <w:p w14:paraId="15FF081A" w14:textId="6E3C892F" w:rsidR="004047EA" w:rsidRPr="004047EA" w:rsidRDefault="004047EA">
      <w:pPr>
        <w:rPr>
          <w:rFonts w:ascii="Arial" w:hAnsi="Arial" w:cs="Arial"/>
          <w:b/>
          <w:bCs/>
        </w:rPr>
      </w:pPr>
      <w:r w:rsidRPr="004047EA">
        <w:rPr>
          <w:rFonts w:ascii="Arial" w:hAnsi="Arial" w:cs="Arial"/>
          <w:b/>
          <w:bCs/>
        </w:rPr>
        <w:t>Module learning outcomes against assessment methods:</w:t>
      </w:r>
    </w:p>
    <w:tbl>
      <w:tblPr>
        <w:tblStyle w:val="TableGrid"/>
        <w:tblW w:w="5000" w:type="pct"/>
        <w:tblLook w:val="04A0" w:firstRow="1" w:lastRow="0" w:firstColumn="1" w:lastColumn="0" w:noHBand="0" w:noVBand="1"/>
      </w:tblPr>
      <w:tblGrid>
        <w:gridCol w:w="2897"/>
        <w:gridCol w:w="946"/>
        <w:gridCol w:w="946"/>
        <w:gridCol w:w="946"/>
        <w:gridCol w:w="945"/>
        <w:gridCol w:w="945"/>
        <w:gridCol w:w="945"/>
        <w:gridCol w:w="945"/>
        <w:gridCol w:w="941"/>
      </w:tblGrid>
      <w:tr w:rsidR="004047EA" w:rsidRPr="007E7F53" w14:paraId="106619DE" w14:textId="77777777" w:rsidTr="00AC6C2B">
        <w:tc>
          <w:tcPr>
            <w:tcW w:w="1385" w:type="pct"/>
            <w:shd w:val="clear" w:color="auto" w:fill="D9D9D9" w:themeFill="background1" w:themeFillShade="D9"/>
          </w:tcPr>
          <w:p w14:paraId="2607A50A" w14:textId="32C0A878" w:rsidR="004047EA" w:rsidRPr="007E7F53" w:rsidRDefault="004047EA" w:rsidP="004047EA">
            <w:pPr>
              <w:spacing w:after="120"/>
              <w:rPr>
                <w:rFonts w:ascii="Arial" w:hAnsi="Arial" w:cs="Arial"/>
                <w:b/>
              </w:rPr>
            </w:pPr>
            <w:r w:rsidRPr="007E7F53">
              <w:rPr>
                <w:rFonts w:ascii="Arial" w:hAnsi="Arial" w:cs="Arial"/>
                <w:b/>
              </w:rPr>
              <w:t>Module learning outcome</w:t>
            </w:r>
          </w:p>
        </w:tc>
        <w:tc>
          <w:tcPr>
            <w:tcW w:w="452" w:type="pct"/>
          </w:tcPr>
          <w:p w14:paraId="2926BA9E" w14:textId="240BDF9C" w:rsidR="004047EA" w:rsidRPr="007E7F53" w:rsidRDefault="004047EA" w:rsidP="004047EA">
            <w:pPr>
              <w:spacing w:after="120"/>
              <w:rPr>
                <w:rFonts w:ascii="Arial" w:hAnsi="Arial" w:cs="Arial"/>
                <w:b/>
              </w:rPr>
            </w:pPr>
            <w:r w:rsidRPr="007E7F53">
              <w:rPr>
                <w:rFonts w:ascii="Arial" w:hAnsi="Arial" w:cs="Arial"/>
                <w:i/>
              </w:rPr>
              <w:t>8.1</w:t>
            </w:r>
          </w:p>
        </w:tc>
        <w:tc>
          <w:tcPr>
            <w:tcW w:w="452" w:type="pct"/>
          </w:tcPr>
          <w:p w14:paraId="4DD20E26" w14:textId="768E193E" w:rsidR="004047EA" w:rsidRPr="007E7F53" w:rsidRDefault="004047EA" w:rsidP="004047EA">
            <w:pPr>
              <w:spacing w:after="120"/>
              <w:rPr>
                <w:rFonts w:ascii="Arial" w:hAnsi="Arial" w:cs="Arial"/>
                <w:b/>
              </w:rPr>
            </w:pPr>
            <w:r w:rsidRPr="007E7F53">
              <w:rPr>
                <w:rFonts w:ascii="Arial" w:hAnsi="Arial" w:cs="Arial"/>
                <w:i/>
              </w:rPr>
              <w:t>8.2</w:t>
            </w:r>
          </w:p>
        </w:tc>
        <w:tc>
          <w:tcPr>
            <w:tcW w:w="452" w:type="pct"/>
          </w:tcPr>
          <w:p w14:paraId="0E759DFA" w14:textId="446B5ADB" w:rsidR="004047EA" w:rsidRPr="007E7F53" w:rsidRDefault="004047EA" w:rsidP="004047EA">
            <w:pPr>
              <w:spacing w:after="120"/>
              <w:rPr>
                <w:rFonts w:ascii="Arial" w:hAnsi="Arial" w:cs="Arial"/>
                <w:b/>
              </w:rPr>
            </w:pPr>
            <w:r w:rsidRPr="007E7F53">
              <w:rPr>
                <w:rFonts w:ascii="Arial" w:hAnsi="Arial" w:cs="Arial"/>
                <w:i/>
              </w:rPr>
              <w:t>8.3</w:t>
            </w:r>
          </w:p>
        </w:tc>
        <w:tc>
          <w:tcPr>
            <w:tcW w:w="452" w:type="pct"/>
          </w:tcPr>
          <w:p w14:paraId="513A2EF3" w14:textId="65895CCC" w:rsidR="004047EA" w:rsidRPr="007E7F53" w:rsidRDefault="004047EA" w:rsidP="004047EA">
            <w:pPr>
              <w:spacing w:after="120"/>
              <w:rPr>
                <w:rFonts w:ascii="Arial" w:hAnsi="Arial" w:cs="Arial"/>
                <w:b/>
              </w:rPr>
            </w:pPr>
            <w:r w:rsidRPr="007E7F53">
              <w:rPr>
                <w:rFonts w:ascii="Arial" w:hAnsi="Arial" w:cs="Arial"/>
                <w:i/>
              </w:rPr>
              <w:t>8.4</w:t>
            </w:r>
          </w:p>
        </w:tc>
        <w:tc>
          <w:tcPr>
            <w:tcW w:w="452" w:type="pct"/>
          </w:tcPr>
          <w:p w14:paraId="402803C8" w14:textId="61B9E4C2" w:rsidR="004047EA" w:rsidRPr="007E7F53" w:rsidRDefault="004047EA" w:rsidP="004047EA">
            <w:pPr>
              <w:spacing w:after="120"/>
              <w:rPr>
                <w:rFonts w:ascii="Arial" w:hAnsi="Arial" w:cs="Arial"/>
                <w:b/>
              </w:rPr>
            </w:pPr>
            <w:r w:rsidRPr="007E7F53">
              <w:rPr>
                <w:rFonts w:ascii="Arial" w:hAnsi="Arial" w:cs="Arial"/>
                <w:i/>
              </w:rPr>
              <w:t>8.5</w:t>
            </w:r>
          </w:p>
        </w:tc>
        <w:tc>
          <w:tcPr>
            <w:tcW w:w="452" w:type="pct"/>
          </w:tcPr>
          <w:p w14:paraId="5A25F1E3" w14:textId="3389E0D6" w:rsidR="004047EA" w:rsidRPr="007E7F53" w:rsidRDefault="004047EA" w:rsidP="004047EA">
            <w:pPr>
              <w:spacing w:after="120"/>
              <w:rPr>
                <w:rFonts w:ascii="Arial" w:hAnsi="Arial" w:cs="Arial"/>
                <w:b/>
              </w:rPr>
            </w:pPr>
            <w:r w:rsidRPr="007E7F53">
              <w:rPr>
                <w:rFonts w:ascii="Arial" w:hAnsi="Arial" w:cs="Arial"/>
                <w:i/>
              </w:rPr>
              <w:t>9.1</w:t>
            </w:r>
          </w:p>
        </w:tc>
        <w:tc>
          <w:tcPr>
            <w:tcW w:w="452" w:type="pct"/>
          </w:tcPr>
          <w:p w14:paraId="7CBD7052" w14:textId="4B833CF8" w:rsidR="004047EA" w:rsidRPr="007E7F53" w:rsidRDefault="004047EA" w:rsidP="004047EA">
            <w:pPr>
              <w:spacing w:after="120"/>
              <w:rPr>
                <w:rFonts w:ascii="Arial" w:hAnsi="Arial" w:cs="Arial"/>
                <w:b/>
              </w:rPr>
            </w:pPr>
            <w:r w:rsidRPr="007E7F53">
              <w:rPr>
                <w:rFonts w:ascii="Arial" w:hAnsi="Arial" w:cs="Arial"/>
                <w:i/>
              </w:rPr>
              <w:t>9.2</w:t>
            </w:r>
          </w:p>
        </w:tc>
        <w:tc>
          <w:tcPr>
            <w:tcW w:w="450" w:type="pct"/>
          </w:tcPr>
          <w:p w14:paraId="0A8AF859" w14:textId="04C6DE06" w:rsidR="004047EA" w:rsidRPr="007E7F53" w:rsidRDefault="004047EA" w:rsidP="004047EA">
            <w:pPr>
              <w:spacing w:after="120"/>
              <w:rPr>
                <w:rFonts w:ascii="Arial" w:hAnsi="Arial" w:cs="Arial"/>
                <w:b/>
              </w:rPr>
            </w:pPr>
            <w:r w:rsidRPr="007E7F53">
              <w:rPr>
                <w:rFonts w:ascii="Arial" w:hAnsi="Arial" w:cs="Arial"/>
                <w:i/>
              </w:rPr>
              <w:t>9.3</w:t>
            </w:r>
          </w:p>
        </w:tc>
      </w:tr>
      <w:tr w:rsidR="00145C60" w:rsidRPr="007E7F53" w14:paraId="59620FB4" w14:textId="77777777" w:rsidTr="00AC6C2B">
        <w:tc>
          <w:tcPr>
            <w:tcW w:w="1385" w:type="pct"/>
          </w:tcPr>
          <w:p w14:paraId="397707EE" w14:textId="483267DF" w:rsidR="00145C60" w:rsidRDefault="00D64890" w:rsidP="00565C62">
            <w:pPr>
              <w:spacing w:after="120"/>
              <w:rPr>
                <w:rFonts w:ascii="Arial" w:hAnsi="Arial" w:cs="Arial"/>
                <w:i/>
              </w:rPr>
            </w:pPr>
            <w:r>
              <w:rPr>
                <w:rFonts w:ascii="Arial" w:hAnsi="Arial" w:cs="Arial"/>
                <w:i/>
              </w:rPr>
              <w:t xml:space="preserve">Individual </w:t>
            </w:r>
            <w:r w:rsidR="003D5AC6" w:rsidRPr="003D5AC6">
              <w:rPr>
                <w:rFonts w:ascii="Arial" w:hAnsi="Arial" w:cs="Arial"/>
                <w:i/>
              </w:rPr>
              <w:t>Written Assessment on Mathematical Modelling and Computation</w:t>
            </w:r>
          </w:p>
        </w:tc>
        <w:tc>
          <w:tcPr>
            <w:tcW w:w="452" w:type="pct"/>
          </w:tcPr>
          <w:p w14:paraId="26781A8B" w14:textId="6413BF3B" w:rsidR="00145C60" w:rsidRPr="00AC59BF" w:rsidRDefault="00145C60" w:rsidP="00B97542">
            <w:pPr>
              <w:spacing w:after="120"/>
              <w:rPr>
                <w:rFonts w:ascii="Arial" w:hAnsi="Arial" w:cs="Arial"/>
              </w:rPr>
            </w:pPr>
          </w:p>
        </w:tc>
        <w:tc>
          <w:tcPr>
            <w:tcW w:w="452" w:type="pct"/>
          </w:tcPr>
          <w:p w14:paraId="689EFB3E" w14:textId="6DC9ECE2" w:rsidR="00145C60" w:rsidRPr="00AC59BF" w:rsidRDefault="00145C60" w:rsidP="00B97542">
            <w:pPr>
              <w:spacing w:after="120"/>
              <w:rPr>
                <w:rFonts w:ascii="Arial" w:hAnsi="Arial" w:cs="Arial"/>
              </w:rPr>
            </w:pPr>
            <w:r w:rsidRPr="00AC59BF">
              <w:rPr>
                <w:rFonts w:ascii="Arial" w:hAnsi="Arial" w:cs="Arial"/>
              </w:rPr>
              <w:sym w:font="Wingdings" w:char="F0FC"/>
            </w:r>
          </w:p>
        </w:tc>
        <w:tc>
          <w:tcPr>
            <w:tcW w:w="452" w:type="pct"/>
          </w:tcPr>
          <w:p w14:paraId="361974EE" w14:textId="5D28DB94" w:rsidR="00145C60" w:rsidRPr="00AC59BF" w:rsidRDefault="00145C60" w:rsidP="00B97542">
            <w:pPr>
              <w:spacing w:after="120"/>
              <w:rPr>
                <w:rFonts w:ascii="Arial" w:hAnsi="Arial" w:cs="Arial"/>
              </w:rPr>
            </w:pPr>
            <w:r w:rsidRPr="00AC59BF">
              <w:rPr>
                <w:rFonts w:ascii="Arial" w:hAnsi="Arial" w:cs="Arial"/>
              </w:rPr>
              <w:sym w:font="Wingdings" w:char="F0FC"/>
            </w:r>
          </w:p>
        </w:tc>
        <w:tc>
          <w:tcPr>
            <w:tcW w:w="452" w:type="pct"/>
          </w:tcPr>
          <w:p w14:paraId="09A7AE86" w14:textId="3165CEE1" w:rsidR="00145C60" w:rsidRPr="007E7F53" w:rsidRDefault="00145C60" w:rsidP="00B97542">
            <w:pPr>
              <w:spacing w:after="120"/>
              <w:rPr>
                <w:rFonts w:ascii="Arial" w:hAnsi="Arial" w:cs="Arial"/>
                <w:b/>
              </w:rPr>
            </w:pPr>
            <w:r w:rsidRPr="00AC59BF">
              <w:rPr>
                <w:rFonts w:ascii="Arial" w:hAnsi="Arial" w:cs="Arial"/>
              </w:rPr>
              <w:sym w:font="Wingdings" w:char="F0FC"/>
            </w:r>
          </w:p>
        </w:tc>
        <w:tc>
          <w:tcPr>
            <w:tcW w:w="452" w:type="pct"/>
          </w:tcPr>
          <w:p w14:paraId="00DEF8EA" w14:textId="3F89DA20" w:rsidR="00145C60" w:rsidRPr="00A60692" w:rsidRDefault="006F51E9" w:rsidP="00B97542">
            <w:pPr>
              <w:spacing w:after="120"/>
              <w:rPr>
                <w:rFonts w:ascii="Arial" w:hAnsi="Arial" w:cs="Arial"/>
              </w:rPr>
            </w:pPr>
            <w:r w:rsidRPr="002E7FBD">
              <w:rPr>
                <w:rFonts w:ascii="Arial" w:hAnsi="Arial" w:cs="Arial"/>
              </w:rPr>
              <w:sym w:font="Wingdings" w:char="F0FC"/>
            </w:r>
          </w:p>
        </w:tc>
        <w:tc>
          <w:tcPr>
            <w:tcW w:w="452" w:type="pct"/>
          </w:tcPr>
          <w:p w14:paraId="04FFDF43" w14:textId="11986140" w:rsidR="00145C60" w:rsidRPr="00A60692" w:rsidRDefault="00145C60" w:rsidP="00B97542">
            <w:pPr>
              <w:spacing w:after="120"/>
              <w:rPr>
                <w:rFonts w:ascii="Arial" w:hAnsi="Arial" w:cs="Arial"/>
              </w:rPr>
            </w:pPr>
            <w:r w:rsidRPr="00AC59BF">
              <w:rPr>
                <w:rFonts w:ascii="Arial" w:hAnsi="Arial" w:cs="Arial"/>
              </w:rPr>
              <w:sym w:font="Wingdings" w:char="F0FC"/>
            </w:r>
          </w:p>
        </w:tc>
        <w:tc>
          <w:tcPr>
            <w:tcW w:w="452" w:type="pct"/>
          </w:tcPr>
          <w:p w14:paraId="6724ADEF" w14:textId="649C1D69" w:rsidR="00145C60" w:rsidRPr="00A60692" w:rsidRDefault="00145C60" w:rsidP="00B97542">
            <w:pPr>
              <w:spacing w:after="120"/>
              <w:rPr>
                <w:rFonts w:ascii="Arial" w:hAnsi="Arial" w:cs="Arial"/>
              </w:rPr>
            </w:pPr>
          </w:p>
        </w:tc>
        <w:tc>
          <w:tcPr>
            <w:tcW w:w="450" w:type="pct"/>
          </w:tcPr>
          <w:p w14:paraId="05318FB0" w14:textId="19E2A388" w:rsidR="00145C60" w:rsidRPr="007E7F53" w:rsidRDefault="00145C60" w:rsidP="00B97542">
            <w:pPr>
              <w:spacing w:after="120"/>
              <w:rPr>
                <w:rFonts w:ascii="Arial" w:hAnsi="Arial" w:cs="Arial"/>
                <w:b/>
              </w:rPr>
            </w:pPr>
            <w:r w:rsidRPr="00AC59BF">
              <w:rPr>
                <w:rFonts w:ascii="Arial" w:hAnsi="Arial" w:cs="Arial"/>
              </w:rPr>
              <w:sym w:font="Wingdings" w:char="F0FC"/>
            </w:r>
          </w:p>
        </w:tc>
      </w:tr>
      <w:tr w:rsidR="00B97542" w:rsidRPr="007E7F53" w14:paraId="15FBDFC6" w14:textId="77777777" w:rsidTr="00AC6C2B">
        <w:tc>
          <w:tcPr>
            <w:tcW w:w="1385" w:type="pct"/>
          </w:tcPr>
          <w:p w14:paraId="70731096" w14:textId="2F0E0465" w:rsidR="00B97542" w:rsidRPr="007E7F53" w:rsidRDefault="00145C60" w:rsidP="006F51E9">
            <w:pPr>
              <w:spacing w:after="120"/>
              <w:rPr>
                <w:rFonts w:ascii="Arial" w:hAnsi="Arial" w:cs="Arial"/>
                <w:i/>
              </w:rPr>
            </w:pPr>
            <w:r>
              <w:rPr>
                <w:rFonts w:ascii="Arial" w:hAnsi="Arial" w:cs="Arial"/>
                <w:i/>
              </w:rPr>
              <w:t>Exam</w:t>
            </w:r>
          </w:p>
        </w:tc>
        <w:tc>
          <w:tcPr>
            <w:tcW w:w="452" w:type="pct"/>
          </w:tcPr>
          <w:p w14:paraId="6873BEA7" w14:textId="031BE093" w:rsidR="00B97542" w:rsidRPr="007E7F53" w:rsidRDefault="00B97542" w:rsidP="00B97542">
            <w:pPr>
              <w:spacing w:after="120"/>
              <w:rPr>
                <w:rFonts w:ascii="Arial" w:hAnsi="Arial" w:cs="Arial"/>
                <w:b/>
              </w:rPr>
            </w:pPr>
            <w:r w:rsidRPr="00AC59BF">
              <w:rPr>
                <w:rFonts w:ascii="Arial" w:hAnsi="Arial" w:cs="Arial"/>
              </w:rPr>
              <w:sym w:font="Wingdings" w:char="F0FC"/>
            </w:r>
          </w:p>
        </w:tc>
        <w:tc>
          <w:tcPr>
            <w:tcW w:w="452" w:type="pct"/>
          </w:tcPr>
          <w:p w14:paraId="3B65FD36" w14:textId="5F832511" w:rsidR="00B97542" w:rsidRPr="007E7F53" w:rsidRDefault="00B97542" w:rsidP="00B97542">
            <w:pPr>
              <w:spacing w:after="120"/>
              <w:rPr>
                <w:rFonts w:ascii="Arial" w:hAnsi="Arial" w:cs="Arial"/>
                <w:b/>
              </w:rPr>
            </w:pPr>
            <w:r w:rsidRPr="00AC59BF">
              <w:rPr>
                <w:rFonts w:ascii="Arial" w:hAnsi="Arial" w:cs="Arial"/>
              </w:rPr>
              <w:sym w:font="Wingdings" w:char="F0FC"/>
            </w:r>
          </w:p>
        </w:tc>
        <w:tc>
          <w:tcPr>
            <w:tcW w:w="452" w:type="pct"/>
          </w:tcPr>
          <w:p w14:paraId="52AFD3B6" w14:textId="4531E9D3" w:rsidR="00B97542" w:rsidRPr="007E7F53" w:rsidRDefault="00B97542" w:rsidP="00B97542">
            <w:pPr>
              <w:spacing w:after="120"/>
              <w:rPr>
                <w:rFonts w:ascii="Arial" w:hAnsi="Arial" w:cs="Arial"/>
                <w:b/>
              </w:rPr>
            </w:pPr>
            <w:r w:rsidRPr="00AC59BF">
              <w:rPr>
                <w:rFonts w:ascii="Arial" w:hAnsi="Arial" w:cs="Arial"/>
              </w:rPr>
              <w:sym w:font="Wingdings" w:char="F0FC"/>
            </w:r>
          </w:p>
        </w:tc>
        <w:tc>
          <w:tcPr>
            <w:tcW w:w="452" w:type="pct"/>
          </w:tcPr>
          <w:p w14:paraId="3E59D7D1" w14:textId="26E41CAB" w:rsidR="00B97542" w:rsidRPr="007E7F53" w:rsidRDefault="00B97542" w:rsidP="00B97542">
            <w:pPr>
              <w:spacing w:after="120"/>
              <w:rPr>
                <w:rFonts w:ascii="Arial" w:hAnsi="Arial" w:cs="Arial"/>
                <w:b/>
              </w:rPr>
            </w:pPr>
            <w:r w:rsidRPr="002E7FBD">
              <w:rPr>
                <w:rFonts w:ascii="Arial" w:hAnsi="Arial" w:cs="Arial"/>
              </w:rPr>
              <w:sym w:font="Wingdings" w:char="F0FC"/>
            </w:r>
          </w:p>
        </w:tc>
        <w:tc>
          <w:tcPr>
            <w:tcW w:w="452" w:type="pct"/>
          </w:tcPr>
          <w:p w14:paraId="17B93995" w14:textId="47CB75ED" w:rsidR="00B97542" w:rsidRPr="007E7F53" w:rsidRDefault="00B97542" w:rsidP="00B97542">
            <w:pPr>
              <w:spacing w:after="120"/>
              <w:rPr>
                <w:rFonts w:ascii="Arial" w:hAnsi="Arial" w:cs="Arial"/>
                <w:b/>
              </w:rPr>
            </w:pPr>
          </w:p>
        </w:tc>
        <w:tc>
          <w:tcPr>
            <w:tcW w:w="452" w:type="pct"/>
          </w:tcPr>
          <w:p w14:paraId="37E2B5A3" w14:textId="02B12E03" w:rsidR="00B97542" w:rsidRPr="007E7F53" w:rsidRDefault="00B97542" w:rsidP="00B97542">
            <w:pPr>
              <w:spacing w:after="120"/>
              <w:rPr>
                <w:rFonts w:ascii="Arial" w:hAnsi="Arial" w:cs="Arial"/>
                <w:b/>
              </w:rPr>
            </w:pPr>
            <w:r w:rsidRPr="002E7FBD">
              <w:rPr>
                <w:rFonts w:ascii="Arial" w:hAnsi="Arial" w:cs="Arial"/>
              </w:rPr>
              <w:sym w:font="Wingdings" w:char="F0FC"/>
            </w:r>
          </w:p>
        </w:tc>
        <w:tc>
          <w:tcPr>
            <w:tcW w:w="452" w:type="pct"/>
          </w:tcPr>
          <w:p w14:paraId="0F5F0403" w14:textId="623ECCD4" w:rsidR="00B97542" w:rsidRPr="007E7F53" w:rsidRDefault="00B97542" w:rsidP="00B97542">
            <w:pPr>
              <w:spacing w:after="120"/>
              <w:rPr>
                <w:rFonts w:ascii="Arial" w:hAnsi="Arial" w:cs="Arial"/>
                <w:b/>
              </w:rPr>
            </w:pPr>
            <w:r w:rsidRPr="002E7FBD">
              <w:rPr>
                <w:rFonts w:ascii="Arial" w:hAnsi="Arial" w:cs="Arial"/>
              </w:rPr>
              <w:sym w:font="Wingdings" w:char="F0FC"/>
            </w:r>
          </w:p>
        </w:tc>
        <w:tc>
          <w:tcPr>
            <w:tcW w:w="450" w:type="pct"/>
          </w:tcPr>
          <w:p w14:paraId="4B2999BE" w14:textId="6377D9C4" w:rsidR="00B97542" w:rsidRPr="007E7F53" w:rsidRDefault="00B97542" w:rsidP="00B97542">
            <w:pPr>
              <w:spacing w:after="120"/>
              <w:rPr>
                <w:rFonts w:ascii="Arial" w:hAnsi="Arial" w:cs="Arial"/>
                <w:b/>
              </w:rPr>
            </w:pPr>
          </w:p>
        </w:tc>
      </w:tr>
    </w:tbl>
    <w:p w14:paraId="4B9808A1" w14:textId="466C1FF8" w:rsidR="007A6245" w:rsidRDefault="007A6245" w:rsidP="00873473">
      <w:pPr>
        <w:spacing w:after="120" w:line="240" w:lineRule="auto"/>
        <w:ind w:right="260"/>
        <w:rPr>
          <w:rFonts w:ascii="Arial" w:hAnsi="Arial" w:cs="Arial"/>
          <w:b/>
          <w:iCs/>
        </w:rPr>
      </w:pPr>
    </w:p>
    <w:p w14:paraId="3D13351A" w14:textId="4EEB1DC9" w:rsidR="004047EA" w:rsidRDefault="004047EA" w:rsidP="00873473">
      <w:pPr>
        <w:spacing w:after="120" w:line="240" w:lineRule="auto"/>
        <w:ind w:right="260"/>
        <w:rPr>
          <w:rFonts w:ascii="Arial" w:hAnsi="Arial" w:cs="Arial"/>
          <w:bCs/>
          <w:iCs/>
        </w:rPr>
      </w:pPr>
      <w:r w:rsidRPr="004047EA">
        <w:rPr>
          <w:rFonts w:ascii="Arial" w:hAnsi="Arial" w:cs="Arial"/>
          <w:bCs/>
          <w:iCs/>
        </w:rPr>
        <w:t>Students must achieve a pass in all assessment</w:t>
      </w:r>
      <w:r>
        <w:rPr>
          <w:rFonts w:ascii="Arial" w:hAnsi="Arial" w:cs="Arial"/>
          <w:bCs/>
          <w:iCs/>
        </w:rPr>
        <w:t xml:space="preserve"> elements</w:t>
      </w:r>
      <w:r w:rsidRPr="004047EA">
        <w:rPr>
          <w:rFonts w:ascii="Arial" w:hAnsi="Arial" w:cs="Arial"/>
          <w:bCs/>
          <w:iCs/>
        </w:rPr>
        <w:t xml:space="preserve"> to ensure all module learning outcomes have been met. </w:t>
      </w:r>
    </w:p>
    <w:p w14:paraId="451FD3CA" w14:textId="77777777" w:rsidR="004047EA" w:rsidRPr="004047EA" w:rsidRDefault="004047EA" w:rsidP="00873473">
      <w:pPr>
        <w:spacing w:after="120" w:line="240" w:lineRule="auto"/>
        <w:ind w:right="260"/>
        <w:rPr>
          <w:rFonts w:ascii="Arial" w:hAnsi="Arial" w:cs="Arial"/>
          <w:bCs/>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169609A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047EA">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4065A306"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2BF646" w14:textId="38FB564E" w:rsidR="00D9731D" w:rsidRPr="00CC3E82" w:rsidRDefault="00D9731D" w:rsidP="00CC3E82">
      <w:pPr>
        <w:spacing w:after="120" w:line="240" w:lineRule="auto"/>
        <w:ind w:left="567" w:right="261"/>
        <w:jc w:val="both"/>
        <w:rPr>
          <w:rFonts w:ascii="Arial" w:hAnsi="Arial" w:cs="Arial"/>
        </w:rPr>
      </w:pPr>
      <w:r w:rsidRPr="00362A9A">
        <w:rPr>
          <w:rFonts w:ascii="Arial" w:hAnsi="Arial" w:cs="Arial"/>
        </w:rPr>
        <w:t>The curriculum in this</w:t>
      </w:r>
      <w:r w:rsidRPr="00890CD4">
        <w:rPr>
          <w:rFonts w:ascii="Arial" w:hAnsi="Arial" w:cs="Arial"/>
        </w:rPr>
        <w:t xml:space="preserve"> module is globally applicable.</w:t>
      </w:r>
      <w:r w:rsidRPr="00362A9A">
        <w:rPr>
          <w:rFonts w:ascii="Arial" w:hAnsi="Arial" w:cs="Arial"/>
        </w:rPr>
        <w:t xml:space="preserve"> </w:t>
      </w:r>
      <w:r>
        <w:rPr>
          <w:rFonts w:ascii="Arial" w:hAnsi="Arial" w:cs="Arial"/>
        </w:rPr>
        <w:t>B</w:t>
      </w:r>
      <w:r w:rsidRPr="00362A9A">
        <w:rPr>
          <w:rFonts w:ascii="Arial" w:hAnsi="Arial" w:cs="Arial"/>
        </w:rPr>
        <w:t>oth the subject specific and generic learning outcomes are also global</w:t>
      </w:r>
      <w:r>
        <w:rPr>
          <w:rFonts w:ascii="Arial" w:hAnsi="Arial" w:cs="Arial"/>
        </w:rPr>
        <w:t>ly applicable</w:t>
      </w:r>
    </w:p>
    <w:p w14:paraId="57341419" w14:textId="77777777" w:rsidR="00D9731D" w:rsidRPr="00302082" w:rsidRDefault="00D9731D" w:rsidP="00302082">
      <w:pPr>
        <w:pBdr>
          <w:bottom w:val="single" w:sz="6" w:space="1" w:color="auto"/>
        </w:pBdr>
        <w:spacing w:after="120" w:line="240" w:lineRule="auto"/>
        <w:ind w:right="260"/>
        <w:rPr>
          <w:rFonts w:ascii="Arial" w:hAnsi="Arial" w:cs="Arial"/>
        </w:rPr>
      </w:pPr>
    </w:p>
    <w:p w14:paraId="72A6D684" w14:textId="3AD9C495" w:rsidR="00441E76" w:rsidRPr="00BA453C" w:rsidRDefault="004047E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47C71" w:rsidRPr="00302082" w14:paraId="07085151" w14:textId="77777777" w:rsidTr="00694309">
        <w:trPr>
          <w:trHeight w:val="305"/>
        </w:trPr>
        <w:tc>
          <w:tcPr>
            <w:tcW w:w="1526" w:type="dxa"/>
          </w:tcPr>
          <w:p w14:paraId="3A16B3FC" w14:textId="697B4104" w:rsidR="00947C71" w:rsidRPr="00506EEA" w:rsidRDefault="00947C71" w:rsidP="00947C71">
            <w:pPr>
              <w:spacing w:after="120"/>
              <w:ind w:right="-330"/>
              <w:rPr>
                <w:rFonts w:ascii="Arial" w:hAnsi="Arial" w:cs="Arial"/>
              </w:rPr>
            </w:pPr>
          </w:p>
        </w:tc>
        <w:tc>
          <w:tcPr>
            <w:tcW w:w="1701" w:type="dxa"/>
          </w:tcPr>
          <w:p w14:paraId="1403AEBB" w14:textId="0D21EC84" w:rsidR="00947C71" w:rsidRPr="00506EEA" w:rsidRDefault="00947C71" w:rsidP="00947C71">
            <w:pPr>
              <w:spacing w:after="120"/>
              <w:ind w:right="-330"/>
              <w:rPr>
                <w:rFonts w:ascii="Arial" w:hAnsi="Arial" w:cs="Arial"/>
              </w:rPr>
            </w:pPr>
          </w:p>
        </w:tc>
        <w:tc>
          <w:tcPr>
            <w:tcW w:w="2410" w:type="dxa"/>
          </w:tcPr>
          <w:p w14:paraId="6C52E9CA" w14:textId="771F76EA" w:rsidR="00947C71" w:rsidRPr="00506EEA" w:rsidRDefault="00947C71" w:rsidP="00947C71">
            <w:pPr>
              <w:spacing w:after="120"/>
              <w:ind w:right="-330"/>
              <w:rPr>
                <w:rFonts w:ascii="Arial" w:hAnsi="Arial" w:cs="Arial"/>
              </w:rPr>
            </w:pPr>
          </w:p>
        </w:tc>
        <w:tc>
          <w:tcPr>
            <w:tcW w:w="2448" w:type="dxa"/>
          </w:tcPr>
          <w:p w14:paraId="43DFCA84" w14:textId="7AA06A6B" w:rsidR="00947C71" w:rsidRPr="00506EEA" w:rsidRDefault="00947C71" w:rsidP="00947C71">
            <w:pPr>
              <w:spacing w:after="120"/>
              <w:ind w:right="-330"/>
              <w:rPr>
                <w:rFonts w:ascii="Arial" w:hAnsi="Arial" w:cs="Arial"/>
              </w:rPr>
            </w:pPr>
          </w:p>
        </w:tc>
        <w:tc>
          <w:tcPr>
            <w:tcW w:w="2597" w:type="dxa"/>
          </w:tcPr>
          <w:p w14:paraId="7B690596" w14:textId="040AE1C8" w:rsidR="00947C71" w:rsidRPr="00506EEA" w:rsidRDefault="00947C71" w:rsidP="00947C71">
            <w:pPr>
              <w:spacing w:after="120"/>
              <w:ind w:right="-330"/>
              <w:rPr>
                <w:rFonts w:ascii="Arial" w:hAnsi="Arial" w:cs="Arial"/>
              </w:rPr>
            </w:pPr>
          </w:p>
        </w:tc>
      </w:tr>
      <w:tr w:rsidR="00947C71" w:rsidRPr="00302082" w14:paraId="647DDE06" w14:textId="77777777" w:rsidTr="00694309">
        <w:trPr>
          <w:trHeight w:val="305"/>
        </w:trPr>
        <w:tc>
          <w:tcPr>
            <w:tcW w:w="1526" w:type="dxa"/>
          </w:tcPr>
          <w:p w14:paraId="652453C9" w14:textId="166580BD" w:rsidR="00947C71" w:rsidRPr="00302082" w:rsidRDefault="00947C71" w:rsidP="00947C71">
            <w:pPr>
              <w:spacing w:after="120"/>
              <w:ind w:right="-330"/>
              <w:rPr>
                <w:rFonts w:ascii="Arial" w:hAnsi="Arial" w:cs="Arial"/>
              </w:rPr>
            </w:pPr>
          </w:p>
        </w:tc>
        <w:tc>
          <w:tcPr>
            <w:tcW w:w="1701" w:type="dxa"/>
          </w:tcPr>
          <w:p w14:paraId="3DAF2B2C" w14:textId="26B55AB4" w:rsidR="00947C71" w:rsidRPr="00302082" w:rsidRDefault="00947C71" w:rsidP="00947C71">
            <w:pPr>
              <w:spacing w:after="120"/>
              <w:ind w:right="-330"/>
              <w:rPr>
                <w:rFonts w:ascii="Arial" w:hAnsi="Arial" w:cs="Arial"/>
              </w:rPr>
            </w:pPr>
          </w:p>
        </w:tc>
        <w:tc>
          <w:tcPr>
            <w:tcW w:w="2410" w:type="dxa"/>
          </w:tcPr>
          <w:p w14:paraId="04181912" w14:textId="43C63A3F" w:rsidR="00947C71" w:rsidRPr="00302082" w:rsidRDefault="00947C71" w:rsidP="00947C71">
            <w:pPr>
              <w:spacing w:after="120"/>
              <w:ind w:right="-330"/>
              <w:rPr>
                <w:rFonts w:ascii="Arial" w:hAnsi="Arial" w:cs="Arial"/>
              </w:rPr>
            </w:pPr>
          </w:p>
        </w:tc>
        <w:tc>
          <w:tcPr>
            <w:tcW w:w="2448" w:type="dxa"/>
          </w:tcPr>
          <w:p w14:paraId="2B86721A" w14:textId="387A3814" w:rsidR="00947C71" w:rsidRPr="00302082" w:rsidRDefault="00947C71" w:rsidP="00947C71">
            <w:pPr>
              <w:spacing w:after="120"/>
              <w:ind w:right="-330"/>
              <w:rPr>
                <w:rFonts w:ascii="Arial" w:hAnsi="Arial" w:cs="Arial"/>
              </w:rPr>
            </w:pPr>
          </w:p>
        </w:tc>
        <w:tc>
          <w:tcPr>
            <w:tcW w:w="2597" w:type="dxa"/>
          </w:tcPr>
          <w:p w14:paraId="5FD40983" w14:textId="77777777" w:rsidR="00947C71" w:rsidRPr="00302082" w:rsidRDefault="00947C71" w:rsidP="00947C71">
            <w:pPr>
              <w:spacing w:after="120"/>
              <w:ind w:right="-330"/>
              <w:rPr>
                <w:rFonts w:ascii="Arial" w:hAnsi="Arial" w:cs="Arial"/>
              </w:rPr>
            </w:pPr>
          </w:p>
        </w:tc>
      </w:tr>
      <w:tr w:rsidR="00C7537F" w:rsidRPr="00302082" w14:paraId="24BCBDB8" w14:textId="77777777" w:rsidTr="00694309">
        <w:trPr>
          <w:trHeight w:val="305"/>
        </w:trPr>
        <w:tc>
          <w:tcPr>
            <w:tcW w:w="1526" w:type="dxa"/>
          </w:tcPr>
          <w:p w14:paraId="4E1BDEC5" w14:textId="00FE56BB" w:rsidR="00C7537F" w:rsidRDefault="00C7537F" w:rsidP="00947C71">
            <w:pPr>
              <w:spacing w:after="120"/>
              <w:ind w:right="-330"/>
              <w:rPr>
                <w:rFonts w:ascii="Arial" w:hAnsi="Arial" w:cs="Arial"/>
              </w:rPr>
            </w:pPr>
          </w:p>
        </w:tc>
        <w:tc>
          <w:tcPr>
            <w:tcW w:w="1701" w:type="dxa"/>
          </w:tcPr>
          <w:p w14:paraId="1E3E0D5A" w14:textId="63FD2196" w:rsidR="00C7537F" w:rsidRDefault="00C7537F" w:rsidP="00947C71">
            <w:pPr>
              <w:spacing w:after="120"/>
              <w:ind w:right="-330"/>
              <w:rPr>
                <w:rFonts w:ascii="Arial" w:hAnsi="Arial" w:cs="Arial"/>
              </w:rPr>
            </w:pPr>
          </w:p>
        </w:tc>
        <w:tc>
          <w:tcPr>
            <w:tcW w:w="2410" w:type="dxa"/>
          </w:tcPr>
          <w:p w14:paraId="4D92EABE" w14:textId="146AE5C3" w:rsidR="00C7537F" w:rsidRDefault="00C7537F" w:rsidP="00947C71">
            <w:pPr>
              <w:spacing w:after="120"/>
              <w:ind w:right="-330"/>
              <w:rPr>
                <w:rFonts w:ascii="Arial" w:hAnsi="Arial" w:cs="Arial"/>
              </w:rPr>
            </w:pPr>
          </w:p>
        </w:tc>
        <w:tc>
          <w:tcPr>
            <w:tcW w:w="2448" w:type="dxa"/>
          </w:tcPr>
          <w:p w14:paraId="18446BF1" w14:textId="4F0881DD" w:rsidR="00C7537F" w:rsidRDefault="00C7537F" w:rsidP="00947C71">
            <w:pPr>
              <w:spacing w:after="120"/>
              <w:ind w:right="-330"/>
              <w:rPr>
                <w:rFonts w:ascii="Arial" w:hAnsi="Arial" w:cs="Arial"/>
              </w:rPr>
            </w:pPr>
          </w:p>
        </w:tc>
        <w:tc>
          <w:tcPr>
            <w:tcW w:w="2597" w:type="dxa"/>
          </w:tcPr>
          <w:p w14:paraId="13EDCC21" w14:textId="77777777" w:rsidR="00C7537F" w:rsidRPr="00302082" w:rsidRDefault="00C7537F" w:rsidP="00947C7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621C" w14:textId="77777777" w:rsidR="00DD5651" w:rsidRDefault="00DD5651" w:rsidP="009A2D37">
      <w:pPr>
        <w:spacing w:after="0" w:line="240" w:lineRule="auto"/>
      </w:pPr>
      <w:r>
        <w:separator/>
      </w:r>
    </w:p>
  </w:endnote>
  <w:endnote w:type="continuationSeparator" w:id="0">
    <w:p w14:paraId="2B20C498" w14:textId="77777777" w:rsidR="00DD5651" w:rsidRDefault="00DD5651" w:rsidP="009A2D37">
      <w:pPr>
        <w:spacing w:after="0" w:line="240" w:lineRule="auto"/>
      </w:pPr>
      <w:r>
        <w:continuationSeparator/>
      </w:r>
    </w:p>
  </w:endnote>
  <w:endnote w:type="continuationNotice" w:id="1">
    <w:p w14:paraId="0840AA0D" w14:textId="77777777" w:rsidR="00DD5651" w:rsidRDefault="00DD5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A69D" w14:textId="6E6DA399" w:rsidR="004047EA" w:rsidRPr="007B7724" w:rsidRDefault="004047EA" w:rsidP="004047EA">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(last revised September 2021)</w:t>
    </w:r>
  </w:p>
  <w:p w14:paraId="1C6CF861" w14:textId="5E917C03" w:rsidR="004047EA" w:rsidRDefault="004047EA">
    <w:pPr>
      <w:pStyle w:val="Footer"/>
    </w:pPr>
  </w:p>
  <w:p w14:paraId="53E07F7C" w14:textId="77777777" w:rsidR="004047EA" w:rsidRDefault="00404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4D8F" w14:textId="77777777" w:rsidR="00DD5651" w:rsidRDefault="00DD5651" w:rsidP="009A2D37">
      <w:pPr>
        <w:spacing w:after="0" w:line="240" w:lineRule="auto"/>
      </w:pPr>
      <w:r>
        <w:separator/>
      </w:r>
    </w:p>
  </w:footnote>
  <w:footnote w:type="continuationSeparator" w:id="0">
    <w:p w14:paraId="037A730D" w14:textId="77777777" w:rsidR="00DD5651" w:rsidRDefault="00DD5651" w:rsidP="009A2D37">
      <w:pPr>
        <w:spacing w:after="0" w:line="240" w:lineRule="auto"/>
      </w:pPr>
      <w:r>
        <w:continuationSeparator/>
      </w:r>
    </w:p>
  </w:footnote>
  <w:footnote w:type="continuationNotice" w:id="1">
    <w:p w14:paraId="091F05D6" w14:textId="77777777" w:rsidR="00DD5651" w:rsidRDefault="00DD5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E73" w14:textId="259FEEAA" w:rsidR="0001726E" w:rsidRPr="0075408A" w:rsidRDefault="0001726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4D40F2B0" wp14:editId="4FAB384E">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2C79236" w14:textId="77777777" w:rsidR="0001726E" w:rsidRPr="000F7FBF" w:rsidRDefault="0001726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0C01EE3"/>
    <w:multiLevelType w:val="hybridMultilevel"/>
    <w:tmpl w:val="2E0E2E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868134540">
    <w:abstractNumId w:val="2"/>
  </w:num>
  <w:num w:numId="2" w16cid:durableId="680007608">
    <w:abstractNumId w:val="0"/>
  </w:num>
  <w:num w:numId="3" w16cid:durableId="1349789711">
    <w:abstractNumId w:val="3"/>
  </w:num>
  <w:num w:numId="4" w16cid:durableId="1766917418">
    <w:abstractNumId w:val="1"/>
  </w:num>
  <w:num w:numId="5" w16cid:durableId="548493907">
    <w:abstractNumId w:val="9"/>
  </w:num>
  <w:num w:numId="6" w16cid:durableId="2092505728">
    <w:abstractNumId w:val="7"/>
  </w:num>
  <w:num w:numId="7" w16cid:durableId="2001231399">
    <w:abstractNumId w:val="11"/>
  </w:num>
  <w:num w:numId="8" w16cid:durableId="680199649">
    <w:abstractNumId w:val="8"/>
  </w:num>
  <w:num w:numId="9" w16cid:durableId="653222575">
    <w:abstractNumId w:val="4"/>
  </w:num>
  <w:num w:numId="10" w16cid:durableId="2082408730">
    <w:abstractNumId w:val="10"/>
  </w:num>
  <w:num w:numId="11" w16cid:durableId="1070887713">
    <w:abstractNumId w:val="5"/>
  </w:num>
  <w:num w:numId="12" w16cid:durableId="746147780">
    <w:abstractNumId w:val="12"/>
  </w:num>
  <w:num w:numId="13" w16cid:durableId="102394457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 Zhu">
    <w15:presenceInfo w15:providerId="AD" w15:userId="S::zz210@kent.ac.uk::eb5e98cb-87b9-47b5-a129-dce86e42a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26E"/>
    <w:rsid w:val="00021EA0"/>
    <w:rsid w:val="00022ADA"/>
    <w:rsid w:val="00025992"/>
    <w:rsid w:val="00027937"/>
    <w:rsid w:val="00030C9E"/>
    <w:rsid w:val="00031E67"/>
    <w:rsid w:val="000408CC"/>
    <w:rsid w:val="00045373"/>
    <w:rsid w:val="00063A2F"/>
    <w:rsid w:val="000678D3"/>
    <w:rsid w:val="00072B11"/>
    <w:rsid w:val="00094810"/>
    <w:rsid w:val="0009592F"/>
    <w:rsid w:val="00096D06"/>
    <w:rsid w:val="00096DA4"/>
    <w:rsid w:val="000C0294"/>
    <w:rsid w:val="000C29E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B12"/>
    <w:rsid w:val="001359F6"/>
    <w:rsid w:val="001402AD"/>
    <w:rsid w:val="00145C60"/>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EF1"/>
    <w:rsid w:val="001D6398"/>
    <w:rsid w:val="001D7A31"/>
    <w:rsid w:val="001E1F45"/>
    <w:rsid w:val="001E62C1"/>
    <w:rsid w:val="001F0779"/>
    <w:rsid w:val="001F0B06"/>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17B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E75"/>
    <w:rsid w:val="003042C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149"/>
    <w:rsid w:val="003934D2"/>
    <w:rsid w:val="00396922"/>
    <w:rsid w:val="003973A1"/>
    <w:rsid w:val="003A5DA0"/>
    <w:rsid w:val="003A5EEB"/>
    <w:rsid w:val="003A6143"/>
    <w:rsid w:val="003B35F4"/>
    <w:rsid w:val="003B4FC5"/>
    <w:rsid w:val="003B7C76"/>
    <w:rsid w:val="003C3E0C"/>
    <w:rsid w:val="003C776B"/>
    <w:rsid w:val="003D4A1C"/>
    <w:rsid w:val="003D5AC6"/>
    <w:rsid w:val="003D7AA0"/>
    <w:rsid w:val="003E1FF7"/>
    <w:rsid w:val="003E311D"/>
    <w:rsid w:val="003E60AA"/>
    <w:rsid w:val="003F4470"/>
    <w:rsid w:val="003F5A04"/>
    <w:rsid w:val="003F67CD"/>
    <w:rsid w:val="00402C93"/>
    <w:rsid w:val="00402ED7"/>
    <w:rsid w:val="004047EA"/>
    <w:rsid w:val="004048E6"/>
    <w:rsid w:val="004114F8"/>
    <w:rsid w:val="00422B69"/>
    <w:rsid w:val="00423D86"/>
    <w:rsid w:val="00424C90"/>
    <w:rsid w:val="004329B9"/>
    <w:rsid w:val="00436BE9"/>
    <w:rsid w:val="00441E76"/>
    <w:rsid w:val="00443647"/>
    <w:rsid w:val="004443DA"/>
    <w:rsid w:val="00444B26"/>
    <w:rsid w:val="00446A75"/>
    <w:rsid w:val="004474A2"/>
    <w:rsid w:val="00460925"/>
    <w:rsid w:val="00471C6C"/>
    <w:rsid w:val="00472023"/>
    <w:rsid w:val="004857DC"/>
    <w:rsid w:val="00486993"/>
    <w:rsid w:val="0049011D"/>
    <w:rsid w:val="00492DA4"/>
    <w:rsid w:val="00496AA3"/>
    <w:rsid w:val="00497C98"/>
    <w:rsid w:val="004A39D7"/>
    <w:rsid w:val="004A55FA"/>
    <w:rsid w:val="004B2E2D"/>
    <w:rsid w:val="004B5D03"/>
    <w:rsid w:val="004C1EC4"/>
    <w:rsid w:val="004D035C"/>
    <w:rsid w:val="004D2B05"/>
    <w:rsid w:val="004F321C"/>
    <w:rsid w:val="004F3C18"/>
    <w:rsid w:val="004F4328"/>
    <w:rsid w:val="005005E4"/>
    <w:rsid w:val="00513689"/>
    <w:rsid w:val="0051375A"/>
    <w:rsid w:val="00521097"/>
    <w:rsid w:val="0053059E"/>
    <w:rsid w:val="00532F6F"/>
    <w:rsid w:val="00533663"/>
    <w:rsid w:val="00543558"/>
    <w:rsid w:val="005460C2"/>
    <w:rsid w:val="005526FB"/>
    <w:rsid w:val="0055280A"/>
    <w:rsid w:val="005548E1"/>
    <w:rsid w:val="0055585D"/>
    <w:rsid w:val="0056127B"/>
    <w:rsid w:val="00561D26"/>
    <w:rsid w:val="00564738"/>
    <w:rsid w:val="00565C62"/>
    <w:rsid w:val="00567EC9"/>
    <w:rsid w:val="00571630"/>
    <w:rsid w:val="005759F4"/>
    <w:rsid w:val="00576FBD"/>
    <w:rsid w:val="005779D1"/>
    <w:rsid w:val="0058041A"/>
    <w:rsid w:val="0058743D"/>
    <w:rsid w:val="00587BF7"/>
    <w:rsid w:val="00592034"/>
    <w:rsid w:val="0059477B"/>
    <w:rsid w:val="00596884"/>
    <w:rsid w:val="005A14B5"/>
    <w:rsid w:val="005B364D"/>
    <w:rsid w:val="005B5A98"/>
    <w:rsid w:val="005C1A4F"/>
    <w:rsid w:val="005C27D7"/>
    <w:rsid w:val="005D5D75"/>
    <w:rsid w:val="005D7CD0"/>
    <w:rsid w:val="005E1A3A"/>
    <w:rsid w:val="005E6ADC"/>
    <w:rsid w:val="005E6D10"/>
    <w:rsid w:val="005E6D38"/>
    <w:rsid w:val="005E7B3F"/>
    <w:rsid w:val="005F0105"/>
    <w:rsid w:val="005F040F"/>
    <w:rsid w:val="005F2C42"/>
    <w:rsid w:val="006043FC"/>
    <w:rsid w:val="006050CF"/>
    <w:rsid w:val="00612B9D"/>
    <w:rsid w:val="00614256"/>
    <w:rsid w:val="006253AA"/>
    <w:rsid w:val="00626023"/>
    <w:rsid w:val="006271E1"/>
    <w:rsid w:val="00633150"/>
    <w:rsid w:val="006375AB"/>
    <w:rsid w:val="00637A50"/>
    <w:rsid w:val="006415B5"/>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9C8"/>
    <w:rsid w:val="006A6BB4"/>
    <w:rsid w:val="006A7A79"/>
    <w:rsid w:val="006A7FB0"/>
    <w:rsid w:val="006B4B5B"/>
    <w:rsid w:val="006C2A9A"/>
    <w:rsid w:val="006C423D"/>
    <w:rsid w:val="006C46EF"/>
    <w:rsid w:val="006C4C67"/>
    <w:rsid w:val="006D13C0"/>
    <w:rsid w:val="006D24FB"/>
    <w:rsid w:val="006D41AB"/>
    <w:rsid w:val="006D444F"/>
    <w:rsid w:val="006D506A"/>
    <w:rsid w:val="006F0C32"/>
    <w:rsid w:val="006F1A15"/>
    <w:rsid w:val="006F3F8B"/>
    <w:rsid w:val="006F51E9"/>
    <w:rsid w:val="00700488"/>
    <w:rsid w:val="00703404"/>
    <w:rsid w:val="00703F92"/>
    <w:rsid w:val="00704637"/>
    <w:rsid w:val="007105E4"/>
    <w:rsid w:val="00712545"/>
    <w:rsid w:val="007129E7"/>
    <w:rsid w:val="00714EE5"/>
    <w:rsid w:val="00720270"/>
    <w:rsid w:val="00724362"/>
    <w:rsid w:val="00727780"/>
    <w:rsid w:val="0073792C"/>
    <w:rsid w:val="00754069"/>
    <w:rsid w:val="007667DF"/>
    <w:rsid w:val="0077080B"/>
    <w:rsid w:val="00773AC9"/>
    <w:rsid w:val="00787070"/>
    <w:rsid w:val="00787A17"/>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8BD"/>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47C71"/>
    <w:rsid w:val="0095061F"/>
    <w:rsid w:val="009567BE"/>
    <w:rsid w:val="00965B5F"/>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8E9"/>
    <w:rsid w:val="009F731F"/>
    <w:rsid w:val="009F7D33"/>
    <w:rsid w:val="00A0022C"/>
    <w:rsid w:val="00A021FE"/>
    <w:rsid w:val="00A1270E"/>
    <w:rsid w:val="00A15342"/>
    <w:rsid w:val="00A3007E"/>
    <w:rsid w:val="00A32048"/>
    <w:rsid w:val="00A37040"/>
    <w:rsid w:val="00A41F06"/>
    <w:rsid w:val="00A50FD4"/>
    <w:rsid w:val="00A52DB4"/>
    <w:rsid w:val="00A618E1"/>
    <w:rsid w:val="00A629B9"/>
    <w:rsid w:val="00A70C20"/>
    <w:rsid w:val="00A74292"/>
    <w:rsid w:val="00A776DE"/>
    <w:rsid w:val="00A80640"/>
    <w:rsid w:val="00A87FFD"/>
    <w:rsid w:val="00A97038"/>
    <w:rsid w:val="00AA3C15"/>
    <w:rsid w:val="00AA6330"/>
    <w:rsid w:val="00AB20DA"/>
    <w:rsid w:val="00AB6D9A"/>
    <w:rsid w:val="00AC6C2B"/>
    <w:rsid w:val="00AC7501"/>
    <w:rsid w:val="00AD748B"/>
    <w:rsid w:val="00AE42E4"/>
    <w:rsid w:val="00AE4865"/>
    <w:rsid w:val="00AF50EE"/>
    <w:rsid w:val="00B0591D"/>
    <w:rsid w:val="00B13402"/>
    <w:rsid w:val="00B14BC2"/>
    <w:rsid w:val="00B17024"/>
    <w:rsid w:val="00B17CD2"/>
    <w:rsid w:val="00B213D2"/>
    <w:rsid w:val="00B248BA"/>
    <w:rsid w:val="00B24B56"/>
    <w:rsid w:val="00B30E07"/>
    <w:rsid w:val="00B34ADD"/>
    <w:rsid w:val="00B45CF0"/>
    <w:rsid w:val="00B46761"/>
    <w:rsid w:val="00B52FF5"/>
    <w:rsid w:val="00B5498B"/>
    <w:rsid w:val="00B57219"/>
    <w:rsid w:val="00B658A3"/>
    <w:rsid w:val="00B6599E"/>
    <w:rsid w:val="00B746A8"/>
    <w:rsid w:val="00B7664D"/>
    <w:rsid w:val="00B80989"/>
    <w:rsid w:val="00B8377A"/>
    <w:rsid w:val="00B9109B"/>
    <w:rsid w:val="00B927AE"/>
    <w:rsid w:val="00B93721"/>
    <w:rsid w:val="00B937B1"/>
    <w:rsid w:val="00B95E67"/>
    <w:rsid w:val="00B97542"/>
    <w:rsid w:val="00BA453C"/>
    <w:rsid w:val="00BA4E02"/>
    <w:rsid w:val="00BB2045"/>
    <w:rsid w:val="00BB2A6D"/>
    <w:rsid w:val="00BB4189"/>
    <w:rsid w:val="00BB4651"/>
    <w:rsid w:val="00BC19F7"/>
    <w:rsid w:val="00BC41ED"/>
    <w:rsid w:val="00BD009E"/>
    <w:rsid w:val="00BD0EF8"/>
    <w:rsid w:val="00BD7A8C"/>
    <w:rsid w:val="00BE2126"/>
    <w:rsid w:val="00BE3B17"/>
    <w:rsid w:val="00BF51AB"/>
    <w:rsid w:val="00BF5D7D"/>
    <w:rsid w:val="00BF716B"/>
    <w:rsid w:val="00BF7233"/>
    <w:rsid w:val="00C02AA2"/>
    <w:rsid w:val="00C04C95"/>
    <w:rsid w:val="00C12613"/>
    <w:rsid w:val="00C16DEF"/>
    <w:rsid w:val="00C2492F"/>
    <w:rsid w:val="00C3744A"/>
    <w:rsid w:val="00C4002A"/>
    <w:rsid w:val="00C46912"/>
    <w:rsid w:val="00C53E76"/>
    <w:rsid w:val="00C57028"/>
    <w:rsid w:val="00C612A8"/>
    <w:rsid w:val="00C67631"/>
    <w:rsid w:val="00C709C6"/>
    <w:rsid w:val="00C729D7"/>
    <w:rsid w:val="00C7537F"/>
    <w:rsid w:val="00C83354"/>
    <w:rsid w:val="00C84004"/>
    <w:rsid w:val="00C843F6"/>
    <w:rsid w:val="00C84507"/>
    <w:rsid w:val="00C862C7"/>
    <w:rsid w:val="00C90A15"/>
    <w:rsid w:val="00CA3254"/>
    <w:rsid w:val="00CB11CE"/>
    <w:rsid w:val="00CB34E8"/>
    <w:rsid w:val="00CC25A2"/>
    <w:rsid w:val="00CC3E82"/>
    <w:rsid w:val="00CD7F07"/>
    <w:rsid w:val="00CE04F3"/>
    <w:rsid w:val="00CE12D8"/>
    <w:rsid w:val="00CE4235"/>
    <w:rsid w:val="00CE4291"/>
    <w:rsid w:val="00CE4574"/>
    <w:rsid w:val="00CE70E6"/>
    <w:rsid w:val="00CF2E1E"/>
    <w:rsid w:val="00D02E99"/>
    <w:rsid w:val="00D12328"/>
    <w:rsid w:val="00D13357"/>
    <w:rsid w:val="00D13A13"/>
    <w:rsid w:val="00D13C8B"/>
    <w:rsid w:val="00D16F70"/>
    <w:rsid w:val="00D2689A"/>
    <w:rsid w:val="00D268A5"/>
    <w:rsid w:val="00D60865"/>
    <w:rsid w:val="00D61C53"/>
    <w:rsid w:val="00D64890"/>
    <w:rsid w:val="00D65506"/>
    <w:rsid w:val="00D721C1"/>
    <w:rsid w:val="00D72BB6"/>
    <w:rsid w:val="00D773CF"/>
    <w:rsid w:val="00D83563"/>
    <w:rsid w:val="00D8448F"/>
    <w:rsid w:val="00D9731D"/>
    <w:rsid w:val="00DA64B6"/>
    <w:rsid w:val="00DB5C9D"/>
    <w:rsid w:val="00DD02E6"/>
    <w:rsid w:val="00DD5651"/>
    <w:rsid w:val="00DF665B"/>
    <w:rsid w:val="00E0152A"/>
    <w:rsid w:val="00E03394"/>
    <w:rsid w:val="00E066E5"/>
    <w:rsid w:val="00E22F03"/>
    <w:rsid w:val="00E233C1"/>
    <w:rsid w:val="00E42D82"/>
    <w:rsid w:val="00E51404"/>
    <w:rsid w:val="00E574C9"/>
    <w:rsid w:val="00E610DE"/>
    <w:rsid w:val="00E65A33"/>
    <w:rsid w:val="00E66167"/>
    <w:rsid w:val="00E71F2F"/>
    <w:rsid w:val="00E75778"/>
    <w:rsid w:val="00E76CB4"/>
    <w:rsid w:val="00E77786"/>
    <w:rsid w:val="00E806FB"/>
    <w:rsid w:val="00E84B63"/>
    <w:rsid w:val="00E97C81"/>
    <w:rsid w:val="00EB1C2D"/>
    <w:rsid w:val="00EC1810"/>
    <w:rsid w:val="00EC3FCC"/>
    <w:rsid w:val="00ED32FF"/>
    <w:rsid w:val="00EE090C"/>
    <w:rsid w:val="00EF039B"/>
    <w:rsid w:val="00EF4933"/>
    <w:rsid w:val="00EF5044"/>
    <w:rsid w:val="00F01956"/>
    <w:rsid w:val="00F031AB"/>
    <w:rsid w:val="00F03749"/>
    <w:rsid w:val="00F116CE"/>
    <w:rsid w:val="00F176DE"/>
    <w:rsid w:val="00F20B27"/>
    <w:rsid w:val="00F21C47"/>
    <w:rsid w:val="00F244E2"/>
    <w:rsid w:val="00F340DE"/>
    <w:rsid w:val="00F43542"/>
    <w:rsid w:val="00F44BAB"/>
    <w:rsid w:val="00F527CB"/>
    <w:rsid w:val="00F562AA"/>
    <w:rsid w:val="00F56B76"/>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197E"/>
    <w:rsid w:val="00FD333B"/>
    <w:rsid w:val="00FD689C"/>
    <w:rsid w:val="00FD705C"/>
    <w:rsid w:val="00FD777A"/>
    <w:rsid w:val="00FE187B"/>
    <w:rsid w:val="00FE260B"/>
    <w:rsid w:val="00FE356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Revision">
    <w:name w:val="Revision"/>
    <w:hidden/>
    <w:uiPriority w:val="99"/>
    <w:semiHidden/>
    <w:rsid w:val="00145C60"/>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404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984650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74494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DE0E-476C-4C2C-8B7C-CCFC27833542}">
  <ds:schemaRefs>
    <ds:schemaRef ds:uri="http://schemas.microsoft.com/sharepoint/v3/contenttype/forms"/>
  </ds:schemaRefs>
</ds:datastoreItem>
</file>

<file path=customXml/itemProps2.xml><?xml version="1.0" encoding="utf-8"?>
<ds:datastoreItem xmlns:ds="http://schemas.openxmlformats.org/officeDocument/2006/customXml" ds:itemID="{D9823EE9-1853-4B19-B441-DF37F5050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187CD3-4F33-4DBA-A995-F4BCCF0E22FE}"/>
</file>

<file path=customXml/itemProps4.xml><?xml version="1.0" encoding="utf-8"?>
<ds:datastoreItem xmlns:ds="http://schemas.openxmlformats.org/officeDocument/2006/customXml" ds:itemID="{B5CC5EED-7775-C043-951B-17C49FBA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Zhen Zhu</cp:lastModifiedBy>
  <cp:revision>3</cp:revision>
  <cp:lastPrinted>2015-09-09T08:37:00Z</cp:lastPrinted>
  <dcterms:created xsi:type="dcterms:W3CDTF">2022-12-14T11:52:00Z</dcterms:created>
  <dcterms:modified xsi:type="dcterms:W3CDTF">2023-12-08T11:13:00Z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a7adfde8-a989-404c-8ccd-e6261dc46372</vt:lpwstr>
  </property>
  <property fmtid="{D5CDD505-2E9C-101B-9397-08002B2CF9AE}" pid="4" name="Order">
    <vt:r8>57500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