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631608" w:rsidRDefault="00E1736E" w:rsidP="00072357">
      <w:pPr>
        <w:pStyle w:val="header2"/>
        <w:rPr>
          <w:sz w:val="22"/>
          <w:szCs w:val="22"/>
        </w:rPr>
      </w:pPr>
      <w:r w:rsidRPr="00631608">
        <w:rPr>
          <w:sz w:val="22"/>
          <w:szCs w:val="22"/>
        </w:rPr>
        <w:t>KentVision Code and t</w:t>
      </w:r>
      <w:r w:rsidR="009A2D37" w:rsidRPr="00631608">
        <w:rPr>
          <w:sz w:val="22"/>
          <w:szCs w:val="22"/>
        </w:rPr>
        <w:t>itle of the module</w:t>
      </w:r>
    </w:p>
    <w:p w14:paraId="4AE52586" w14:textId="0C49F7F3" w:rsidR="009A2D37" w:rsidRPr="00631608" w:rsidRDefault="00B26834" w:rsidP="00B26834">
      <w:pPr>
        <w:spacing w:after="120" w:line="240" w:lineRule="auto"/>
        <w:ind w:left="567" w:right="543"/>
        <w:jc w:val="both"/>
        <w:rPr>
          <w:rFonts w:ascii="Arial" w:hAnsi="Arial" w:cs="Arial"/>
        </w:rPr>
      </w:pPr>
      <w:r w:rsidRPr="4104E7E8">
        <w:rPr>
          <w:rFonts w:ascii="Arial" w:hAnsi="Arial" w:cs="Arial"/>
        </w:rPr>
        <w:t>BUSN9690 Business Statistics with Python</w:t>
      </w:r>
    </w:p>
    <w:p w14:paraId="53DD716D" w14:textId="77777777" w:rsidR="00694B52" w:rsidRPr="00631608" w:rsidRDefault="00694B52" w:rsidP="009D52D0">
      <w:pPr>
        <w:spacing w:after="120" w:line="240" w:lineRule="auto"/>
        <w:ind w:left="426" w:right="543"/>
        <w:jc w:val="both"/>
        <w:rPr>
          <w:rFonts w:ascii="Arial" w:hAnsi="Arial" w:cs="Arial"/>
        </w:rPr>
      </w:pPr>
    </w:p>
    <w:p w14:paraId="71554414" w14:textId="4648047B" w:rsidR="009A2D37" w:rsidRPr="00631608" w:rsidRDefault="007A49C1" w:rsidP="00072357">
      <w:pPr>
        <w:pStyle w:val="Heading2"/>
        <w:rPr>
          <w:sz w:val="22"/>
          <w:szCs w:val="22"/>
        </w:rPr>
      </w:pPr>
      <w:r w:rsidRPr="4104E7E8">
        <w:rPr>
          <w:sz w:val="22"/>
          <w:szCs w:val="22"/>
        </w:rPr>
        <w:t>Division</w:t>
      </w:r>
      <w:r w:rsidR="009A2D37" w:rsidRPr="4104E7E8">
        <w:rPr>
          <w:sz w:val="22"/>
          <w:szCs w:val="22"/>
        </w:rPr>
        <w:t xml:space="preserve"> which will be responsible for management of the module</w:t>
      </w:r>
    </w:p>
    <w:p w14:paraId="6F21992A" w14:textId="6F5D4E0B" w:rsidR="009A2D37" w:rsidRPr="00631608" w:rsidRDefault="00561589" w:rsidP="00561589">
      <w:pPr>
        <w:spacing w:after="120" w:line="240" w:lineRule="auto"/>
        <w:ind w:left="567" w:right="543"/>
        <w:jc w:val="both"/>
        <w:rPr>
          <w:rFonts w:ascii="Arial" w:hAnsi="Arial" w:cs="Arial"/>
          <w:iCs/>
        </w:rPr>
      </w:pPr>
      <w:r w:rsidRPr="00631608">
        <w:rPr>
          <w:rFonts w:ascii="Arial" w:hAnsi="Arial" w:cs="Arial"/>
          <w:iCs/>
        </w:rPr>
        <w:t>Kent Business School</w:t>
      </w:r>
    </w:p>
    <w:p w14:paraId="76FDE1A8" w14:textId="77777777" w:rsidR="00694B52" w:rsidRPr="00631608" w:rsidRDefault="00694B52" w:rsidP="009D52D0">
      <w:pPr>
        <w:spacing w:after="120" w:line="240" w:lineRule="auto"/>
        <w:ind w:left="426" w:right="543"/>
        <w:jc w:val="both"/>
        <w:rPr>
          <w:rFonts w:ascii="Arial" w:hAnsi="Arial" w:cs="Arial"/>
          <w:iCs/>
        </w:rPr>
      </w:pPr>
    </w:p>
    <w:p w14:paraId="04C6DE8C" w14:textId="77777777" w:rsidR="009A2D37" w:rsidRPr="00631608" w:rsidRDefault="00883204" w:rsidP="00072357">
      <w:pPr>
        <w:pStyle w:val="Heading2"/>
        <w:rPr>
          <w:sz w:val="22"/>
          <w:szCs w:val="22"/>
        </w:rPr>
      </w:pPr>
      <w:r w:rsidRPr="00631608">
        <w:rPr>
          <w:sz w:val="22"/>
          <w:szCs w:val="22"/>
        </w:rPr>
        <w:t>The level of the module (</w:t>
      </w:r>
      <w:r w:rsidR="00D83563" w:rsidRPr="00631608">
        <w:rPr>
          <w:sz w:val="22"/>
          <w:szCs w:val="22"/>
        </w:rPr>
        <w:t>Level</w:t>
      </w:r>
      <w:r w:rsidR="00441E76" w:rsidRPr="00631608">
        <w:rPr>
          <w:sz w:val="22"/>
          <w:szCs w:val="22"/>
        </w:rPr>
        <w:t xml:space="preserve"> 4</w:t>
      </w:r>
      <w:r w:rsidR="001D0C7D" w:rsidRPr="00631608">
        <w:rPr>
          <w:sz w:val="22"/>
          <w:szCs w:val="22"/>
        </w:rPr>
        <w:t xml:space="preserve">, </w:t>
      </w:r>
      <w:r w:rsidR="00441E76" w:rsidRPr="00631608">
        <w:rPr>
          <w:sz w:val="22"/>
          <w:szCs w:val="22"/>
        </w:rPr>
        <w:t>Level 5</w:t>
      </w:r>
      <w:r w:rsidR="001D0C7D" w:rsidRPr="00631608">
        <w:rPr>
          <w:sz w:val="22"/>
          <w:szCs w:val="22"/>
        </w:rPr>
        <w:t xml:space="preserve">, </w:t>
      </w:r>
      <w:r w:rsidR="00441E76" w:rsidRPr="00631608">
        <w:rPr>
          <w:sz w:val="22"/>
          <w:szCs w:val="22"/>
        </w:rPr>
        <w:t>Level 6</w:t>
      </w:r>
      <w:r w:rsidR="001D0C7D" w:rsidRPr="00631608">
        <w:rPr>
          <w:sz w:val="22"/>
          <w:szCs w:val="22"/>
        </w:rPr>
        <w:t xml:space="preserve"> or </w:t>
      </w:r>
      <w:r w:rsidR="00C612A8" w:rsidRPr="00631608">
        <w:rPr>
          <w:sz w:val="22"/>
          <w:szCs w:val="22"/>
        </w:rPr>
        <w:t>L</w:t>
      </w:r>
      <w:r w:rsidR="00441E76" w:rsidRPr="00631608">
        <w:rPr>
          <w:sz w:val="22"/>
          <w:szCs w:val="22"/>
        </w:rPr>
        <w:t>evel 7</w:t>
      </w:r>
      <w:r w:rsidR="009A2D37" w:rsidRPr="00631608">
        <w:rPr>
          <w:sz w:val="22"/>
          <w:szCs w:val="22"/>
        </w:rPr>
        <w:t>)</w:t>
      </w:r>
    </w:p>
    <w:p w14:paraId="5C5465B8" w14:textId="36CCCED2" w:rsidR="009A2D37" w:rsidRPr="00631608" w:rsidRDefault="00561589" w:rsidP="00561589">
      <w:pPr>
        <w:spacing w:after="120" w:line="240" w:lineRule="auto"/>
        <w:ind w:left="567" w:right="543"/>
        <w:jc w:val="both"/>
        <w:rPr>
          <w:rFonts w:ascii="Arial" w:hAnsi="Arial" w:cs="Arial"/>
        </w:rPr>
      </w:pPr>
      <w:r w:rsidRPr="00631608">
        <w:rPr>
          <w:rFonts w:ascii="Arial" w:hAnsi="Arial" w:cs="Arial"/>
        </w:rPr>
        <w:t>Level 7</w:t>
      </w:r>
    </w:p>
    <w:p w14:paraId="2CCF1AE9" w14:textId="77777777" w:rsidR="00694B52" w:rsidRPr="00631608" w:rsidRDefault="00694B52" w:rsidP="009D52D0">
      <w:pPr>
        <w:spacing w:after="120" w:line="240" w:lineRule="auto"/>
        <w:ind w:left="426" w:right="543"/>
        <w:jc w:val="both"/>
        <w:rPr>
          <w:rFonts w:ascii="Arial" w:hAnsi="Arial" w:cs="Arial"/>
          <w:iCs/>
        </w:rPr>
      </w:pPr>
    </w:p>
    <w:p w14:paraId="20483909" w14:textId="77777777" w:rsidR="009A2D37" w:rsidRPr="00631608" w:rsidRDefault="009A2D37" w:rsidP="00072357">
      <w:pPr>
        <w:pStyle w:val="Heading2"/>
        <w:rPr>
          <w:sz w:val="22"/>
          <w:szCs w:val="22"/>
        </w:rPr>
      </w:pPr>
      <w:r w:rsidRPr="00631608">
        <w:rPr>
          <w:sz w:val="22"/>
          <w:szCs w:val="22"/>
        </w:rPr>
        <w:t xml:space="preserve">The number of credits and the ECTS value which the module represents </w:t>
      </w:r>
    </w:p>
    <w:p w14:paraId="0DC0C053" w14:textId="61B42051" w:rsidR="009A2D37" w:rsidRPr="00631608" w:rsidRDefault="00561589" w:rsidP="00561589">
      <w:pPr>
        <w:spacing w:after="120" w:line="240" w:lineRule="auto"/>
        <w:ind w:left="567" w:right="543"/>
        <w:rPr>
          <w:rFonts w:ascii="Arial" w:hAnsi="Arial" w:cs="Arial"/>
        </w:rPr>
      </w:pPr>
      <w:r w:rsidRPr="00631608">
        <w:rPr>
          <w:rFonts w:ascii="Arial" w:hAnsi="Arial" w:cs="Arial"/>
        </w:rPr>
        <w:t>15 credits (7.5 ECTS)</w:t>
      </w:r>
    </w:p>
    <w:p w14:paraId="369EF084" w14:textId="77777777" w:rsidR="00694B52" w:rsidRPr="00631608" w:rsidRDefault="00694B52" w:rsidP="009D52D0">
      <w:pPr>
        <w:spacing w:after="120" w:line="240" w:lineRule="auto"/>
        <w:ind w:left="426" w:right="543"/>
        <w:rPr>
          <w:rFonts w:ascii="Arial" w:hAnsi="Arial" w:cs="Arial"/>
        </w:rPr>
      </w:pPr>
    </w:p>
    <w:p w14:paraId="0A7DD2EB" w14:textId="77777777" w:rsidR="009A2D37" w:rsidRPr="00631608" w:rsidRDefault="009A2D37" w:rsidP="00072357">
      <w:pPr>
        <w:pStyle w:val="Heading2"/>
        <w:rPr>
          <w:sz w:val="22"/>
          <w:szCs w:val="22"/>
        </w:rPr>
      </w:pPr>
      <w:r w:rsidRPr="00631608">
        <w:rPr>
          <w:sz w:val="22"/>
          <w:szCs w:val="22"/>
        </w:rPr>
        <w:t>Which term(s) the module is to be taught in (or other teaching pattern)</w:t>
      </w:r>
    </w:p>
    <w:p w14:paraId="1811487B" w14:textId="21056524" w:rsidR="009A2D37" w:rsidRPr="00631608" w:rsidRDefault="00561589" w:rsidP="00561589">
      <w:pPr>
        <w:spacing w:after="120" w:line="240" w:lineRule="auto"/>
        <w:ind w:left="567" w:right="543"/>
        <w:rPr>
          <w:rFonts w:ascii="Arial" w:hAnsi="Arial" w:cs="Arial"/>
          <w:iCs/>
        </w:rPr>
      </w:pPr>
      <w:r w:rsidRPr="00631608">
        <w:rPr>
          <w:rFonts w:ascii="Arial" w:hAnsi="Arial" w:cs="Arial"/>
          <w:iCs/>
        </w:rPr>
        <w:t>Autumn</w:t>
      </w:r>
    </w:p>
    <w:p w14:paraId="6A16589E" w14:textId="77777777" w:rsidR="00694B52" w:rsidRPr="00631608" w:rsidRDefault="00694B52" w:rsidP="009D52D0">
      <w:pPr>
        <w:spacing w:after="120" w:line="240" w:lineRule="auto"/>
        <w:ind w:left="426" w:right="543"/>
        <w:rPr>
          <w:rFonts w:ascii="Arial" w:hAnsi="Arial" w:cs="Arial"/>
          <w:iCs/>
        </w:rPr>
      </w:pPr>
    </w:p>
    <w:p w14:paraId="76529F9A" w14:textId="1E4AB6DA" w:rsidR="009A2D37" w:rsidRPr="00631608" w:rsidRDefault="009A2D37" w:rsidP="00072357">
      <w:pPr>
        <w:pStyle w:val="Heading2"/>
        <w:rPr>
          <w:sz w:val="22"/>
          <w:szCs w:val="22"/>
        </w:rPr>
      </w:pPr>
      <w:r w:rsidRPr="00631608">
        <w:rPr>
          <w:sz w:val="22"/>
          <w:szCs w:val="22"/>
        </w:rPr>
        <w:t>Prerequisite and co-requisite modules</w:t>
      </w:r>
      <w:r w:rsidR="00E1736E" w:rsidRPr="00631608">
        <w:rPr>
          <w:sz w:val="22"/>
          <w:szCs w:val="22"/>
        </w:rPr>
        <w:t xml:space="preserve"> and/or any module restrictions</w:t>
      </w:r>
    </w:p>
    <w:p w14:paraId="3EABD14E" w14:textId="090188E8" w:rsidR="00687284" w:rsidRPr="00631608" w:rsidRDefault="00561589" w:rsidP="00687284">
      <w:pPr>
        <w:spacing w:after="120" w:line="240" w:lineRule="auto"/>
        <w:ind w:left="567" w:right="543"/>
        <w:jc w:val="both"/>
        <w:rPr>
          <w:rFonts w:ascii="Arial" w:hAnsi="Arial" w:cs="Arial"/>
          <w:bCs/>
        </w:rPr>
      </w:pPr>
      <w:r w:rsidRPr="00631608">
        <w:rPr>
          <w:rFonts w:ascii="Arial" w:hAnsi="Arial" w:cs="Arial"/>
          <w:bCs/>
        </w:rPr>
        <w:t>None</w:t>
      </w:r>
    </w:p>
    <w:p w14:paraId="5AE02DAF" w14:textId="77777777" w:rsidR="00694B52" w:rsidRPr="00631608" w:rsidRDefault="00694B52" w:rsidP="009D52D0">
      <w:pPr>
        <w:spacing w:after="120" w:line="240" w:lineRule="auto"/>
        <w:ind w:left="426" w:right="543"/>
        <w:rPr>
          <w:rFonts w:ascii="Arial" w:hAnsi="Arial" w:cs="Arial"/>
          <w:iCs/>
        </w:rPr>
      </w:pPr>
    </w:p>
    <w:p w14:paraId="65457720" w14:textId="77777777" w:rsidR="009A2D37" w:rsidRPr="00631608" w:rsidRDefault="009A2D37" w:rsidP="00072357">
      <w:pPr>
        <w:pStyle w:val="Heading2"/>
        <w:rPr>
          <w:sz w:val="22"/>
          <w:szCs w:val="22"/>
        </w:rPr>
      </w:pPr>
      <w:r w:rsidRPr="00631608">
        <w:rPr>
          <w:sz w:val="22"/>
          <w:szCs w:val="22"/>
        </w:rPr>
        <w:t xml:space="preserve">The </w:t>
      </w:r>
      <w:r w:rsidR="007A49C1" w:rsidRPr="00631608">
        <w:rPr>
          <w:sz w:val="22"/>
          <w:szCs w:val="22"/>
        </w:rPr>
        <w:t>course(s)</w:t>
      </w:r>
      <w:r w:rsidRPr="00631608">
        <w:rPr>
          <w:sz w:val="22"/>
          <w:szCs w:val="22"/>
        </w:rPr>
        <w:t xml:space="preserve"> of study to which the module contributes</w:t>
      </w:r>
    </w:p>
    <w:p w14:paraId="34F7FDB0" w14:textId="30B06613" w:rsidR="009A2D37" w:rsidRPr="00631608" w:rsidRDefault="00E1736E" w:rsidP="00E1736E">
      <w:pPr>
        <w:spacing w:after="120" w:line="240" w:lineRule="auto"/>
        <w:ind w:left="567" w:right="543"/>
        <w:rPr>
          <w:rFonts w:ascii="Arial" w:hAnsi="Arial" w:cs="Arial"/>
          <w:iCs/>
        </w:rPr>
      </w:pPr>
      <w:r w:rsidRPr="00631608">
        <w:rPr>
          <w:rFonts w:ascii="Arial" w:hAnsi="Arial" w:cs="Arial"/>
          <w:iCs/>
        </w:rPr>
        <w:t>Compulsory to the following courses:</w:t>
      </w:r>
    </w:p>
    <w:p w14:paraId="7A48A517" w14:textId="4FF25A6A" w:rsidR="00561589" w:rsidRDefault="00561589" w:rsidP="00E1736E">
      <w:pPr>
        <w:spacing w:after="120" w:line="240" w:lineRule="auto"/>
        <w:ind w:left="567" w:right="543"/>
        <w:rPr>
          <w:ins w:id="0" w:author="Zhen Zhu" w:date="2023-12-08T11:21:00Z"/>
          <w:rFonts w:ascii="Arial" w:hAnsi="Arial" w:cs="Arial"/>
          <w:iCs/>
        </w:rPr>
      </w:pPr>
      <w:r w:rsidRPr="00631608">
        <w:rPr>
          <w:rFonts w:ascii="Arial" w:hAnsi="Arial" w:cs="Arial"/>
          <w:iCs/>
        </w:rPr>
        <w:t>MSc Business Analytics</w:t>
      </w:r>
    </w:p>
    <w:p w14:paraId="78DBF2A4" w14:textId="20589307" w:rsidR="00243F22" w:rsidRPr="00631608" w:rsidRDefault="00243F22" w:rsidP="00E1736E">
      <w:pPr>
        <w:spacing w:after="120" w:line="240" w:lineRule="auto"/>
        <w:ind w:left="567" w:right="543"/>
        <w:rPr>
          <w:rFonts w:ascii="Arial" w:hAnsi="Arial" w:cs="Arial"/>
          <w:iCs/>
        </w:rPr>
      </w:pPr>
      <w:ins w:id="1" w:author="Zhen Zhu" w:date="2023-12-08T11:21:00Z">
        <w:r w:rsidRPr="00243F22">
          <w:rPr>
            <w:rFonts w:ascii="Arial" w:hAnsi="Arial" w:cs="Arial"/>
            <w:iCs/>
          </w:rPr>
          <w:t>MSc Business Analytics (HDA)</w:t>
        </w:r>
      </w:ins>
    </w:p>
    <w:p w14:paraId="49396994" w14:textId="6CE6607C" w:rsidR="00E1736E" w:rsidRPr="00631608" w:rsidRDefault="00E1736E" w:rsidP="00E1736E">
      <w:pPr>
        <w:spacing w:after="120" w:line="240" w:lineRule="auto"/>
        <w:ind w:left="567" w:right="543"/>
        <w:rPr>
          <w:rFonts w:ascii="Arial" w:hAnsi="Arial" w:cs="Arial"/>
          <w:iCs/>
        </w:rPr>
      </w:pPr>
      <w:r w:rsidRPr="00631608">
        <w:rPr>
          <w:rFonts w:ascii="Arial" w:hAnsi="Arial" w:cs="Arial"/>
          <w:iCs/>
        </w:rPr>
        <w:t>Optional to the following courses:</w:t>
      </w:r>
    </w:p>
    <w:p w14:paraId="5D106C42" w14:textId="6D766D03" w:rsidR="00561589" w:rsidRPr="00631608" w:rsidRDefault="00561589" w:rsidP="00E1736E">
      <w:pPr>
        <w:spacing w:after="120" w:line="240" w:lineRule="auto"/>
        <w:ind w:left="567" w:right="543"/>
        <w:rPr>
          <w:rFonts w:ascii="Arial" w:hAnsi="Arial" w:cs="Arial"/>
          <w:iCs/>
        </w:rPr>
      </w:pPr>
      <w:r w:rsidRPr="00631608">
        <w:rPr>
          <w:rFonts w:ascii="Arial" w:hAnsi="Arial" w:cs="Arial"/>
          <w:iCs/>
          <w:color w:val="000000" w:themeColor="text1"/>
        </w:rPr>
        <w:t>MSc Logistics and Supply Chain Management</w:t>
      </w:r>
    </w:p>
    <w:p w14:paraId="28CC1478" w14:textId="77777777" w:rsidR="00694B52" w:rsidRPr="00631608" w:rsidRDefault="00694B52" w:rsidP="009D52D0">
      <w:pPr>
        <w:spacing w:after="120" w:line="240" w:lineRule="auto"/>
        <w:ind w:left="426" w:right="543"/>
        <w:rPr>
          <w:rFonts w:ascii="Arial" w:hAnsi="Arial" w:cs="Arial"/>
          <w:iCs/>
        </w:rPr>
      </w:pPr>
    </w:p>
    <w:p w14:paraId="3839F6AB" w14:textId="77777777" w:rsidR="009A2D37" w:rsidRPr="00631608" w:rsidRDefault="009A2D37" w:rsidP="00072357">
      <w:pPr>
        <w:pStyle w:val="Heading2"/>
        <w:jc w:val="left"/>
        <w:rPr>
          <w:sz w:val="22"/>
          <w:szCs w:val="22"/>
        </w:rPr>
      </w:pPr>
      <w:r w:rsidRPr="00631608">
        <w:rPr>
          <w:sz w:val="22"/>
          <w:szCs w:val="22"/>
        </w:rPr>
        <w:t>The intended subject specific learning outcomes</w:t>
      </w:r>
      <w:r w:rsidR="00C729D7" w:rsidRPr="00631608">
        <w:rPr>
          <w:sz w:val="22"/>
          <w:szCs w:val="22"/>
        </w:rPr>
        <w:t>.</w:t>
      </w:r>
      <w:r w:rsidR="00C729D7" w:rsidRPr="00631608">
        <w:rPr>
          <w:sz w:val="22"/>
          <w:szCs w:val="22"/>
        </w:rPr>
        <w:br/>
        <w:t>On successfully completing the module students will be able to:</w:t>
      </w:r>
    </w:p>
    <w:p w14:paraId="559DE63D" w14:textId="77777777" w:rsidR="00561589" w:rsidRPr="00631608" w:rsidRDefault="00561589" w:rsidP="00631608">
      <w:pPr>
        <w:spacing w:after="120" w:line="240" w:lineRule="auto"/>
        <w:ind w:left="1437" w:right="543" w:hanging="870"/>
        <w:rPr>
          <w:rFonts w:ascii="Arial" w:hAnsi="Arial" w:cs="Arial"/>
        </w:rPr>
      </w:pPr>
      <w:r w:rsidRPr="00631608">
        <w:rPr>
          <w:rFonts w:ascii="Arial" w:hAnsi="Arial" w:cs="Arial"/>
        </w:rPr>
        <w:t>8.1</w:t>
      </w:r>
      <w:r w:rsidRPr="00631608">
        <w:rPr>
          <w:rFonts w:ascii="Arial" w:hAnsi="Arial" w:cs="Arial"/>
        </w:rPr>
        <w:tab/>
        <w:t>Display conceptual understanding of the nature of data analysis and probability modelling.</w:t>
      </w:r>
    </w:p>
    <w:p w14:paraId="25969CB6" w14:textId="77777777" w:rsidR="00561589" w:rsidRPr="00631608" w:rsidRDefault="00561589" w:rsidP="00631608">
      <w:pPr>
        <w:spacing w:after="120" w:line="240" w:lineRule="auto"/>
        <w:ind w:left="1437" w:right="543" w:hanging="870"/>
        <w:rPr>
          <w:rFonts w:ascii="Arial" w:hAnsi="Arial" w:cs="Arial"/>
        </w:rPr>
      </w:pPr>
      <w:r w:rsidRPr="00631608">
        <w:rPr>
          <w:rFonts w:ascii="Arial" w:hAnsi="Arial" w:cs="Arial"/>
        </w:rPr>
        <w:t>8.2</w:t>
      </w:r>
      <w:r w:rsidRPr="00631608">
        <w:rPr>
          <w:rFonts w:ascii="Arial" w:hAnsi="Arial" w:cs="Arial"/>
        </w:rPr>
        <w:tab/>
        <w:t>Critically evaluate managerial problems that can be framed as data analysis problems.</w:t>
      </w:r>
    </w:p>
    <w:p w14:paraId="1E06B0D6" w14:textId="77777777" w:rsidR="00561589" w:rsidRPr="00631608" w:rsidRDefault="00561589" w:rsidP="00631608">
      <w:pPr>
        <w:spacing w:after="120" w:line="240" w:lineRule="auto"/>
        <w:ind w:left="1437" w:right="543" w:hanging="870"/>
        <w:rPr>
          <w:rFonts w:ascii="Arial" w:hAnsi="Arial" w:cs="Arial"/>
        </w:rPr>
      </w:pPr>
      <w:r w:rsidRPr="00631608">
        <w:rPr>
          <w:rFonts w:ascii="Arial" w:hAnsi="Arial" w:cs="Arial"/>
        </w:rPr>
        <w:t>8.3</w:t>
      </w:r>
      <w:r w:rsidRPr="00631608">
        <w:rPr>
          <w:rFonts w:ascii="Arial" w:hAnsi="Arial" w:cs="Arial"/>
        </w:rPr>
        <w:tab/>
        <w:t>Perform advanced statistical analyses and communicate results in written reports.</w:t>
      </w:r>
    </w:p>
    <w:p w14:paraId="22B8C501" w14:textId="01BAB67F" w:rsidR="00273CF0" w:rsidRPr="00631608" w:rsidRDefault="00561589" w:rsidP="00561589">
      <w:pPr>
        <w:spacing w:after="120" w:line="240" w:lineRule="auto"/>
        <w:ind w:left="567" w:right="543"/>
        <w:rPr>
          <w:rFonts w:ascii="Arial" w:hAnsi="Arial" w:cs="Arial"/>
        </w:rPr>
      </w:pPr>
      <w:r w:rsidRPr="00631608">
        <w:rPr>
          <w:rFonts w:ascii="Arial" w:hAnsi="Arial" w:cs="Arial"/>
        </w:rPr>
        <w:t>8.4</w:t>
      </w:r>
      <w:r w:rsidRPr="00631608">
        <w:rPr>
          <w:rFonts w:ascii="Arial" w:hAnsi="Arial" w:cs="Arial"/>
        </w:rPr>
        <w:tab/>
        <w:t>Demonstrate effective use of the Python statistical package.</w:t>
      </w:r>
    </w:p>
    <w:p w14:paraId="256A8AC3" w14:textId="77777777" w:rsidR="008D4447" w:rsidRPr="00631608" w:rsidRDefault="008D4447" w:rsidP="009D52D0">
      <w:pPr>
        <w:spacing w:after="120" w:line="240" w:lineRule="auto"/>
        <w:ind w:left="426" w:right="543"/>
        <w:rPr>
          <w:rFonts w:ascii="Arial" w:hAnsi="Arial" w:cs="Arial"/>
          <w:b/>
        </w:rPr>
      </w:pPr>
    </w:p>
    <w:p w14:paraId="035A14B0" w14:textId="77777777" w:rsidR="00C729D7" w:rsidRPr="00631608" w:rsidRDefault="009A2D37" w:rsidP="00072357">
      <w:pPr>
        <w:pStyle w:val="Heading2"/>
        <w:jc w:val="left"/>
        <w:rPr>
          <w:sz w:val="22"/>
          <w:szCs w:val="22"/>
        </w:rPr>
      </w:pPr>
      <w:r w:rsidRPr="00631608">
        <w:rPr>
          <w:sz w:val="22"/>
          <w:szCs w:val="22"/>
        </w:rPr>
        <w:t>The intended generic learning outcomes</w:t>
      </w:r>
      <w:r w:rsidR="00C729D7" w:rsidRPr="00631608">
        <w:rPr>
          <w:sz w:val="22"/>
          <w:szCs w:val="22"/>
        </w:rPr>
        <w:t>.</w:t>
      </w:r>
      <w:r w:rsidR="00C729D7" w:rsidRPr="00631608">
        <w:rPr>
          <w:sz w:val="22"/>
          <w:szCs w:val="22"/>
        </w:rPr>
        <w:br/>
        <w:t>On successfully completing the module students will be able to:</w:t>
      </w:r>
    </w:p>
    <w:p w14:paraId="4F87863C" w14:textId="77777777" w:rsidR="00561589" w:rsidRPr="00631608" w:rsidRDefault="00561589" w:rsidP="00631608">
      <w:pPr>
        <w:spacing w:after="120" w:line="240" w:lineRule="auto"/>
        <w:ind w:left="1437" w:right="543" w:hanging="870"/>
        <w:rPr>
          <w:rFonts w:ascii="Arial" w:hAnsi="Arial" w:cs="Arial"/>
        </w:rPr>
      </w:pPr>
      <w:r w:rsidRPr="00631608">
        <w:rPr>
          <w:rFonts w:ascii="Arial" w:hAnsi="Arial" w:cs="Arial"/>
        </w:rPr>
        <w:t>9.1</w:t>
      </w:r>
      <w:r w:rsidRPr="00631608">
        <w:rPr>
          <w:rFonts w:ascii="Arial" w:hAnsi="Arial" w:cs="Arial"/>
        </w:rPr>
        <w:tab/>
        <w:t>Deal with complex issues both systematically and creatively, make sound judgements in the absence of complete data, and communicate conclusions clearly to specialist and non-specialist audiences.</w:t>
      </w:r>
    </w:p>
    <w:p w14:paraId="1D357FF2" w14:textId="77777777" w:rsidR="00561589" w:rsidRPr="00631608" w:rsidRDefault="00561589" w:rsidP="00631608">
      <w:pPr>
        <w:spacing w:after="120" w:line="240" w:lineRule="auto"/>
        <w:ind w:left="1437" w:right="543" w:hanging="870"/>
        <w:rPr>
          <w:rFonts w:ascii="Arial" w:hAnsi="Arial" w:cs="Arial"/>
        </w:rPr>
      </w:pPr>
      <w:r w:rsidRPr="00631608">
        <w:rPr>
          <w:rFonts w:ascii="Arial" w:hAnsi="Arial" w:cs="Arial"/>
        </w:rPr>
        <w:lastRenderedPageBreak/>
        <w:t>9.2</w:t>
      </w:r>
      <w:r w:rsidRPr="00631608">
        <w:rPr>
          <w:rFonts w:ascii="Arial" w:hAnsi="Arial" w:cs="Arial"/>
        </w:rPr>
        <w:tab/>
        <w:t>Demonstrate self-direction and originality in tackling and solving problems through research design, data collection, analysis, and reporting.</w:t>
      </w:r>
    </w:p>
    <w:p w14:paraId="31D8601B" w14:textId="287A19B8" w:rsidR="00273CF0" w:rsidRPr="00631608" w:rsidRDefault="00561589" w:rsidP="00561589">
      <w:pPr>
        <w:spacing w:after="120" w:line="240" w:lineRule="auto"/>
        <w:ind w:left="567" w:right="543"/>
        <w:rPr>
          <w:rFonts w:ascii="Arial" w:hAnsi="Arial" w:cs="Arial"/>
        </w:rPr>
      </w:pPr>
      <w:r w:rsidRPr="00631608">
        <w:rPr>
          <w:rFonts w:ascii="Arial" w:hAnsi="Arial" w:cs="Arial"/>
        </w:rPr>
        <w:t>9.3</w:t>
      </w:r>
      <w:r w:rsidRPr="00631608">
        <w:rPr>
          <w:rFonts w:ascii="Arial" w:hAnsi="Arial" w:cs="Arial"/>
        </w:rPr>
        <w:tab/>
        <w:t>Demonstrate effective use of statistical software.</w:t>
      </w:r>
    </w:p>
    <w:p w14:paraId="54EBC02D" w14:textId="77777777" w:rsidR="008D4447" w:rsidRPr="00631608" w:rsidRDefault="008D4447" w:rsidP="009D52D0">
      <w:pPr>
        <w:spacing w:after="120" w:line="240" w:lineRule="auto"/>
        <w:ind w:left="567" w:right="543"/>
        <w:rPr>
          <w:rFonts w:ascii="Arial" w:hAnsi="Arial" w:cs="Arial"/>
        </w:rPr>
      </w:pPr>
    </w:p>
    <w:p w14:paraId="73386C6A" w14:textId="77777777" w:rsidR="009A2D37" w:rsidRPr="00631608" w:rsidRDefault="009A2D37" w:rsidP="00072357">
      <w:pPr>
        <w:pStyle w:val="Heading2"/>
        <w:rPr>
          <w:sz w:val="22"/>
          <w:szCs w:val="22"/>
        </w:rPr>
      </w:pPr>
      <w:r w:rsidRPr="00631608">
        <w:rPr>
          <w:sz w:val="22"/>
          <w:szCs w:val="22"/>
        </w:rPr>
        <w:t>A synopsis of the curriculum</w:t>
      </w:r>
    </w:p>
    <w:p w14:paraId="59DC4126" w14:textId="77777777" w:rsidR="00561589" w:rsidRPr="00631608" w:rsidRDefault="00561589" w:rsidP="00561589">
      <w:pPr>
        <w:spacing w:after="120" w:line="240" w:lineRule="auto"/>
        <w:ind w:left="567" w:right="543"/>
        <w:rPr>
          <w:rFonts w:ascii="Arial" w:hAnsi="Arial" w:cs="Arial"/>
          <w:iCs/>
        </w:rPr>
      </w:pPr>
      <w:r w:rsidRPr="00631608">
        <w:rPr>
          <w:rFonts w:ascii="Arial" w:hAnsi="Arial" w:cs="Arial"/>
          <w:iCs/>
        </w:rPr>
        <w:t>The aim of this module is to enable students to apply basic statistical inference methods for tackling real-world business questions and equip them with basic knowledge of the Python statistical programming package.</w:t>
      </w:r>
    </w:p>
    <w:p w14:paraId="71BC26D8" w14:textId="77777777" w:rsidR="00561589" w:rsidRPr="00631608" w:rsidRDefault="00561589" w:rsidP="00561589">
      <w:pPr>
        <w:spacing w:after="120" w:line="240" w:lineRule="auto"/>
        <w:ind w:left="567" w:right="543"/>
        <w:rPr>
          <w:rFonts w:ascii="Arial" w:hAnsi="Arial" w:cs="Arial"/>
          <w:iCs/>
        </w:rPr>
      </w:pPr>
      <w:r w:rsidRPr="00631608">
        <w:rPr>
          <w:rFonts w:ascii="Arial" w:hAnsi="Arial" w:cs="Arial"/>
          <w:iCs/>
        </w:rPr>
        <w:t>The module covers two indicative areas:</w:t>
      </w:r>
    </w:p>
    <w:p w14:paraId="5A2B16B7" w14:textId="77777777" w:rsidR="00561589" w:rsidRPr="00631608" w:rsidRDefault="00561589" w:rsidP="00561589">
      <w:pPr>
        <w:spacing w:after="120" w:line="240" w:lineRule="auto"/>
        <w:ind w:left="567" w:right="543"/>
        <w:rPr>
          <w:rFonts w:ascii="Arial" w:hAnsi="Arial" w:cs="Arial"/>
          <w:iCs/>
        </w:rPr>
      </w:pPr>
      <w:r w:rsidRPr="00631608">
        <w:rPr>
          <w:rFonts w:ascii="Arial" w:hAnsi="Arial" w:cs="Arial"/>
          <w:iCs/>
        </w:rPr>
        <w:t>1. Business Statistics: Students will learn about descriptive analysis of quantitative data, focusing mainly on how to effectively summarise data, and inferential analysis of quantitative data, which includes identifying key properties of a given dataset, deriving point and interval estimates, hypothesis testing, correlation analysis, and simple linear regression.</w:t>
      </w:r>
    </w:p>
    <w:p w14:paraId="56A41831" w14:textId="42135A33" w:rsidR="009A2D37" w:rsidRPr="00631608" w:rsidRDefault="00561589" w:rsidP="00561589">
      <w:pPr>
        <w:spacing w:after="120" w:line="240" w:lineRule="auto"/>
        <w:ind w:left="567" w:right="543"/>
        <w:rPr>
          <w:rFonts w:ascii="Arial" w:hAnsi="Arial" w:cs="Arial"/>
          <w:iCs/>
        </w:rPr>
      </w:pPr>
      <w:r w:rsidRPr="00631608">
        <w:rPr>
          <w:rFonts w:ascii="Arial" w:hAnsi="Arial" w:cs="Arial"/>
          <w:iCs/>
        </w:rPr>
        <w:t>2. Python programming package: This will cover the Python programming language and introduce students to basic and more advanced concepts within Python, as well as how to use Python for performing statistical data analyses.</w:t>
      </w:r>
    </w:p>
    <w:p w14:paraId="7040E90A" w14:textId="77777777" w:rsidR="008D4447" w:rsidRPr="00631608" w:rsidRDefault="008D4447" w:rsidP="009D52D0">
      <w:pPr>
        <w:spacing w:after="120" w:line="240" w:lineRule="auto"/>
        <w:ind w:left="426" w:right="543"/>
        <w:rPr>
          <w:rFonts w:ascii="Arial" w:hAnsi="Arial" w:cs="Arial"/>
          <w:iCs/>
        </w:rPr>
      </w:pPr>
    </w:p>
    <w:p w14:paraId="05E3877E" w14:textId="77777777" w:rsidR="00636058" w:rsidRPr="00631608" w:rsidRDefault="00883204" w:rsidP="00895D3C">
      <w:pPr>
        <w:pStyle w:val="Heading2"/>
        <w:rPr>
          <w:sz w:val="22"/>
          <w:szCs w:val="22"/>
        </w:rPr>
      </w:pPr>
      <w:r w:rsidRPr="00631608">
        <w:rPr>
          <w:sz w:val="22"/>
          <w:szCs w:val="22"/>
        </w:rPr>
        <w:t>Reading l</w:t>
      </w:r>
      <w:r w:rsidR="009A2D37" w:rsidRPr="00631608">
        <w:rPr>
          <w:sz w:val="22"/>
          <w:szCs w:val="22"/>
        </w:rPr>
        <w:t xml:space="preserve">ist </w:t>
      </w:r>
    </w:p>
    <w:p w14:paraId="6574CE52" w14:textId="4D1C00BF" w:rsidR="00636058" w:rsidRPr="00631608" w:rsidRDefault="00636058" w:rsidP="00636058">
      <w:pPr>
        <w:pStyle w:val="Heading2"/>
        <w:numPr>
          <w:ilvl w:val="0"/>
          <w:numId w:val="0"/>
        </w:numPr>
        <w:ind w:left="567"/>
        <w:rPr>
          <w:b w:val="0"/>
          <w:bCs/>
          <w:sz w:val="22"/>
          <w:szCs w:val="22"/>
        </w:rPr>
      </w:pPr>
      <w:r w:rsidRPr="00631608">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631608" w:rsidRDefault="00636058" w:rsidP="00636058">
      <w:pPr>
        <w:pStyle w:val="Heading2"/>
        <w:numPr>
          <w:ilvl w:val="0"/>
          <w:numId w:val="0"/>
        </w:numPr>
        <w:ind w:left="567"/>
        <w:rPr>
          <w:b w:val="0"/>
          <w:bCs/>
          <w:sz w:val="22"/>
          <w:szCs w:val="22"/>
        </w:rPr>
      </w:pPr>
      <w:r w:rsidRPr="00631608">
        <w:rPr>
          <w:b w:val="0"/>
          <w:bCs/>
          <w:sz w:val="22"/>
          <w:szCs w:val="22"/>
        </w:rPr>
        <w:t xml:space="preserve">The most up to date reading list for each module can be found on the university's </w:t>
      </w:r>
      <w:hyperlink r:id="rId11" w:history="1">
        <w:r w:rsidRPr="00631608">
          <w:rPr>
            <w:rStyle w:val="Hyperlink"/>
            <w:b w:val="0"/>
            <w:bCs/>
            <w:sz w:val="22"/>
            <w:szCs w:val="22"/>
          </w:rPr>
          <w:t>reading list pages</w:t>
        </w:r>
      </w:hyperlink>
      <w:r w:rsidRPr="00631608">
        <w:rPr>
          <w:b w:val="0"/>
          <w:bCs/>
          <w:sz w:val="22"/>
          <w:szCs w:val="22"/>
        </w:rPr>
        <w:t xml:space="preserve">. </w:t>
      </w:r>
    </w:p>
    <w:p w14:paraId="65C929EC" w14:textId="46557AE0" w:rsidR="008D4447" w:rsidRPr="00631608" w:rsidRDefault="00636058" w:rsidP="009D52D0">
      <w:pPr>
        <w:spacing w:after="120" w:line="240" w:lineRule="auto"/>
        <w:ind w:right="543"/>
        <w:jc w:val="both"/>
        <w:rPr>
          <w:rFonts w:ascii="Arial" w:hAnsi="Arial" w:cs="Arial"/>
          <w:b/>
        </w:rPr>
      </w:pPr>
      <w:r w:rsidRPr="00631608">
        <w:rPr>
          <w:rFonts w:ascii="Arial" w:hAnsi="Arial" w:cs="Arial"/>
        </w:rPr>
        <w:t xml:space="preserve"> </w:t>
      </w:r>
    </w:p>
    <w:p w14:paraId="715A2291" w14:textId="15D7BD54" w:rsidR="00883204" w:rsidRPr="00631608" w:rsidRDefault="00636058" w:rsidP="00072357">
      <w:pPr>
        <w:pStyle w:val="Heading2"/>
        <w:rPr>
          <w:sz w:val="22"/>
          <w:szCs w:val="22"/>
        </w:rPr>
      </w:pPr>
      <w:r w:rsidRPr="00631608">
        <w:rPr>
          <w:sz w:val="22"/>
          <w:szCs w:val="22"/>
        </w:rPr>
        <w:t>Contact Hours</w:t>
      </w:r>
    </w:p>
    <w:p w14:paraId="1086FCCF" w14:textId="53228DE5" w:rsidR="00636058" w:rsidRPr="00631608" w:rsidRDefault="00636058" w:rsidP="00636058">
      <w:pPr>
        <w:ind w:left="567"/>
        <w:rPr>
          <w:rFonts w:ascii="Arial" w:hAnsi="Arial" w:cs="Arial"/>
        </w:rPr>
      </w:pPr>
      <w:r w:rsidRPr="4104E7E8">
        <w:rPr>
          <w:rFonts w:ascii="Arial" w:hAnsi="Arial" w:cs="Arial"/>
        </w:rPr>
        <w:t>Private Study</w:t>
      </w:r>
      <w:r w:rsidR="007A3F31" w:rsidRPr="4104E7E8">
        <w:rPr>
          <w:rFonts w:ascii="Arial" w:hAnsi="Arial" w:cs="Arial"/>
        </w:rPr>
        <w:t>:</w:t>
      </w:r>
      <w:r w:rsidR="00561589" w:rsidRPr="4104E7E8">
        <w:rPr>
          <w:rFonts w:ascii="Arial" w:hAnsi="Arial" w:cs="Arial"/>
        </w:rPr>
        <w:t xml:space="preserve"> </w:t>
      </w:r>
      <w:r w:rsidR="00631608" w:rsidRPr="4104E7E8">
        <w:rPr>
          <w:rFonts w:ascii="Arial" w:hAnsi="Arial" w:cs="Arial"/>
        </w:rPr>
        <w:t>11</w:t>
      </w:r>
      <w:r w:rsidR="000B072F" w:rsidRPr="4104E7E8">
        <w:rPr>
          <w:rFonts w:ascii="Arial" w:hAnsi="Arial" w:cs="Arial"/>
        </w:rPr>
        <w:t>8</w:t>
      </w:r>
    </w:p>
    <w:p w14:paraId="3BE5E6D9" w14:textId="23D9554D" w:rsidR="00636058" w:rsidRPr="00631608" w:rsidRDefault="00636058" w:rsidP="00636058">
      <w:pPr>
        <w:ind w:left="567"/>
        <w:rPr>
          <w:rFonts w:ascii="Arial" w:hAnsi="Arial" w:cs="Arial"/>
        </w:rPr>
      </w:pPr>
      <w:r w:rsidRPr="4104E7E8">
        <w:rPr>
          <w:rFonts w:ascii="Arial" w:hAnsi="Arial" w:cs="Arial"/>
        </w:rPr>
        <w:t>Contact Hours</w:t>
      </w:r>
      <w:r w:rsidR="007A3F31" w:rsidRPr="4104E7E8">
        <w:rPr>
          <w:rFonts w:ascii="Arial" w:hAnsi="Arial" w:cs="Arial"/>
        </w:rPr>
        <w:t>:</w:t>
      </w:r>
      <w:r w:rsidR="00561589" w:rsidRPr="4104E7E8">
        <w:rPr>
          <w:rFonts w:ascii="Arial" w:hAnsi="Arial" w:cs="Arial"/>
        </w:rPr>
        <w:t xml:space="preserve"> </w:t>
      </w:r>
      <w:r w:rsidR="00631608" w:rsidRPr="4104E7E8">
        <w:rPr>
          <w:rFonts w:ascii="Arial" w:hAnsi="Arial" w:cs="Arial"/>
        </w:rPr>
        <w:t>3</w:t>
      </w:r>
      <w:r w:rsidR="000B072F" w:rsidRPr="4104E7E8">
        <w:rPr>
          <w:rFonts w:ascii="Arial" w:hAnsi="Arial" w:cs="Arial"/>
        </w:rPr>
        <w:t>2</w:t>
      </w:r>
    </w:p>
    <w:p w14:paraId="260000FF" w14:textId="056FDE41" w:rsidR="00636058" w:rsidRPr="00631608" w:rsidRDefault="00636058" w:rsidP="00636058">
      <w:pPr>
        <w:ind w:left="567"/>
        <w:rPr>
          <w:rFonts w:ascii="Arial" w:hAnsi="Arial" w:cs="Arial"/>
        </w:rPr>
      </w:pPr>
      <w:r w:rsidRPr="00631608">
        <w:rPr>
          <w:rFonts w:ascii="Arial" w:hAnsi="Arial" w:cs="Arial"/>
        </w:rPr>
        <w:t>Total</w:t>
      </w:r>
      <w:r w:rsidR="007A3F31" w:rsidRPr="00631608">
        <w:rPr>
          <w:rFonts w:ascii="Arial" w:hAnsi="Arial" w:cs="Arial"/>
        </w:rPr>
        <w:t>:</w:t>
      </w:r>
      <w:r w:rsidR="00561589" w:rsidRPr="00631608">
        <w:rPr>
          <w:rFonts w:ascii="Arial" w:hAnsi="Arial" w:cs="Arial"/>
        </w:rPr>
        <w:t xml:space="preserve"> 150</w:t>
      </w:r>
    </w:p>
    <w:p w14:paraId="035B9AB3" w14:textId="77777777" w:rsidR="008D4447" w:rsidRPr="00631608" w:rsidRDefault="008D4447" w:rsidP="00636058">
      <w:pPr>
        <w:spacing w:after="120" w:line="240" w:lineRule="auto"/>
        <w:ind w:right="543"/>
        <w:rPr>
          <w:rFonts w:ascii="Arial" w:hAnsi="Arial" w:cs="Arial"/>
          <w:iCs/>
        </w:rPr>
      </w:pPr>
    </w:p>
    <w:p w14:paraId="1C49B47B" w14:textId="77777777" w:rsidR="00B2615D" w:rsidRPr="00631608" w:rsidRDefault="00EF4933" w:rsidP="00072357">
      <w:pPr>
        <w:pStyle w:val="Heading2"/>
        <w:rPr>
          <w:i/>
          <w:iCs/>
          <w:sz w:val="22"/>
          <w:szCs w:val="22"/>
        </w:rPr>
      </w:pPr>
      <w:r w:rsidRPr="00631608">
        <w:rPr>
          <w:sz w:val="22"/>
          <w:szCs w:val="22"/>
        </w:rPr>
        <w:t>Assessment methods</w:t>
      </w:r>
    </w:p>
    <w:p w14:paraId="7F14E902" w14:textId="5AF82D4F" w:rsidR="00696FF5" w:rsidRPr="00631608" w:rsidRDefault="00696FF5" w:rsidP="00631608">
      <w:pPr>
        <w:pStyle w:val="header2"/>
        <w:numPr>
          <w:ilvl w:val="1"/>
          <w:numId w:val="11"/>
        </w:numPr>
        <w:rPr>
          <w:b w:val="0"/>
          <w:bCs/>
          <w:i/>
          <w:iCs/>
          <w:sz w:val="22"/>
          <w:szCs w:val="22"/>
        </w:rPr>
      </w:pPr>
      <w:r w:rsidRPr="00631608">
        <w:rPr>
          <w:b w:val="0"/>
          <w:bCs/>
          <w:iCs/>
          <w:sz w:val="22"/>
          <w:szCs w:val="22"/>
        </w:rPr>
        <w:t>Main assessment methods</w:t>
      </w:r>
    </w:p>
    <w:p w14:paraId="3B17586B" w14:textId="75DC3398" w:rsidR="00561589" w:rsidRPr="00631608" w:rsidRDefault="00561589" w:rsidP="4104E7E8">
      <w:pPr>
        <w:spacing w:after="120" w:line="240" w:lineRule="auto"/>
        <w:ind w:left="720" w:right="543"/>
        <w:rPr>
          <w:rFonts w:ascii="Arial" w:hAnsi="Arial" w:cs="Arial"/>
        </w:rPr>
      </w:pPr>
      <w:r w:rsidRPr="4104E7E8">
        <w:rPr>
          <w:rFonts w:ascii="Arial" w:hAnsi="Arial" w:cs="Arial"/>
        </w:rPr>
        <w:t xml:space="preserve">VLE </w:t>
      </w:r>
      <w:r w:rsidR="00631608" w:rsidRPr="4104E7E8">
        <w:rPr>
          <w:rFonts w:ascii="Arial" w:hAnsi="Arial" w:cs="Arial"/>
        </w:rPr>
        <w:t xml:space="preserve">Test </w:t>
      </w:r>
      <w:r w:rsidRPr="4104E7E8">
        <w:rPr>
          <w:rFonts w:ascii="Arial" w:hAnsi="Arial" w:cs="Arial"/>
        </w:rPr>
        <w:t>1 (45 minutes): 20%</w:t>
      </w:r>
    </w:p>
    <w:p w14:paraId="09A7C270" w14:textId="05ECA933" w:rsidR="00561589" w:rsidRPr="00631608" w:rsidRDefault="00561589" w:rsidP="4104E7E8">
      <w:pPr>
        <w:spacing w:after="120" w:line="240" w:lineRule="auto"/>
        <w:ind w:left="720" w:right="543"/>
        <w:rPr>
          <w:rFonts w:ascii="Arial" w:hAnsi="Arial" w:cs="Arial"/>
        </w:rPr>
      </w:pPr>
      <w:r w:rsidRPr="4104E7E8">
        <w:rPr>
          <w:rFonts w:ascii="Arial" w:hAnsi="Arial" w:cs="Arial"/>
        </w:rPr>
        <w:t xml:space="preserve">VLE </w:t>
      </w:r>
      <w:r w:rsidR="00631608" w:rsidRPr="4104E7E8">
        <w:rPr>
          <w:rFonts w:ascii="Arial" w:hAnsi="Arial" w:cs="Arial"/>
        </w:rPr>
        <w:t xml:space="preserve">Test </w:t>
      </w:r>
      <w:r w:rsidRPr="4104E7E8">
        <w:rPr>
          <w:rFonts w:ascii="Arial" w:hAnsi="Arial" w:cs="Arial"/>
        </w:rPr>
        <w:t>2 (45 minutes): 20%</w:t>
      </w:r>
    </w:p>
    <w:p w14:paraId="74F6DDA3" w14:textId="64413065" w:rsidR="008D4447" w:rsidRDefault="00561589" w:rsidP="00561589">
      <w:pPr>
        <w:spacing w:after="120" w:line="240" w:lineRule="auto"/>
        <w:ind w:left="720" w:right="543"/>
        <w:rPr>
          <w:rFonts w:ascii="Arial" w:hAnsi="Arial" w:cs="Arial"/>
          <w:bCs/>
          <w:iCs/>
        </w:rPr>
      </w:pPr>
      <w:r w:rsidRPr="00631608">
        <w:rPr>
          <w:rFonts w:ascii="Arial" w:hAnsi="Arial" w:cs="Arial"/>
          <w:bCs/>
          <w:iCs/>
        </w:rPr>
        <w:t>Examination (2 hours): 60%</w:t>
      </w:r>
    </w:p>
    <w:p w14:paraId="33EA8F13" w14:textId="77777777" w:rsidR="00631608" w:rsidRPr="00631608" w:rsidRDefault="00631608" w:rsidP="00561589">
      <w:pPr>
        <w:spacing w:after="120" w:line="240" w:lineRule="auto"/>
        <w:ind w:left="720" w:right="543"/>
        <w:rPr>
          <w:rFonts w:ascii="Arial" w:hAnsi="Arial" w:cs="Arial"/>
          <w:bCs/>
          <w:iCs/>
        </w:rPr>
      </w:pPr>
    </w:p>
    <w:p w14:paraId="3DA1BBE3" w14:textId="5B299A7A" w:rsidR="00696FF5" w:rsidRPr="00631608" w:rsidRDefault="00B2615D" w:rsidP="00094825">
      <w:pPr>
        <w:spacing w:after="120"/>
        <w:ind w:left="567" w:right="543" w:hanging="567"/>
        <w:rPr>
          <w:rFonts w:ascii="Arial" w:hAnsi="Arial" w:cs="Arial"/>
          <w:iCs/>
        </w:rPr>
      </w:pPr>
      <w:r w:rsidRPr="00631608">
        <w:rPr>
          <w:rFonts w:ascii="Arial" w:hAnsi="Arial" w:cs="Arial"/>
          <w:iCs/>
        </w:rPr>
        <w:t>1</w:t>
      </w:r>
      <w:r w:rsidR="00094825" w:rsidRPr="00631608">
        <w:rPr>
          <w:rFonts w:ascii="Arial" w:hAnsi="Arial" w:cs="Arial"/>
          <w:iCs/>
        </w:rPr>
        <w:t>3</w:t>
      </w:r>
      <w:r w:rsidRPr="00631608">
        <w:rPr>
          <w:rFonts w:ascii="Arial" w:hAnsi="Arial" w:cs="Arial"/>
          <w:iCs/>
        </w:rPr>
        <w:t xml:space="preserve">.2 </w:t>
      </w:r>
      <w:r w:rsidR="00636058" w:rsidRPr="00631608">
        <w:rPr>
          <w:rFonts w:ascii="Arial" w:hAnsi="Arial" w:cs="Arial"/>
          <w:iCs/>
        </w:rPr>
        <w:tab/>
      </w:r>
      <w:r w:rsidR="00636058" w:rsidRPr="00631608">
        <w:rPr>
          <w:rFonts w:ascii="Arial" w:hAnsi="Arial" w:cs="Arial"/>
          <w:iCs/>
        </w:rPr>
        <w:tab/>
      </w:r>
      <w:r w:rsidR="00696FF5" w:rsidRPr="00631608">
        <w:rPr>
          <w:rFonts w:ascii="Arial" w:hAnsi="Arial" w:cs="Arial"/>
          <w:iCs/>
        </w:rPr>
        <w:t xml:space="preserve">Reassessment methods </w:t>
      </w:r>
    </w:p>
    <w:p w14:paraId="00B1CF1B" w14:textId="5ACA7256" w:rsidR="00B72470" w:rsidRPr="00631608" w:rsidRDefault="00561589" w:rsidP="009D52D0">
      <w:pPr>
        <w:spacing w:after="120" w:line="240" w:lineRule="auto"/>
        <w:ind w:left="426" w:right="543"/>
        <w:rPr>
          <w:rFonts w:ascii="Arial" w:hAnsi="Arial" w:cs="Arial"/>
          <w:iCs/>
        </w:rPr>
      </w:pPr>
      <w:r w:rsidRPr="00631608">
        <w:rPr>
          <w:rFonts w:ascii="Arial" w:hAnsi="Arial" w:cs="Arial"/>
          <w:iCs/>
        </w:rPr>
        <w:tab/>
        <w:t xml:space="preserve">100% </w:t>
      </w:r>
      <w:r w:rsidR="00631608" w:rsidRPr="00631608">
        <w:rPr>
          <w:rFonts w:ascii="Arial" w:hAnsi="Arial" w:cs="Arial"/>
          <w:iCs/>
        </w:rPr>
        <w:t>examination</w:t>
      </w:r>
    </w:p>
    <w:p w14:paraId="4062F7E7" w14:textId="77777777" w:rsidR="008D4447" w:rsidRPr="00631608" w:rsidRDefault="008D4447" w:rsidP="009D52D0">
      <w:pPr>
        <w:spacing w:after="120" w:line="240" w:lineRule="auto"/>
        <w:ind w:left="426" w:right="543"/>
        <w:rPr>
          <w:rFonts w:ascii="Arial" w:hAnsi="Arial" w:cs="Arial"/>
          <w:iCs/>
        </w:rPr>
      </w:pPr>
    </w:p>
    <w:p w14:paraId="2FCD427F" w14:textId="795693E7" w:rsidR="00274ED7" w:rsidRPr="00631608" w:rsidRDefault="006F3F8B" w:rsidP="00072357">
      <w:pPr>
        <w:pStyle w:val="Heading2"/>
        <w:rPr>
          <w:sz w:val="22"/>
          <w:szCs w:val="22"/>
        </w:rPr>
      </w:pPr>
      <w:r w:rsidRPr="00631608">
        <w:rPr>
          <w:sz w:val="22"/>
          <w:szCs w:val="22"/>
        </w:rPr>
        <w:t xml:space="preserve">Map of </w:t>
      </w:r>
      <w:r w:rsidR="00883204" w:rsidRPr="00631608">
        <w:rPr>
          <w:sz w:val="22"/>
          <w:szCs w:val="22"/>
        </w:rPr>
        <w:t xml:space="preserve">module learning outcomes </w:t>
      </w:r>
      <w:r w:rsidR="00B30E07" w:rsidRPr="00631608">
        <w:rPr>
          <w:sz w:val="22"/>
          <w:szCs w:val="22"/>
        </w:rPr>
        <w:t xml:space="preserve">(sections </w:t>
      </w:r>
      <w:r w:rsidR="00542219" w:rsidRPr="00631608">
        <w:rPr>
          <w:sz w:val="22"/>
          <w:szCs w:val="22"/>
        </w:rPr>
        <w:t>8</w:t>
      </w:r>
      <w:r w:rsidR="00B30E07" w:rsidRPr="00631608">
        <w:rPr>
          <w:sz w:val="22"/>
          <w:szCs w:val="22"/>
        </w:rPr>
        <w:t xml:space="preserve"> &amp; </w:t>
      </w:r>
      <w:r w:rsidR="00542219" w:rsidRPr="00631608">
        <w:rPr>
          <w:sz w:val="22"/>
          <w:szCs w:val="22"/>
        </w:rPr>
        <w:t>9</w:t>
      </w:r>
      <w:r w:rsidR="00B30E07" w:rsidRPr="00631608">
        <w:rPr>
          <w:sz w:val="22"/>
          <w:szCs w:val="22"/>
        </w:rPr>
        <w:t>)</w:t>
      </w:r>
      <w:r w:rsidR="00883204" w:rsidRPr="00631608">
        <w:rPr>
          <w:sz w:val="22"/>
          <w:szCs w:val="22"/>
        </w:rPr>
        <w:t xml:space="preserve"> to l</w:t>
      </w:r>
      <w:r w:rsidRPr="00631608">
        <w:rPr>
          <w:sz w:val="22"/>
          <w:szCs w:val="22"/>
        </w:rPr>
        <w:t>earning</w:t>
      </w:r>
      <w:r w:rsidR="00B30E07" w:rsidRPr="00631608">
        <w:rPr>
          <w:sz w:val="22"/>
          <w:szCs w:val="22"/>
        </w:rPr>
        <w:t xml:space="preserve"> and </w:t>
      </w:r>
      <w:r w:rsidR="00883204" w:rsidRPr="00631608">
        <w:rPr>
          <w:sz w:val="22"/>
          <w:szCs w:val="22"/>
        </w:rPr>
        <w:t>teaching m</w:t>
      </w:r>
      <w:r w:rsidR="00B30E07" w:rsidRPr="00631608">
        <w:rPr>
          <w:sz w:val="22"/>
          <w:szCs w:val="22"/>
        </w:rPr>
        <w:t>ethods (section</w:t>
      </w:r>
      <w:r w:rsidR="00B2615D" w:rsidRPr="00631608">
        <w:rPr>
          <w:sz w:val="22"/>
          <w:szCs w:val="22"/>
        </w:rPr>
        <w:t xml:space="preserve"> </w:t>
      </w:r>
      <w:r w:rsidR="00B30E07" w:rsidRPr="00631608">
        <w:rPr>
          <w:sz w:val="22"/>
          <w:szCs w:val="22"/>
        </w:rPr>
        <w:t>1</w:t>
      </w:r>
      <w:r w:rsidR="00542219" w:rsidRPr="00631608">
        <w:rPr>
          <w:sz w:val="22"/>
          <w:szCs w:val="22"/>
        </w:rPr>
        <w:t>2</w:t>
      </w:r>
      <w:r w:rsidRPr="00631608">
        <w:rPr>
          <w:sz w:val="22"/>
          <w:szCs w:val="22"/>
        </w:rPr>
        <w:t>) and m</w:t>
      </w:r>
      <w:r w:rsidR="00883204" w:rsidRPr="00631608">
        <w:rPr>
          <w:sz w:val="22"/>
          <w:szCs w:val="22"/>
        </w:rPr>
        <w:t>ethods of a</w:t>
      </w:r>
      <w:r w:rsidR="00B30E07" w:rsidRPr="00631608">
        <w:rPr>
          <w:sz w:val="22"/>
          <w:szCs w:val="22"/>
        </w:rPr>
        <w:t>ssessment (section 1</w:t>
      </w:r>
      <w:r w:rsidR="00542219" w:rsidRPr="00631608">
        <w:rPr>
          <w:sz w:val="22"/>
          <w:szCs w:val="22"/>
        </w:rPr>
        <w:t>3</w:t>
      </w:r>
      <w:r w:rsidR="00EF4933" w:rsidRPr="00631608">
        <w:rPr>
          <w:sz w:val="22"/>
          <w:szCs w:val="22"/>
        </w:rPr>
        <w:t>)</w:t>
      </w:r>
    </w:p>
    <w:p w14:paraId="6F5E84D9" w14:textId="21BBC0D5" w:rsidR="00636058" w:rsidRPr="00631608" w:rsidRDefault="00636058" w:rsidP="009D52D0">
      <w:pPr>
        <w:spacing w:after="120" w:line="240" w:lineRule="auto"/>
        <w:ind w:left="567" w:right="543"/>
        <w:jc w:val="both"/>
        <w:rPr>
          <w:rFonts w:ascii="Arial" w:hAnsi="Arial" w:cs="Arial"/>
          <w:b/>
          <w:bCs/>
        </w:rPr>
      </w:pPr>
      <w:r w:rsidRPr="00631608">
        <w:rPr>
          <w:rFonts w:ascii="Arial" w:hAnsi="Arial" w:cs="Arial"/>
          <w:b/>
          <w:bCs/>
        </w:rPr>
        <w:lastRenderedPageBreak/>
        <w:t>Module learning outcomes against learning and teaching methods:</w:t>
      </w:r>
    </w:p>
    <w:tbl>
      <w:tblPr>
        <w:tblStyle w:val="TableGrid"/>
        <w:tblW w:w="5000" w:type="pct"/>
        <w:tblLook w:val="04A0" w:firstRow="1" w:lastRow="0" w:firstColumn="1" w:lastColumn="0" w:noHBand="0" w:noVBand="1"/>
      </w:tblPr>
      <w:tblGrid>
        <w:gridCol w:w="3001"/>
        <w:gridCol w:w="1065"/>
        <w:gridCol w:w="1065"/>
        <w:gridCol w:w="1065"/>
        <w:gridCol w:w="1065"/>
        <w:gridCol w:w="1065"/>
        <w:gridCol w:w="1065"/>
        <w:gridCol w:w="1065"/>
      </w:tblGrid>
      <w:tr w:rsidR="00561589" w:rsidRPr="00631608" w14:paraId="5413EC92" w14:textId="77777777" w:rsidTr="00631608">
        <w:trPr>
          <w:cantSplit/>
          <w:trHeight w:val="626"/>
          <w:tblHeader/>
        </w:trPr>
        <w:tc>
          <w:tcPr>
            <w:tcW w:w="1904" w:type="pct"/>
            <w:shd w:val="clear" w:color="auto" w:fill="D9D9D9" w:themeFill="background1" w:themeFillShade="D9"/>
          </w:tcPr>
          <w:p w14:paraId="140365DD" w14:textId="77777777" w:rsidR="00561589" w:rsidRPr="00631608" w:rsidRDefault="00561589" w:rsidP="004F0496">
            <w:pPr>
              <w:spacing w:after="120"/>
              <w:ind w:left="33" w:right="543"/>
              <w:rPr>
                <w:rFonts w:ascii="Arial" w:hAnsi="Arial" w:cs="Arial"/>
                <w:b/>
              </w:rPr>
            </w:pPr>
            <w:r w:rsidRPr="00631608">
              <w:rPr>
                <w:rFonts w:ascii="Arial" w:hAnsi="Arial" w:cs="Arial"/>
                <w:b/>
              </w:rPr>
              <w:t>Module learning outcome</w:t>
            </w:r>
          </w:p>
        </w:tc>
        <w:tc>
          <w:tcPr>
            <w:tcW w:w="442" w:type="pct"/>
          </w:tcPr>
          <w:p w14:paraId="6167848F" w14:textId="77777777" w:rsidR="00561589" w:rsidRPr="00631608" w:rsidRDefault="00561589" w:rsidP="004F0496">
            <w:pPr>
              <w:spacing w:after="120"/>
              <w:ind w:right="543"/>
              <w:rPr>
                <w:rFonts w:ascii="Arial" w:hAnsi="Arial" w:cs="Arial"/>
              </w:rPr>
            </w:pPr>
            <w:r w:rsidRPr="00631608">
              <w:rPr>
                <w:rFonts w:ascii="Arial" w:hAnsi="Arial" w:cs="Arial"/>
              </w:rPr>
              <w:t>8.1</w:t>
            </w:r>
          </w:p>
        </w:tc>
        <w:tc>
          <w:tcPr>
            <w:tcW w:w="442" w:type="pct"/>
          </w:tcPr>
          <w:p w14:paraId="5B554168" w14:textId="77777777" w:rsidR="00561589" w:rsidRPr="00631608" w:rsidRDefault="00561589" w:rsidP="004F0496">
            <w:pPr>
              <w:spacing w:after="120"/>
              <w:ind w:right="543"/>
              <w:rPr>
                <w:rFonts w:ascii="Arial" w:hAnsi="Arial" w:cs="Arial"/>
              </w:rPr>
            </w:pPr>
            <w:r w:rsidRPr="00631608">
              <w:rPr>
                <w:rFonts w:ascii="Arial" w:hAnsi="Arial" w:cs="Arial"/>
              </w:rPr>
              <w:t>8.2</w:t>
            </w:r>
          </w:p>
        </w:tc>
        <w:tc>
          <w:tcPr>
            <w:tcW w:w="442" w:type="pct"/>
          </w:tcPr>
          <w:p w14:paraId="70BB1C5A" w14:textId="77777777" w:rsidR="00561589" w:rsidRPr="00631608" w:rsidRDefault="00561589" w:rsidP="004F0496">
            <w:pPr>
              <w:spacing w:after="120"/>
              <w:ind w:right="543"/>
              <w:rPr>
                <w:rFonts w:ascii="Arial" w:hAnsi="Arial" w:cs="Arial"/>
              </w:rPr>
            </w:pPr>
            <w:r w:rsidRPr="00631608">
              <w:rPr>
                <w:rFonts w:ascii="Arial" w:hAnsi="Arial" w:cs="Arial"/>
              </w:rPr>
              <w:t>8.3</w:t>
            </w:r>
          </w:p>
        </w:tc>
        <w:tc>
          <w:tcPr>
            <w:tcW w:w="442" w:type="pct"/>
          </w:tcPr>
          <w:p w14:paraId="553BA646" w14:textId="77777777" w:rsidR="00561589" w:rsidRPr="00631608" w:rsidRDefault="00561589" w:rsidP="004F0496">
            <w:pPr>
              <w:spacing w:after="120"/>
              <w:ind w:right="543"/>
              <w:rPr>
                <w:rFonts w:ascii="Arial" w:hAnsi="Arial" w:cs="Arial"/>
              </w:rPr>
            </w:pPr>
            <w:r w:rsidRPr="00631608">
              <w:rPr>
                <w:rFonts w:ascii="Arial" w:hAnsi="Arial" w:cs="Arial"/>
              </w:rPr>
              <w:t>8.4</w:t>
            </w:r>
          </w:p>
        </w:tc>
        <w:tc>
          <w:tcPr>
            <w:tcW w:w="442" w:type="pct"/>
          </w:tcPr>
          <w:p w14:paraId="3B577D4A" w14:textId="77777777" w:rsidR="00561589" w:rsidRPr="00631608" w:rsidRDefault="00561589" w:rsidP="004F0496">
            <w:pPr>
              <w:spacing w:after="120"/>
              <w:ind w:right="543"/>
              <w:rPr>
                <w:rFonts w:ascii="Arial" w:hAnsi="Arial" w:cs="Arial"/>
              </w:rPr>
            </w:pPr>
            <w:r w:rsidRPr="00631608">
              <w:rPr>
                <w:rFonts w:ascii="Arial" w:hAnsi="Arial" w:cs="Arial"/>
              </w:rPr>
              <w:t>9.1</w:t>
            </w:r>
          </w:p>
        </w:tc>
        <w:tc>
          <w:tcPr>
            <w:tcW w:w="442" w:type="pct"/>
          </w:tcPr>
          <w:p w14:paraId="266E4126" w14:textId="77777777" w:rsidR="00561589" w:rsidRPr="00631608" w:rsidRDefault="00561589" w:rsidP="004F0496">
            <w:pPr>
              <w:spacing w:after="120"/>
              <w:ind w:right="543"/>
              <w:rPr>
                <w:rFonts w:ascii="Arial" w:hAnsi="Arial" w:cs="Arial"/>
              </w:rPr>
            </w:pPr>
            <w:r w:rsidRPr="00631608">
              <w:rPr>
                <w:rFonts w:ascii="Arial" w:hAnsi="Arial" w:cs="Arial"/>
              </w:rPr>
              <w:t>9.2</w:t>
            </w:r>
          </w:p>
        </w:tc>
        <w:tc>
          <w:tcPr>
            <w:tcW w:w="442" w:type="pct"/>
          </w:tcPr>
          <w:p w14:paraId="6EC60A4C" w14:textId="77777777" w:rsidR="00561589" w:rsidRPr="00631608" w:rsidRDefault="00561589" w:rsidP="004F0496">
            <w:pPr>
              <w:spacing w:after="120"/>
              <w:ind w:right="543"/>
              <w:rPr>
                <w:rFonts w:ascii="Arial" w:hAnsi="Arial" w:cs="Arial"/>
              </w:rPr>
            </w:pPr>
            <w:r w:rsidRPr="00631608">
              <w:rPr>
                <w:rFonts w:ascii="Arial" w:hAnsi="Arial" w:cs="Arial"/>
              </w:rPr>
              <w:t>9.3</w:t>
            </w:r>
          </w:p>
        </w:tc>
      </w:tr>
      <w:tr w:rsidR="00561589" w:rsidRPr="00631608" w14:paraId="780DC4A5" w14:textId="77777777" w:rsidTr="00631608">
        <w:trPr>
          <w:trHeight w:val="400"/>
        </w:trPr>
        <w:tc>
          <w:tcPr>
            <w:tcW w:w="1904" w:type="pct"/>
          </w:tcPr>
          <w:p w14:paraId="16F79E00" w14:textId="77777777" w:rsidR="00561589" w:rsidRPr="00631608" w:rsidRDefault="00561589" w:rsidP="004F0496">
            <w:pPr>
              <w:spacing w:after="120"/>
              <w:ind w:right="543"/>
              <w:rPr>
                <w:rFonts w:ascii="Arial" w:hAnsi="Arial" w:cs="Arial"/>
                <w:b/>
              </w:rPr>
            </w:pPr>
            <w:r w:rsidRPr="00631608">
              <w:rPr>
                <w:rFonts w:ascii="Arial" w:hAnsi="Arial" w:cs="Arial"/>
                <w:b/>
              </w:rPr>
              <w:t>Private Study</w:t>
            </w:r>
          </w:p>
        </w:tc>
        <w:tc>
          <w:tcPr>
            <w:tcW w:w="442" w:type="pct"/>
          </w:tcPr>
          <w:p w14:paraId="34752F0E" w14:textId="7E93A537"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0E9B09C0" w14:textId="01362140"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6CD1C02C" w14:textId="14A647E1"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45C64561" w14:textId="4A203BFC"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2A716802" w14:textId="0415CED4"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5BAFD1A4" w14:textId="53AC5070"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030A7445" w14:textId="1496C616" w:rsidR="00561589" w:rsidRPr="00631608" w:rsidRDefault="00561589" w:rsidP="004F0496">
            <w:pPr>
              <w:spacing w:after="120"/>
              <w:ind w:right="543"/>
              <w:rPr>
                <w:rFonts w:ascii="Arial" w:hAnsi="Arial" w:cs="Arial"/>
                <w:b/>
              </w:rPr>
            </w:pPr>
            <w:r w:rsidRPr="00631608">
              <w:rPr>
                <w:rFonts w:ascii="Arial" w:hAnsi="Arial" w:cs="Arial"/>
                <w:b/>
              </w:rPr>
              <w:t>X</w:t>
            </w:r>
          </w:p>
        </w:tc>
      </w:tr>
      <w:tr w:rsidR="00561589" w:rsidRPr="00631608" w14:paraId="5C50A519" w14:textId="77777777" w:rsidTr="00631608">
        <w:trPr>
          <w:trHeight w:val="400"/>
        </w:trPr>
        <w:tc>
          <w:tcPr>
            <w:tcW w:w="1904" w:type="pct"/>
          </w:tcPr>
          <w:p w14:paraId="433DE3A7" w14:textId="49997E24" w:rsidR="00561589" w:rsidRPr="00631608" w:rsidRDefault="00561589" w:rsidP="004F0496">
            <w:pPr>
              <w:spacing w:after="120"/>
              <w:ind w:right="543"/>
              <w:rPr>
                <w:rFonts w:ascii="Arial" w:hAnsi="Arial" w:cs="Arial"/>
                <w:i/>
              </w:rPr>
            </w:pPr>
            <w:r w:rsidRPr="00631608">
              <w:rPr>
                <w:rFonts w:ascii="Arial" w:hAnsi="Arial" w:cs="Arial"/>
                <w:i/>
              </w:rPr>
              <w:t>Lectures</w:t>
            </w:r>
          </w:p>
        </w:tc>
        <w:tc>
          <w:tcPr>
            <w:tcW w:w="442" w:type="pct"/>
          </w:tcPr>
          <w:p w14:paraId="3853654B" w14:textId="7739F4F5"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7261D01A" w14:textId="05775956"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2D7957D4" w14:textId="77777777" w:rsidR="00561589" w:rsidRPr="00631608" w:rsidRDefault="00561589" w:rsidP="004F0496">
            <w:pPr>
              <w:spacing w:after="120"/>
              <w:ind w:right="543"/>
              <w:rPr>
                <w:rFonts w:ascii="Arial" w:hAnsi="Arial" w:cs="Arial"/>
                <w:b/>
              </w:rPr>
            </w:pPr>
          </w:p>
        </w:tc>
        <w:tc>
          <w:tcPr>
            <w:tcW w:w="442" w:type="pct"/>
          </w:tcPr>
          <w:p w14:paraId="232B2686" w14:textId="4EAAF54F"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2AE9F109" w14:textId="638B6A58"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6BD0A090" w14:textId="3D6D335A"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3DAC9A4A" w14:textId="77777777" w:rsidR="00561589" w:rsidRPr="00631608" w:rsidRDefault="00561589" w:rsidP="004F0496">
            <w:pPr>
              <w:spacing w:after="120"/>
              <w:ind w:right="543"/>
              <w:rPr>
                <w:rFonts w:ascii="Arial" w:hAnsi="Arial" w:cs="Arial"/>
                <w:b/>
              </w:rPr>
            </w:pPr>
          </w:p>
        </w:tc>
      </w:tr>
      <w:tr w:rsidR="00561589" w:rsidRPr="00631608" w14:paraId="460BDA99" w14:textId="77777777" w:rsidTr="00631608">
        <w:trPr>
          <w:trHeight w:val="306"/>
        </w:trPr>
        <w:tc>
          <w:tcPr>
            <w:tcW w:w="1904" w:type="pct"/>
          </w:tcPr>
          <w:p w14:paraId="1CDAA785" w14:textId="6EC1096E" w:rsidR="00561589" w:rsidRPr="00631608" w:rsidRDefault="00561589" w:rsidP="004F0496">
            <w:pPr>
              <w:spacing w:after="120"/>
              <w:ind w:right="543"/>
              <w:rPr>
                <w:rFonts w:ascii="Arial" w:hAnsi="Arial" w:cs="Arial"/>
                <w:i/>
              </w:rPr>
            </w:pPr>
            <w:r w:rsidRPr="00631608">
              <w:rPr>
                <w:rFonts w:ascii="Arial" w:hAnsi="Arial" w:cs="Arial"/>
                <w:i/>
              </w:rPr>
              <w:t>Computer Terminals</w:t>
            </w:r>
          </w:p>
        </w:tc>
        <w:tc>
          <w:tcPr>
            <w:tcW w:w="442" w:type="pct"/>
          </w:tcPr>
          <w:p w14:paraId="0B596153" w14:textId="2157DA8A"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7EF775FB" w14:textId="4267A79D"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76760D4D" w14:textId="77777777" w:rsidR="00561589" w:rsidRPr="00631608" w:rsidRDefault="00561589" w:rsidP="004F0496">
            <w:pPr>
              <w:spacing w:after="120"/>
              <w:ind w:right="543"/>
              <w:rPr>
                <w:rFonts w:ascii="Arial" w:hAnsi="Arial" w:cs="Arial"/>
                <w:b/>
              </w:rPr>
            </w:pPr>
          </w:p>
        </w:tc>
        <w:tc>
          <w:tcPr>
            <w:tcW w:w="442" w:type="pct"/>
          </w:tcPr>
          <w:p w14:paraId="29E92B33" w14:textId="1D9616D1"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1C240711" w14:textId="21F60F2B" w:rsidR="00561589" w:rsidRPr="00631608" w:rsidRDefault="00561589" w:rsidP="004F0496">
            <w:pPr>
              <w:spacing w:after="120"/>
              <w:ind w:right="543"/>
              <w:rPr>
                <w:rFonts w:ascii="Arial" w:hAnsi="Arial" w:cs="Arial"/>
                <w:b/>
              </w:rPr>
            </w:pPr>
            <w:r w:rsidRPr="00631608">
              <w:rPr>
                <w:rFonts w:ascii="Arial" w:hAnsi="Arial" w:cs="Arial"/>
                <w:b/>
              </w:rPr>
              <w:t>X</w:t>
            </w:r>
          </w:p>
        </w:tc>
        <w:tc>
          <w:tcPr>
            <w:tcW w:w="442" w:type="pct"/>
          </w:tcPr>
          <w:p w14:paraId="2D2FDCA3" w14:textId="77777777" w:rsidR="00561589" w:rsidRPr="00631608" w:rsidRDefault="00561589" w:rsidP="004F0496">
            <w:pPr>
              <w:spacing w:after="120"/>
              <w:ind w:right="543"/>
              <w:rPr>
                <w:rFonts w:ascii="Arial" w:hAnsi="Arial" w:cs="Arial"/>
                <w:b/>
              </w:rPr>
            </w:pPr>
          </w:p>
        </w:tc>
        <w:tc>
          <w:tcPr>
            <w:tcW w:w="442" w:type="pct"/>
          </w:tcPr>
          <w:p w14:paraId="20301B4E" w14:textId="77B0A3C8" w:rsidR="00561589" w:rsidRPr="00631608" w:rsidRDefault="00561589" w:rsidP="004F0496">
            <w:pPr>
              <w:spacing w:after="120"/>
              <w:ind w:right="543"/>
              <w:rPr>
                <w:rFonts w:ascii="Arial" w:hAnsi="Arial" w:cs="Arial"/>
                <w:b/>
              </w:rPr>
            </w:pPr>
            <w:r w:rsidRPr="00631608">
              <w:rPr>
                <w:rFonts w:ascii="Arial" w:hAnsi="Arial" w:cs="Arial"/>
                <w:b/>
              </w:rPr>
              <w:t>X</w:t>
            </w:r>
          </w:p>
        </w:tc>
      </w:tr>
    </w:tbl>
    <w:p w14:paraId="64533D41" w14:textId="77777777" w:rsidR="00636058" w:rsidRPr="00631608" w:rsidRDefault="00636058" w:rsidP="00561589">
      <w:pPr>
        <w:spacing w:after="120" w:line="240" w:lineRule="auto"/>
        <w:ind w:right="543"/>
        <w:rPr>
          <w:rFonts w:ascii="Arial" w:hAnsi="Arial" w:cs="Arial"/>
          <w:b/>
          <w:iCs/>
        </w:rPr>
      </w:pPr>
    </w:p>
    <w:p w14:paraId="1DF2B576" w14:textId="6861D79A" w:rsidR="007A6245" w:rsidRPr="00631608" w:rsidRDefault="00636058" w:rsidP="00636058">
      <w:pPr>
        <w:spacing w:after="120" w:line="240" w:lineRule="auto"/>
        <w:ind w:left="426" w:right="543" w:firstLine="294"/>
        <w:rPr>
          <w:rFonts w:ascii="Arial" w:hAnsi="Arial" w:cs="Arial"/>
          <w:b/>
          <w:iCs/>
        </w:rPr>
      </w:pPr>
      <w:r w:rsidRPr="00631608">
        <w:rPr>
          <w:rFonts w:ascii="Arial" w:hAnsi="Arial" w:cs="Arial"/>
          <w:b/>
          <w:iCs/>
        </w:rPr>
        <w:t>Module learning outcomes against assessment methods:</w:t>
      </w:r>
    </w:p>
    <w:tbl>
      <w:tblPr>
        <w:tblStyle w:val="TableGrid"/>
        <w:tblpPr w:leftFromText="180" w:rightFromText="180" w:vertAnchor="text" w:horzAnchor="page" w:tblpX="722" w:tblpY="108"/>
        <w:tblW w:w="5000" w:type="pct"/>
        <w:tblLook w:val="04A0" w:firstRow="1" w:lastRow="0" w:firstColumn="1" w:lastColumn="0" w:noHBand="0" w:noVBand="1"/>
      </w:tblPr>
      <w:tblGrid>
        <w:gridCol w:w="2734"/>
        <w:gridCol w:w="1065"/>
        <w:gridCol w:w="1065"/>
        <w:gridCol w:w="1065"/>
        <w:gridCol w:w="1065"/>
        <w:gridCol w:w="1065"/>
        <w:gridCol w:w="1065"/>
        <w:gridCol w:w="1332"/>
      </w:tblGrid>
      <w:tr w:rsidR="00561589" w:rsidRPr="00631608" w14:paraId="7367825C" w14:textId="77777777" w:rsidTr="00631608">
        <w:trPr>
          <w:trHeight w:val="557"/>
          <w:tblHeader/>
        </w:trPr>
        <w:tc>
          <w:tcPr>
            <w:tcW w:w="1311" w:type="pct"/>
            <w:shd w:val="clear" w:color="auto" w:fill="D9D9D9" w:themeFill="background1" w:themeFillShade="D9"/>
          </w:tcPr>
          <w:p w14:paraId="4E99BFB5" w14:textId="77777777" w:rsidR="00561589" w:rsidRPr="00631608" w:rsidRDefault="00561589" w:rsidP="00631608">
            <w:pPr>
              <w:spacing w:after="120"/>
              <w:ind w:left="33" w:right="543"/>
              <w:rPr>
                <w:rFonts w:ascii="Arial" w:hAnsi="Arial" w:cs="Arial"/>
                <w:b/>
              </w:rPr>
            </w:pPr>
            <w:r w:rsidRPr="00631608">
              <w:rPr>
                <w:rFonts w:ascii="Arial" w:hAnsi="Arial" w:cs="Arial"/>
                <w:b/>
              </w:rPr>
              <w:t>Module learning outcome</w:t>
            </w:r>
          </w:p>
        </w:tc>
        <w:tc>
          <w:tcPr>
            <w:tcW w:w="508" w:type="pct"/>
          </w:tcPr>
          <w:p w14:paraId="7B5C6163" w14:textId="77777777" w:rsidR="00561589" w:rsidRPr="00631608" w:rsidRDefault="00561589" w:rsidP="00631608">
            <w:pPr>
              <w:spacing w:after="120"/>
              <w:ind w:right="543"/>
              <w:rPr>
                <w:rFonts w:ascii="Arial" w:hAnsi="Arial" w:cs="Arial"/>
              </w:rPr>
            </w:pPr>
            <w:r w:rsidRPr="00631608">
              <w:rPr>
                <w:rFonts w:ascii="Arial" w:hAnsi="Arial" w:cs="Arial"/>
              </w:rPr>
              <w:t>8.1</w:t>
            </w:r>
          </w:p>
        </w:tc>
        <w:tc>
          <w:tcPr>
            <w:tcW w:w="508" w:type="pct"/>
          </w:tcPr>
          <w:p w14:paraId="2210FC9E" w14:textId="77777777" w:rsidR="00561589" w:rsidRPr="00631608" w:rsidRDefault="00561589" w:rsidP="00631608">
            <w:pPr>
              <w:spacing w:after="120"/>
              <w:ind w:right="543"/>
              <w:rPr>
                <w:rFonts w:ascii="Arial" w:hAnsi="Arial" w:cs="Arial"/>
              </w:rPr>
            </w:pPr>
            <w:r w:rsidRPr="00631608">
              <w:rPr>
                <w:rFonts w:ascii="Arial" w:hAnsi="Arial" w:cs="Arial"/>
              </w:rPr>
              <w:t>8.2</w:t>
            </w:r>
          </w:p>
        </w:tc>
        <w:tc>
          <w:tcPr>
            <w:tcW w:w="508" w:type="pct"/>
          </w:tcPr>
          <w:p w14:paraId="00B7F160" w14:textId="77777777" w:rsidR="00561589" w:rsidRPr="00631608" w:rsidRDefault="00561589" w:rsidP="00631608">
            <w:pPr>
              <w:spacing w:after="120"/>
              <w:ind w:right="543"/>
              <w:rPr>
                <w:rFonts w:ascii="Arial" w:hAnsi="Arial" w:cs="Arial"/>
              </w:rPr>
            </w:pPr>
            <w:r w:rsidRPr="00631608">
              <w:rPr>
                <w:rFonts w:ascii="Arial" w:hAnsi="Arial" w:cs="Arial"/>
              </w:rPr>
              <w:t>8.3</w:t>
            </w:r>
          </w:p>
        </w:tc>
        <w:tc>
          <w:tcPr>
            <w:tcW w:w="508" w:type="pct"/>
          </w:tcPr>
          <w:p w14:paraId="2BB3974A" w14:textId="77777777" w:rsidR="00561589" w:rsidRPr="00631608" w:rsidRDefault="00561589" w:rsidP="00631608">
            <w:pPr>
              <w:spacing w:after="120"/>
              <w:ind w:right="543"/>
              <w:rPr>
                <w:rFonts w:ascii="Arial" w:hAnsi="Arial" w:cs="Arial"/>
              </w:rPr>
            </w:pPr>
            <w:r w:rsidRPr="00631608">
              <w:rPr>
                <w:rFonts w:ascii="Arial" w:hAnsi="Arial" w:cs="Arial"/>
              </w:rPr>
              <w:t>8.4</w:t>
            </w:r>
          </w:p>
        </w:tc>
        <w:tc>
          <w:tcPr>
            <w:tcW w:w="508" w:type="pct"/>
          </w:tcPr>
          <w:p w14:paraId="0D56B3A5" w14:textId="77777777" w:rsidR="00561589" w:rsidRPr="00631608" w:rsidRDefault="00561589" w:rsidP="00631608">
            <w:pPr>
              <w:spacing w:after="120"/>
              <w:ind w:right="543"/>
              <w:rPr>
                <w:rFonts w:ascii="Arial" w:hAnsi="Arial" w:cs="Arial"/>
              </w:rPr>
            </w:pPr>
            <w:r w:rsidRPr="00631608">
              <w:rPr>
                <w:rFonts w:ascii="Arial" w:hAnsi="Arial" w:cs="Arial"/>
              </w:rPr>
              <w:t>9.1</w:t>
            </w:r>
          </w:p>
        </w:tc>
        <w:tc>
          <w:tcPr>
            <w:tcW w:w="508" w:type="pct"/>
          </w:tcPr>
          <w:p w14:paraId="523687DC" w14:textId="77777777" w:rsidR="00561589" w:rsidRPr="00631608" w:rsidRDefault="00561589" w:rsidP="00631608">
            <w:pPr>
              <w:spacing w:after="120"/>
              <w:ind w:right="543"/>
              <w:rPr>
                <w:rFonts w:ascii="Arial" w:hAnsi="Arial" w:cs="Arial"/>
              </w:rPr>
            </w:pPr>
            <w:r w:rsidRPr="00631608">
              <w:rPr>
                <w:rFonts w:ascii="Arial" w:hAnsi="Arial" w:cs="Arial"/>
              </w:rPr>
              <w:t>9.2</w:t>
            </w:r>
          </w:p>
        </w:tc>
        <w:tc>
          <w:tcPr>
            <w:tcW w:w="641" w:type="pct"/>
          </w:tcPr>
          <w:p w14:paraId="1106ECFC" w14:textId="77777777" w:rsidR="00561589" w:rsidRPr="00631608" w:rsidRDefault="00561589" w:rsidP="00631608">
            <w:pPr>
              <w:spacing w:after="120"/>
              <w:ind w:right="543"/>
              <w:rPr>
                <w:rFonts w:ascii="Arial" w:hAnsi="Arial" w:cs="Arial"/>
              </w:rPr>
            </w:pPr>
            <w:r w:rsidRPr="00631608">
              <w:rPr>
                <w:rFonts w:ascii="Arial" w:hAnsi="Arial" w:cs="Arial"/>
              </w:rPr>
              <w:t>9.3</w:t>
            </w:r>
          </w:p>
        </w:tc>
      </w:tr>
      <w:tr w:rsidR="00561589" w:rsidRPr="00631608" w14:paraId="6D8FD37D" w14:textId="77777777" w:rsidTr="00631608">
        <w:trPr>
          <w:trHeight w:val="449"/>
          <w:tblHeader/>
        </w:trPr>
        <w:tc>
          <w:tcPr>
            <w:tcW w:w="1311" w:type="pct"/>
          </w:tcPr>
          <w:p w14:paraId="6500FA2E" w14:textId="22AD4A40" w:rsidR="00561589" w:rsidRPr="00631608" w:rsidRDefault="00561589" w:rsidP="00631608">
            <w:pPr>
              <w:spacing w:after="120"/>
              <w:ind w:right="543"/>
              <w:rPr>
                <w:rFonts w:ascii="Arial" w:hAnsi="Arial" w:cs="Arial"/>
                <w:i/>
              </w:rPr>
            </w:pPr>
            <w:r w:rsidRPr="00631608">
              <w:rPr>
                <w:rFonts w:ascii="Arial" w:hAnsi="Arial" w:cs="Arial"/>
                <w:i/>
              </w:rPr>
              <w:t xml:space="preserve">VLE </w:t>
            </w:r>
            <w:r w:rsidR="00631608">
              <w:rPr>
                <w:rFonts w:ascii="Arial" w:hAnsi="Arial" w:cs="Arial"/>
                <w:i/>
              </w:rPr>
              <w:t xml:space="preserve">Test </w:t>
            </w:r>
            <w:r w:rsidRPr="00631608">
              <w:rPr>
                <w:rFonts w:ascii="Arial" w:hAnsi="Arial" w:cs="Arial"/>
                <w:i/>
              </w:rPr>
              <w:t>1</w:t>
            </w:r>
          </w:p>
        </w:tc>
        <w:tc>
          <w:tcPr>
            <w:tcW w:w="508" w:type="pct"/>
          </w:tcPr>
          <w:p w14:paraId="718AB32A" w14:textId="49E06488" w:rsidR="00561589" w:rsidRPr="00631608" w:rsidRDefault="00561589" w:rsidP="00631608">
            <w:pPr>
              <w:spacing w:after="120"/>
              <w:ind w:right="543"/>
              <w:rPr>
                <w:rFonts w:ascii="Arial" w:hAnsi="Arial" w:cs="Arial"/>
                <w:b/>
              </w:rPr>
            </w:pPr>
            <w:r w:rsidRPr="00631608">
              <w:rPr>
                <w:rFonts w:ascii="Arial" w:hAnsi="Arial" w:cs="Arial"/>
                <w:b/>
              </w:rPr>
              <w:t>X</w:t>
            </w:r>
          </w:p>
        </w:tc>
        <w:tc>
          <w:tcPr>
            <w:tcW w:w="508" w:type="pct"/>
          </w:tcPr>
          <w:p w14:paraId="71084725" w14:textId="407D8189" w:rsidR="00561589" w:rsidRPr="00631608" w:rsidRDefault="00561589" w:rsidP="00631608">
            <w:pPr>
              <w:spacing w:after="120"/>
              <w:ind w:right="543"/>
              <w:rPr>
                <w:rFonts w:ascii="Arial" w:hAnsi="Arial" w:cs="Arial"/>
                <w:b/>
              </w:rPr>
            </w:pPr>
            <w:r w:rsidRPr="00631608">
              <w:rPr>
                <w:rFonts w:ascii="Arial" w:hAnsi="Arial" w:cs="Arial"/>
                <w:b/>
              </w:rPr>
              <w:t>X</w:t>
            </w:r>
          </w:p>
        </w:tc>
        <w:tc>
          <w:tcPr>
            <w:tcW w:w="508" w:type="pct"/>
          </w:tcPr>
          <w:p w14:paraId="659E3E11" w14:textId="77777777" w:rsidR="00561589" w:rsidRPr="00631608" w:rsidRDefault="00561589" w:rsidP="00631608">
            <w:pPr>
              <w:spacing w:after="120"/>
              <w:ind w:right="543"/>
              <w:rPr>
                <w:rFonts w:ascii="Arial" w:hAnsi="Arial" w:cs="Arial"/>
                <w:b/>
              </w:rPr>
            </w:pPr>
          </w:p>
        </w:tc>
        <w:tc>
          <w:tcPr>
            <w:tcW w:w="508" w:type="pct"/>
          </w:tcPr>
          <w:p w14:paraId="02BFF41C" w14:textId="29DF2D3A" w:rsidR="00561589" w:rsidRPr="00631608" w:rsidRDefault="00561589" w:rsidP="00631608">
            <w:pPr>
              <w:spacing w:after="120"/>
              <w:ind w:right="543"/>
              <w:rPr>
                <w:rFonts w:ascii="Arial" w:hAnsi="Arial" w:cs="Arial"/>
                <w:b/>
              </w:rPr>
            </w:pPr>
            <w:r w:rsidRPr="00631608">
              <w:rPr>
                <w:rFonts w:ascii="Arial" w:hAnsi="Arial" w:cs="Arial"/>
                <w:b/>
              </w:rPr>
              <w:t>X</w:t>
            </w:r>
          </w:p>
        </w:tc>
        <w:tc>
          <w:tcPr>
            <w:tcW w:w="508" w:type="pct"/>
          </w:tcPr>
          <w:p w14:paraId="60747C35" w14:textId="71D6D658" w:rsidR="00561589" w:rsidRPr="00631608" w:rsidRDefault="00561589" w:rsidP="00631608">
            <w:pPr>
              <w:spacing w:after="120"/>
              <w:ind w:right="543"/>
              <w:rPr>
                <w:rFonts w:ascii="Arial" w:hAnsi="Arial" w:cs="Arial"/>
                <w:b/>
              </w:rPr>
            </w:pPr>
            <w:r w:rsidRPr="00631608">
              <w:rPr>
                <w:rFonts w:ascii="Arial" w:hAnsi="Arial" w:cs="Arial"/>
                <w:b/>
              </w:rPr>
              <w:t>X</w:t>
            </w:r>
          </w:p>
        </w:tc>
        <w:tc>
          <w:tcPr>
            <w:tcW w:w="508" w:type="pct"/>
          </w:tcPr>
          <w:p w14:paraId="6FCDE494" w14:textId="77777777" w:rsidR="00561589" w:rsidRPr="00631608" w:rsidRDefault="00561589" w:rsidP="00631608">
            <w:pPr>
              <w:spacing w:after="120"/>
              <w:ind w:right="543"/>
              <w:rPr>
                <w:rFonts w:ascii="Arial" w:hAnsi="Arial" w:cs="Arial"/>
                <w:b/>
              </w:rPr>
            </w:pPr>
          </w:p>
        </w:tc>
        <w:tc>
          <w:tcPr>
            <w:tcW w:w="641" w:type="pct"/>
          </w:tcPr>
          <w:p w14:paraId="48C6EE1D" w14:textId="59E9EAB9" w:rsidR="00561589" w:rsidRPr="00631608" w:rsidRDefault="00561589" w:rsidP="00631608">
            <w:pPr>
              <w:spacing w:after="120"/>
              <w:ind w:right="543"/>
              <w:rPr>
                <w:rFonts w:ascii="Arial" w:hAnsi="Arial" w:cs="Arial"/>
                <w:b/>
              </w:rPr>
            </w:pPr>
            <w:r w:rsidRPr="00631608">
              <w:rPr>
                <w:rFonts w:ascii="Arial" w:hAnsi="Arial" w:cs="Arial"/>
                <w:b/>
              </w:rPr>
              <w:t>X</w:t>
            </w:r>
          </w:p>
        </w:tc>
      </w:tr>
      <w:tr w:rsidR="00561589" w:rsidRPr="00631608" w14:paraId="33EAAC8E" w14:textId="77777777" w:rsidTr="00631608">
        <w:trPr>
          <w:trHeight w:val="449"/>
          <w:tblHeader/>
        </w:trPr>
        <w:tc>
          <w:tcPr>
            <w:tcW w:w="1311" w:type="pct"/>
          </w:tcPr>
          <w:p w14:paraId="41B161CA" w14:textId="7E3EAD2F" w:rsidR="00561589" w:rsidRPr="00631608" w:rsidRDefault="00561589" w:rsidP="00631608">
            <w:pPr>
              <w:spacing w:after="120"/>
              <w:ind w:right="543"/>
              <w:rPr>
                <w:rFonts w:ascii="Arial" w:hAnsi="Arial" w:cs="Arial"/>
                <w:i/>
              </w:rPr>
            </w:pPr>
            <w:r w:rsidRPr="00631608">
              <w:rPr>
                <w:rFonts w:ascii="Arial" w:hAnsi="Arial" w:cs="Arial"/>
                <w:i/>
              </w:rPr>
              <w:t xml:space="preserve">VLE </w:t>
            </w:r>
            <w:r w:rsidR="00631608">
              <w:rPr>
                <w:rFonts w:ascii="Arial" w:hAnsi="Arial" w:cs="Arial"/>
                <w:i/>
              </w:rPr>
              <w:t xml:space="preserve">Test </w:t>
            </w:r>
            <w:r w:rsidRPr="00631608">
              <w:rPr>
                <w:rFonts w:ascii="Arial" w:hAnsi="Arial" w:cs="Arial"/>
                <w:i/>
              </w:rPr>
              <w:t>2</w:t>
            </w:r>
          </w:p>
        </w:tc>
        <w:tc>
          <w:tcPr>
            <w:tcW w:w="508" w:type="pct"/>
          </w:tcPr>
          <w:p w14:paraId="4D015421" w14:textId="77777777" w:rsidR="00561589" w:rsidRPr="00631608" w:rsidRDefault="00561589" w:rsidP="00631608">
            <w:pPr>
              <w:spacing w:after="120"/>
              <w:ind w:right="543"/>
              <w:rPr>
                <w:rFonts w:ascii="Arial" w:hAnsi="Arial" w:cs="Arial"/>
                <w:b/>
              </w:rPr>
            </w:pPr>
          </w:p>
        </w:tc>
        <w:tc>
          <w:tcPr>
            <w:tcW w:w="508" w:type="pct"/>
          </w:tcPr>
          <w:p w14:paraId="47055659" w14:textId="7DDEA5AD" w:rsidR="00561589" w:rsidRPr="00631608" w:rsidRDefault="00561589" w:rsidP="00631608">
            <w:pPr>
              <w:spacing w:after="120"/>
              <w:ind w:right="543"/>
              <w:rPr>
                <w:rFonts w:ascii="Arial" w:hAnsi="Arial" w:cs="Arial"/>
                <w:b/>
              </w:rPr>
            </w:pPr>
            <w:r w:rsidRPr="00631608">
              <w:rPr>
                <w:rFonts w:ascii="Arial" w:hAnsi="Arial" w:cs="Arial"/>
                <w:b/>
              </w:rPr>
              <w:t>X</w:t>
            </w:r>
          </w:p>
        </w:tc>
        <w:tc>
          <w:tcPr>
            <w:tcW w:w="508" w:type="pct"/>
          </w:tcPr>
          <w:p w14:paraId="32CE5E70" w14:textId="77777777" w:rsidR="00561589" w:rsidRPr="00631608" w:rsidRDefault="00561589" w:rsidP="00631608">
            <w:pPr>
              <w:spacing w:after="120"/>
              <w:ind w:right="543"/>
              <w:rPr>
                <w:rFonts w:ascii="Arial" w:hAnsi="Arial" w:cs="Arial"/>
                <w:b/>
              </w:rPr>
            </w:pPr>
          </w:p>
        </w:tc>
        <w:tc>
          <w:tcPr>
            <w:tcW w:w="508" w:type="pct"/>
          </w:tcPr>
          <w:p w14:paraId="3209BAD1" w14:textId="6186E252" w:rsidR="00561589" w:rsidRPr="00631608" w:rsidRDefault="00561589" w:rsidP="00631608">
            <w:pPr>
              <w:spacing w:after="120"/>
              <w:ind w:right="543"/>
              <w:rPr>
                <w:rFonts w:ascii="Arial" w:hAnsi="Arial" w:cs="Arial"/>
                <w:b/>
              </w:rPr>
            </w:pPr>
            <w:r w:rsidRPr="00631608">
              <w:rPr>
                <w:rFonts w:ascii="Arial" w:hAnsi="Arial" w:cs="Arial"/>
                <w:b/>
              </w:rPr>
              <w:t>X</w:t>
            </w:r>
          </w:p>
        </w:tc>
        <w:tc>
          <w:tcPr>
            <w:tcW w:w="508" w:type="pct"/>
          </w:tcPr>
          <w:p w14:paraId="43F1F7E1" w14:textId="0EA54307" w:rsidR="00561589" w:rsidRPr="00631608" w:rsidRDefault="00561589" w:rsidP="00631608">
            <w:pPr>
              <w:spacing w:after="120"/>
              <w:ind w:right="543"/>
              <w:rPr>
                <w:rFonts w:ascii="Arial" w:hAnsi="Arial" w:cs="Arial"/>
                <w:b/>
              </w:rPr>
            </w:pPr>
            <w:r w:rsidRPr="00631608">
              <w:rPr>
                <w:rFonts w:ascii="Arial" w:hAnsi="Arial" w:cs="Arial"/>
                <w:b/>
              </w:rPr>
              <w:t>X</w:t>
            </w:r>
          </w:p>
        </w:tc>
        <w:tc>
          <w:tcPr>
            <w:tcW w:w="508" w:type="pct"/>
          </w:tcPr>
          <w:p w14:paraId="34BF4922" w14:textId="77777777" w:rsidR="00561589" w:rsidRPr="00631608" w:rsidRDefault="00561589" w:rsidP="00631608">
            <w:pPr>
              <w:spacing w:after="120"/>
              <w:ind w:right="543"/>
              <w:rPr>
                <w:rFonts w:ascii="Arial" w:hAnsi="Arial" w:cs="Arial"/>
                <w:b/>
              </w:rPr>
            </w:pPr>
          </w:p>
        </w:tc>
        <w:tc>
          <w:tcPr>
            <w:tcW w:w="641" w:type="pct"/>
          </w:tcPr>
          <w:p w14:paraId="29656163" w14:textId="750911D9" w:rsidR="00561589" w:rsidRPr="00631608" w:rsidRDefault="00561589" w:rsidP="00631608">
            <w:pPr>
              <w:spacing w:after="120"/>
              <w:ind w:right="543"/>
              <w:rPr>
                <w:rFonts w:ascii="Arial" w:hAnsi="Arial" w:cs="Arial"/>
                <w:b/>
              </w:rPr>
            </w:pPr>
            <w:r w:rsidRPr="00631608">
              <w:rPr>
                <w:rFonts w:ascii="Arial" w:hAnsi="Arial" w:cs="Arial"/>
                <w:b/>
              </w:rPr>
              <w:t>X</w:t>
            </w:r>
          </w:p>
        </w:tc>
      </w:tr>
      <w:tr w:rsidR="00561589" w:rsidRPr="00631608" w14:paraId="3E872A1E" w14:textId="77777777" w:rsidTr="00631608">
        <w:trPr>
          <w:trHeight w:val="280"/>
          <w:tblHeader/>
        </w:trPr>
        <w:tc>
          <w:tcPr>
            <w:tcW w:w="1311" w:type="pct"/>
          </w:tcPr>
          <w:p w14:paraId="4CEA8453" w14:textId="196462F8" w:rsidR="00561589" w:rsidRPr="00631608" w:rsidRDefault="00561589" w:rsidP="00631608">
            <w:pPr>
              <w:spacing w:after="120"/>
              <w:ind w:right="543"/>
              <w:rPr>
                <w:rFonts w:ascii="Arial" w:hAnsi="Arial" w:cs="Arial"/>
                <w:i/>
              </w:rPr>
            </w:pPr>
            <w:r w:rsidRPr="00631608">
              <w:rPr>
                <w:rFonts w:ascii="Arial" w:hAnsi="Arial" w:cs="Arial"/>
                <w:i/>
              </w:rPr>
              <w:t>Exam</w:t>
            </w:r>
          </w:p>
        </w:tc>
        <w:tc>
          <w:tcPr>
            <w:tcW w:w="508" w:type="pct"/>
          </w:tcPr>
          <w:p w14:paraId="5BE33B98" w14:textId="77FE9569" w:rsidR="00561589" w:rsidRPr="00631608" w:rsidRDefault="00561589" w:rsidP="00631608">
            <w:pPr>
              <w:spacing w:after="120"/>
              <w:ind w:right="543"/>
              <w:rPr>
                <w:rFonts w:ascii="Arial" w:hAnsi="Arial" w:cs="Arial"/>
                <w:b/>
              </w:rPr>
            </w:pPr>
            <w:r w:rsidRPr="00631608">
              <w:rPr>
                <w:rFonts w:ascii="Arial" w:hAnsi="Arial" w:cs="Arial"/>
                <w:b/>
              </w:rPr>
              <w:t>X</w:t>
            </w:r>
          </w:p>
        </w:tc>
        <w:tc>
          <w:tcPr>
            <w:tcW w:w="508" w:type="pct"/>
          </w:tcPr>
          <w:p w14:paraId="37720F16" w14:textId="7CB6C66A" w:rsidR="00561589" w:rsidRPr="00631608" w:rsidRDefault="00561589" w:rsidP="00631608">
            <w:pPr>
              <w:spacing w:after="120"/>
              <w:ind w:right="543"/>
              <w:rPr>
                <w:rFonts w:ascii="Arial" w:hAnsi="Arial" w:cs="Arial"/>
                <w:b/>
              </w:rPr>
            </w:pPr>
            <w:r w:rsidRPr="00631608">
              <w:rPr>
                <w:rFonts w:ascii="Arial" w:hAnsi="Arial" w:cs="Arial"/>
                <w:b/>
              </w:rPr>
              <w:t>X</w:t>
            </w:r>
          </w:p>
        </w:tc>
        <w:tc>
          <w:tcPr>
            <w:tcW w:w="508" w:type="pct"/>
          </w:tcPr>
          <w:p w14:paraId="2DB982CE" w14:textId="0AE6D8A8" w:rsidR="00561589" w:rsidRPr="00631608" w:rsidRDefault="00561589" w:rsidP="00631608">
            <w:pPr>
              <w:spacing w:after="120"/>
              <w:ind w:right="543"/>
              <w:rPr>
                <w:rFonts w:ascii="Arial" w:hAnsi="Arial" w:cs="Arial"/>
                <w:b/>
              </w:rPr>
            </w:pPr>
            <w:r w:rsidRPr="00631608">
              <w:rPr>
                <w:rFonts w:ascii="Arial" w:hAnsi="Arial" w:cs="Arial"/>
                <w:b/>
              </w:rPr>
              <w:t>X</w:t>
            </w:r>
          </w:p>
        </w:tc>
        <w:tc>
          <w:tcPr>
            <w:tcW w:w="508" w:type="pct"/>
          </w:tcPr>
          <w:p w14:paraId="40DBDB13" w14:textId="55125A28" w:rsidR="00561589" w:rsidRPr="00631608" w:rsidRDefault="00561589" w:rsidP="00631608">
            <w:pPr>
              <w:spacing w:after="120"/>
              <w:ind w:right="543"/>
              <w:rPr>
                <w:rFonts w:ascii="Arial" w:hAnsi="Arial" w:cs="Arial"/>
                <w:b/>
              </w:rPr>
            </w:pPr>
            <w:r w:rsidRPr="00631608">
              <w:rPr>
                <w:rFonts w:ascii="Arial" w:hAnsi="Arial" w:cs="Arial"/>
                <w:b/>
              </w:rPr>
              <w:t>X</w:t>
            </w:r>
          </w:p>
        </w:tc>
        <w:tc>
          <w:tcPr>
            <w:tcW w:w="508" w:type="pct"/>
          </w:tcPr>
          <w:p w14:paraId="641E8425" w14:textId="3C19820E" w:rsidR="00561589" w:rsidRPr="00631608" w:rsidRDefault="00561589" w:rsidP="00631608">
            <w:pPr>
              <w:spacing w:after="120"/>
              <w:ind w:right="543"/>
              <w:rPr>
                <w:rFonts w:ascii="Arial" w:hAnsi="Arial" w:cs="Arial"/>
                <w:b/>
              </w:rPr>
            </w:pPr>
            <w:r w:rsidRPr="00631608">
              <w:rPr>
                <w:rFonts w:ascii="Arial" w:hAnsi="Arial" w:cs="Arial"/>
                <w:b/>
              </w:rPr>
              <w:t>X</w:t>
            </w:r>
          </w:p>
        </w:tc>
        <w:tc>
          <w:tcPr>
            <w:tcW w:w="508" w:type="pct"/>
          </w:tcPr>
          <w:p w14:paraId="01C0711D" w14:textId="399F1E8A" w:rsidR="00561589" w:rsidRPr="00631608" w:rsidRDefault="00561589" w:rsidP="00631608">
            <w:pPr>
              <w:spacing w:after="120"/>
              <w:ind w:right="543"/>
              <w:rPr>
                <w:rFonts w:ascii="Arial" w:hAnsi="Arial" w:cs="Arial"/>
                <w:b/>
              </w:rPr>
            </w:pPr>
            <w:r w:rsidRPr="00631608">
              <w:rPr>
                <w:rFonts w:ascii="Arial" w:hAnsi="Arial" w:cs="Arial"/>
                <w:b/>
              </w:rPr>
              <w:t>X</w:t>
            </w:r>
          </w:p>
        </w:tc>
        <w:tc>
          <w:tcPr>
            <w:tcW w:w="641" w:type="pct"/>
          </w:tcPr>
          <w:p w14:paraId="4EC007B4" w14:textId="28636A9A" w:rsidR="00561589" w:rsidRPr="00631608" w:rsidRDefault="00561589" w:rsidP="00631608">
            <w:pPr>
              <w:spacing w:after="120"/>
              <w:ind w:right="543"/>
              <w:rPr>
                <w:rFonts w:ascii="Arial" w:hAnsi="Arial" w:cs="Arial"/>
                <w:b/>
              </w:rPr>
            </w:pPr>
            <w:r w:rsidRPr="00631608">
              <w:rPr>
                <w:rFonts w:ascii="Arial" w:hAnsi="Arial" w:cs="Arial"/>
                <w:b/>
              </w:rPr>
              <w:t>X</w:t>
            </w:r>
          </w:p>
        </w:tc>
      </w:tr>
    </w:tbl>
    <w:p w14:paraId="172848FA" w14:textId="39E7AE7D" w:rsidR="00636058" w:rsidRPr="00631608" w:rsidRDefault="00636058" w:rsidP="009D52D0">
      <w:pPr>
        <w:spacing w:after="120" w:line="240" w:lineRule="auto"/>
        <w:ind w:left="426" w:right="543"/>
        <w:rPr>
          <w:rFonts w:ascii="Arial" w:hAnsi="Arial" w:cs="Arial"/>
          <w:b/>
          <w:iCs/>
        </w:rPr>
      </w:pPr>
    </w:p>
    <w:p w14:paraId="03283DDF" w14:textId="77777777" w:rsidR="00883204" w:rsidRPr="00631608" w:rsidRDefault="00883204" w:rsidP="00072357">
      <w:pPr>
        <w:pStyle w:val="Heading2"/>
        <w:rPr>
          <w:iCs/>
          <w:sz w:val="22"/>
          <w:szCs w:val="22"/>
        </w:rPr>
      </w:pPr>
      <w:r w:rsidRPr="00631608">
        <w:rPr>
          <w:sz w:val="22"/>
          <w:szCs w:val="22"/>
        </w:rPr>
        <w:t xml:space="preserve">Inclusive module design </w:t>
      </w:r>
    </w:p>
    <w:p w14:paraId="39DA4ADC" w14:textId="619A38DA" w:rsidR="00883204" w:rsidRPr="00631608" w:rsidRDefault="00883204" w:rsidP="009D52D0">
      <w:pPr>
        <w:autoSpaceDE w:val="0"/>
        <w:autoSpaceDN w:val="0"/>
        <w:adjustRightInd w:val="0"/>
        <w:spacing w:after="120" w:line="240" w:lineRule="auto"/>
        <w:ind w:left="567" w:right="543"/>
        <w:jc w:val="both"/>
        <w:rPr>
          <w:rFonts w:ascii="Arial" w:hAnsi="Arial" w:cs="Arial"/>
        </w:rPr>
      </w:pPr>
      <w:r w:rsidRPr="00631608">
        <w:rPr>
          <w:rFonts w:ascii="Arial" w:hAnsi="Arial" w:cs="Arial"/>
        </w:rPr>
        <w:t xml:space="preserve">The </w:t>
      </w:r>
      <w:r w:rsidR="007A49C1" w:rsidRPr="00631608">
        <w:rPr>
          <w:rFonts w:ascii="Arial" w:hAnsi="Arial" w:cs="Arial"/>
        </w:rPr>
        <w:t>Division</w:t>
      </w:r>
      <w:r w:rsidR="00631608">
        <w:rPr>
          <w:rFonts w:ascii="Arial" w:hAnsi="Arial" w:cs="Arial"/>
        </w:rPr>
        <w:t xml:space="preserve"> </w:t>
      </w:r>
      <w:r w:rsidRPr="00631608">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631608" w:rsidRDefault="00883204" w:rsidP="009D52D0">
      <w:pPr>
        <w:autoSpaceDE w:val="0"/>
        <w:autoSpaceDN w:val="0"/>
        <w:adjustRightInd w:val="0"/>
        <w:spacing w:after="120" w:line="240" w:lineRule="auto"/>
        <w:ind w:left="567" w:right="543"/>
        <w:jc w:val="both"/>
        <w:rPr>
          <w:rFonts w:ascii="Arial" w:hAnsi="Arial" w:cs="Arial"/>
        </w:rPr>
      </w:pPr>
      <w:r w:rsidRPr="00631608">
        <w:rPr>
          <w:rFonts w:ascii="Arial" w:hAnsi="Arial" w:cs="Arial"/>
        </w:rPr>
        <w:t>The inclusive practices in the guidance (see Annex B Appendix A) have been considered in order to support all students in the following areas:</w:t>
      </w:r>
    </w:p>
    <w:p w14:paraId="12A1AB1B" w14:textId="77777777" w:rsidR="00883204" w:rsidRPr="00631608" w:rsidRDefault="00883204" w:rsidP="009D52D0">
      <w:pPr>
        <w:autoSpaceDE w:val="0"/>
        <w:autoSpaceDN w:val="0"/>
        <w:adjustRightInd w:val="0"/>
        <w:spacing w:after="120" w:line="240" w:lineRule="auto"/>
        <w:ind w:left="567" w:right="543"/>
        <w:jc w:val="both"/>
        <w:rPr>
          <w:rFonts w:ascii="Arial" w:hAnsi="Arial" w:cs="Arial"/>
          <w:bCs/>
        </w:rPr>
      </w:pPr>
      <w:r w:rsidRPr="00631608">
        <w:rPr>
          <w:rFonts w:ascii="Arial" w:hAnsi="Arial" w:cs="Arial"/>
        </w:rPr>
        <w:t xml:space="preserve">a) </w:t>
      </w:r>
      <w:r w:rsidRPr="00631608">
        <w:rPr>
          <w:rFonts w:ascii="Arial" w:hAnsi="Arial" w:cs="Arial"/>
          <w:bCs/>
        </w:rPr>
        <w:t>Accessible resources and curriculum</w:t>
      </w:r>
    </w:p>
    <w:p w14:paraId="5F2DDA76" w14:textId="77777777" w:rsidR="00883204" w:rsidRPr="00631608"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631608">
        <w:rPr>
          <w:rFonts w:ascii="Arial" w:hAnsi="Arial" w:cs="Arial"/>
        </w:rPr>
        <w:t xml:space="preserve">b) </w:t>
      </w:r>
      <w:r w:rsidRPr="00631608">
        <w:rPr>
          <w:rFonts w:ascii="Arial" w:hAnsi="Arial" w:cs="Arial"/>
          <w:bCs/>
        </w:rPr>
        <w:t>Learning</w:t>
      </w:r>
      <w:r w:rsidR="00BB2045" w:rsidRPr="00631608">
        <w:rPr>
          <w:rFonts w:ascii="Arial" w:hAnsi="Arial" w:cs="Arial"/>
          <w:bCs/>
        </w:rPr>
        <w:t>,</w:t>
      </w:r>
      <w:r w:rsidRPr="00631608">
        <w:rPr>
          <w:rFonts w:ascii="Arial" w:hAnsi="Arial" w:cs="Arial"/>
          <w:bCs/>
        </w:rPr>
        <w:t xml:space="preserve"> teaching and assessment methods</w:t>
      </w:r>
    </w:p>
    <w:p w14:paraId="7D22CEC9" w14:textId="77777777" w:rsidR="00883204" w:rsidRPr="00631608" w:rsidRDefault="00883204" w:rsidP="009D52D0">
      <w:pPr>
        <w:spacing w:after="120" w:line="240" w:lineRule="auto"/>
        <w:ind w:left="567" w:right="543"/>
        <w:rPr>
          <w:rFonts w:ascii="Arial" w:hAnsi="Arial" w:cs="Arial"/>
          <w:i/>
          <w:iCs/>
        </w:rPr>
      </w:pPr>
    </w:p>
    <w:p w14:paraId="01B2A0D7" w14:textId="77777777" w:rsidR="009A2D37" w:rsidRPr="00631608" w:rsidRDefault="00883204" w:rsidP="00072357">
      <w:pPr>
        <w:pStyle w:val="Heading2"/>
        <w:rPr>
          <w:sz w:val="22"/>
          <w:szCs w:val="22"/>
        </w:rPr>
      </w:pPr>
      <w:r w:rsidRPr="00631608">
        <w:rPr>
          <w:sz w:val="22"/>
          <w:szCs w:val="22"/>
        </w:rPr>
        <w:t>Campus(es) or c</w:t>
      </w:r>
      <w:r w:rsidR="009A2D37" w:rsidRPr="00631608">
        <w:rPr>
          <w:sz w:val="22"/>
          <w:szCs w:val="22"/>
        </w:rPr>
        <w:t>entre(s)</w:t>
      </w:r>
      <w:r w:rsidRPr="00631608">
        <w:rPr>
          <w:sz w:val="22"/>
          <w:szCs w:val="22"/>
        </w:rPr>
        <w:t xml:space="preserve"> where module will be delivered</w:t>
      </w:r>
    </w:p>
    <w:p w14:paraId="3CD0FF38" w14:textId="30B4DBD8" w:rsidR="009A2D37" w:rsidRPr="00631608" w:rsidRDefault="00561589" w:rsidP="00561589">
      <w:pPr>
        <w:spacing w:after="120" w:line="240" w:lineRule="auto"/>
        <w:ind w:left="567" w:right="543"/>
        <w:rPr>
          <w:rFonts w:ascii="Arial" w:hAnsi="Arial" w:cs="Arial"/>
        </w:rPr>
      </w:pPr>
      <w:r w:rsidRPr="00631608">
        <w:rPr>
          <w:rFonts w:ascii="Arial" w:hAnsi="Arial" w:cs="Arial"/>
        </w:rPr>
        <w:t>Canterbury</w:t>
      </w:r>
    </w:p>
    <w:p w14:paraId="38DBDA25" w14:textId="77777777" w:rsidR="008D4447" w:rsidRPr="00631608" w:rsidRDefault="008D4447" w:rsidP="009D52D0">
      <w:pPr>
        <w:spacing w:after="120" w:line="240" w:lineRule="auto"/>
        <w:ind w:left="426" w:right="543"/>
        <w:rPr>
          <w:rFonts w:ascii="Arial" w:hAnsi="Arial" w:cs="Arial"/>
          <w:iCs/>
        </w:rPr>
      </w:pPr>
    </w:p>
    <w:p w14:paraId="654C7CE7" w14:textId="77777777" w:rsidR="00883204" w:rsidRPr="00631608" w:rsidRDefault="00883204" w:rsidP="00072357">
      <w:pPr>
        <w:pStyle w:val="Heading2"/>
        <w:rPr>
          <w:sz w:val="22"/>
          <w:szCs w:val="22"/>
        </w:rPr>
      </w:pPr>
      <w:r w:rsidRPr="00631608">
        <w:rPr>
          <w:sz w:val="22"/>
          <w:szCs w:val="22"/>
        </w:rPr>
        <w:t xml:space="preserve">Internationalisation </w:t>
      </w:r>
    </w:p>
    <w:p w14:paraId="4260A45A" w14:textId="26101FA0" w:rsidR="00922E9E" w:rsidRPr="00631608" w:rsidRDefault="00561589" w:rsidP="00561589">
      <w:pPr>
        <w:spacing w:after="120" w:line="240" w:lineRule="auto"/>
        <w:ind w:left="567" w:right="543"/>
        <w:rPr>
          <w:rFonts w:ascii="Arial" w:hAnsi="Arial" w:cs="Arial"/>
        </w:rPr>
      </w:pPr>
      <w:r w:rsidRPr="00631608">
        <w:rPr>
          <w:rFonts w:ascii="Arial" w:hAnsi="Arial" w:cs="Arial"/>
        </w:rPr>
        <w:t>The curriculum in this module is globally applicable. Both the subject specific and generic learning outcomes are also globally applicable.</w:t>
      </w:r>
    </w:p>
    <w:p w14:paraId="36C1544F" w14:textId="77777777" w:rsidR="00641D6D" w:rsidRPr="00631608" w:rsidRDefault="00641D6D" w:rsidP="009D52D0">
      <w:pPr>
        <w:pBdr>
          <w:bottom w:val="single" w:sz="6" w:space="1" w:color="auto"/>
        </w:pBdr>
        <w:spacing w:after="120" w:line="240" w:lineRule="auto"/>
        <w:ind w:right="543"/>
        <w:rPr>
          <w:rFonts w:ascii="Arial" w:hAnsi="Arial" w:cs="Arial"/>
        </w:rPr>
      </w:pPr>
    </w:p>
    <w:p w14:paraId="31CC2DF2" w14:textId="77777777" w:rsidR="00441E76" w:rsidRPr="00631608" w:rsidRDefault="009F5EA4" w:rsidP="009D52D0">
      <w:pPr>
        <w:spacing w:after="120" w:line="240" w:lineRule="auto"/>
        <w:ind w:right="543"/>
        <w:rPr>
          <w:rFonts w:ascii="Arial" w:hAnsi="Arial" w:cs="Arial"/>
          <w:b/>
        </w:rPr>
      </w:pPr>
      <w:r w:rsidRPr="00631608">
        <w:rPr>
          <w:rFonts w:ascii="Arial" w:hAnsi="Arial" w:cs="Arial"/>
          <w:b/>
        </w:rPr>
        <w:t xml:space="preserve">DIVISIONAL </w:t>
      </w:r>
      <w:r w:rsidR="00441E76" w:rsidRPr="00631608">
        <w:rPr>
          <w:rFonts w:ascii="Arial" w:hAnsi="Arial" w:cs="Arial"/>
          <w:b/>
        </w:rPr>
        <w:t>USE ONLY</w:t>
      </w:r>
      <w:r w:rsidR="00C612A8" w:rsidRPr="00631608">
        <w:rPr>
          <w:rFonts w:ascii="Arial" w:hAnsi="Arial" w:cs="Arial"/>
          <w:b/>
        </w:rPr>
        <w:t xml:space="preserve"> </w:t>
      </w:r>
    </w:p>
    <w:p w14:paraId="010B6F31" w14:textId="359B19D8" w:rsidR="00D83563" w:rsidRPr="00631608" w:rsidRDefault="00E1736E" w:rsidP="009D52D0">
      <w:pPr>
        <w:spacing w:after="120" w:line="240" w:lineRule="auto"/>
        <w:ind w:right="543"/>
        <w:rPr>
          <w:rFonts w:ascii="Arial" w:hAnsi="Arial" w:cs="Arial"/>
          <w:b/>
        </w:rPr>
      </w:pPr>
      <w:r w:rsidRPr="00631608">
        <w:rPr>
          <w:rFonts w:ascii="Arial" w:hAnsi="Arial" w:cs="Arial"/>
          <w:b/>
        </w:rPr>
        <w:t xml:space="preserve">Module </w:t>
      </w:r>
      <w:r w:rsidR="00D83563" w:rsidRPr="00631608">
        <w:rPr>
          <w:rFonts w:ascii="Arial" w:hAnsi="Arial" w:cs="Arial"/>
          <w:b/>
        </w:rPr>
        <w:t>record – all revisions must be recorded in the grid and full details of the change retained in the appropriate committee records.</w:t>
      </w:r>
    </w:p>
    <w:p w14:paraId="2EB548D9" w14:textId="77777777" w:rsidR="00422B69" w:rsidRPr="00631608"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302082" w:rsidRPr="00631608" w14:paraId="52814657" w14:textId="77777777" w:rsidTr="00011DDD">
        <w:trPr>
          <w:trHeight w:val="317"/>
          <w:tblHeader/>
        </w:trPr>
        <w:tc>
          <w:tcPr>
            <w:tcW w:w="1593" w:type="dxa"/>
          </w:tcPr>
          <w:p w14:paraId="7BB88073" w14:textId="77777777" w:rsidR="00422B69" w:rsidRPr="00631608" w:rsidRDefault="00422B69" w:rsidP="009D52D0">
            <w:pPr>
              <w:spacing w:after="120"/>
              <w:ind w:right="543"/>
              <w:rPr>
                <w:rFonts w:ascii="Arial" w:hAnsi="Arial" w:cs="Arial"/>
              </w:rPr>
            </w:pPr>
            <w:r w:rsidRPr="00631608">
              <w:rPr>
                <w:rFonts w:ascii="Arial" w:hAnsi="Arial" w:cs="Arial"/>
              </w:rPr>
              <w:lastRenderedPageBreak/>
              <w:t>Date approved</w:t>
            </w:r>
          </w:p>
        </w:tc>
        <w:tc>
          <w:tcPr>
            <w:tcW w:w="1815" w:type="dxa"/>
          </w:tcPr>
          <w:p w14:paraId="7024BC64" w14:textId="1E59354C" w:rsidR="00422B69" w:rsidRPr="00631608" w:rsidRDefault="00E1736E" w:rsidP="009D52D0">
            <w:pPr>
              <w:spacing w:after="120"/>
              <w:ind w:right="543"/>
              <w:rPr>
                <w:rFonts w:ascii="Arial" w:hAnsi="Arial" w:cs="Arial"/>
              </w:rPr>
            </w:pPr>
            <w:r w:rsidRPr="00631608">
              <w:rPr>
                <w:rFonts w:ascii="Arial" w:hAnsi="Arial" w:cs="Arial"/>
              </w:rPr>
              <w:t>New/</w:t>
            </w:r>
            <w:r w:rsidR="00422B69" w:rsidRPr="00631608">
              <w:rPr>
                <w:rFonts w:ascii="Arial" w:hAnsi="Arial" w:cs="Arial"/>
              </w:rPr>
              <w:t>Major/minor revision</w:t>
            </w:r>
          </w:p>
        </w:tc>
        <w:tc>
          <w:tcPr>
            <w:tcW w:w="1974" w:type="dxa"/>
          </w:tcPr>
          <w:p w14:paraId="4C5C2D42" w14:textId="40DC1BDF" w:rsidR="00422B69" w:rsidRPr="00631608" w:rsidRDefault="00422B69" w:rsidP="009D52D0">
            <w:pPr>
              <w:spacing w:after="120"/>
              <w:ind w:right="543"/>
              <w:rPr>
                <w:rFonts w:ascii="Arial" w:hAnsi="Arial" w:cs="Arial"/>
              </w:rPr>
            </w:pPr>
            <w:r w:rsidRPr="00631608">
              <w:rPr>
                <w:rFonts w:ascii="Arial" w:hAnsi="Arial" w:cs="Arial"/>
              </w:rPr>
              <w:t>Start date of</w:t>
            </w:r>
            <w:r w:rsidR="00710647" w:rsidRPr="00631608">
              <w:rPr>
                <w:rFonts w:ascii="Arial" w:hAnsi="Arial" w:cs="Arial"/>
              </w:rPr>
              <w:t xml:space="preserve"> delivery of </w:t>
            </w:r>
            <w:r w:rsidR="00E1736E" w:rsidRPr="00631608">
              <w:rPr>
                <w:rFonts w:ascii="Arial" w:hAnsi="Arial" w:cs="Arial"/>
              </w:rPr>
              <w:t>(</w:t>
            </w:r>
            <w:r w:rsidRPr="00631608">
              <w:rPr>
                <w:rFonts w:ascii="Arial" w:hAnsi="Arial" w:cs="Arial"/>
              </w:rPr>
              <w:t>revised</w:t>
            </w:r>
            <w:r w:rsidR="00E1736E" w:rsidRPr="00631608">
              <w:rPr>
                <w:rFonts w:ascii="Arial" w:hAnsi="Arial" w:cs="Arial"/>
              </w:rPr>
              <w:t>)</w:t>
            </w:r>
            <w:r w:rsidRPr="00631608">
              <w:rPr>
                <w:rFonts w:ascii="Arial" w:hAnsi="Arial" w:cs="Arial"/>
              </w:rPr>
              <w:t xml:space="preserve"> version</w:t>
            </w:r>
          </w:p>
        </w:tc>
        <w:tc>
          <w:tcPr>
            <w:tcW w:w="2359" w:type="dxa"/>
          </w:tcPr>
          <w:p w14:paraId="6BA91A4B" w14:textId="77777777" w:rsidR="00422B69" w:rsidRPr="00631608" w:rsidRDefault="00422B69" w:rsidP="009D52D0">
            <w:pPr>
              <w:spacing w:after="120"/>
              <w:ind w:right="543"/>
              <w:rPr>
                <w:rFonts w:ascii="Arial" w:hAnsi="Arial" w:cs="Arial"/>
              </w:rPr>
            </w:pPr>
            <w:r w:rsidRPr="00631608">
              <w:rPr>
                <w:rFonts w:ascii="Arial" w:hAnsi="Arial" w:cs="Arial"/>
              </w:rPr>
              <w:t>Section revised</w:t>
            </w:r>
          </w:p>
          <w:p w14:paraId="07410A3B" w14:textId="288B4C2F" w:rsidR="00E1736E" w:rsidRPr="00631608" w:rsidRDefault="00E1736E" w:rsidP="009D52D0">
            <w:pPr>
              <w:spacing w:after="120"/>
              <w:ind w:right="543"/>
              <w:rPr>
                <w:rFonts w:ascii="Arial" w:hAnsi="Arial" w:cs="Arial"/>
              </w:rPr>
            </w:pPr>
            <w:r w:rsidRPr="00631608">
              <w:rPr>
                <w:rFonts w:ascii="Arial" w:hAnsi="Arial" w:cs="Arial"/>
              </w:rPr>
              <w:t>(if applicable)</w:t>
            </w:r>
          </w:p>
        </w:tc>
        <w:tc>
          <w:tcPr>
            <w:tcW w:w="2941" w:type="dxa"/>
          </w:tcPr>
          <w:p w14:paraId="65323753" w14:textId="77777777" w:rsidR="00422B69" w:rsidRPr="00631608" w:rsidRDefault="00422B69" w:rsidP="009D52D0">
            <w:pPr>
              <w:spacing w:after="120"/>
              <w:ind w:right="543"/>
              <w:rPr>
                <w:rFonts w:ascii="Arial" w:hAnsi="Arial" w:cs="Arial"/>
              </w:rPr>
            </w:pPr>
            <w:r w:rsidRPr="00631608">
              <w:rPr>
                <w:rFonts w:ascii="Arial" w:hAnsi="Arial" w:cs="Arial"/>
              </w:rPr>
              <w:t>Impacts PLOs</w:t>
            </w:r>
            <w:r w:rsidR="00694309" w:rsidRPr="00631608">
              <w:rPr>
                <w:rFonts w:ascii="Arial" w:hAnsi="Arial" w:cs="Arial"/>
              </w:rPr>
              <w:t xml:space="preserve"> (</w:t>
            </w:r>
            <w:r w:rsidR="001A425B" w:rsidRPr="00631608">
              <w:rPr>
                <w:rFonts w:ascii="Arial" w:hAnsi="Arial" w:cs="Arial"/>
              </w:rPr>
              <w:t>Q6&amp;7 cover sheet)</w:t>
            </w:r>
          </w:p>
        </w:tc>
      </w:tr>
      <w:tr w:rsidR="00302082" w:rsidRPr="00631608" w14:paraId="29EF87B4" w14:textId="77777777" w:rsidTr="00A13526">
        <w:trPr>
          <w:trHeight w:val="305"/>
        </w:trPr>
        <w:tc>
          <w:tcPr>
            <w:tcW w:w="1593" w:type="dxa"/>
          </w:tcPr>
          <w:p w14:paraId="4474539E" w14:textId="77777777" w:rsidR="00422B69" w:rsidRPr="00631608" w:rsidRDefault="00422B69" w:rsidP="009D52D0">
            <w:pPr>
              <w:spacing w:after="120"/>
              <w:ind w:right="543"/>
              <w:rPr>
                <w:rFonts w:ascii="Arial" w:hAnsi="Arial" w:cs="Arial"/>
              </w:rPr>
            </w:pPr>
          </w:p>
        </w:tc>
        <w:tc>
          <w:tcPr>
            <w:tcW w:w="1815" w:type="dxa"/>
          </w:tcPr>
          <w:p w14:paraId="3DB8B056" w14:textId="77777777" w:rsidR="00422B69" w:rsidRPr="00631608" w:rsidRDefault="00422B69" w:rsidP="009D52D0">
            <w:pPr>
              <w:spacing w:after="120"/>
              <w:ind w:right="543"/>
              <w:rPr>
                <w:rFonts w:ascii="Arial" w:hAnsi="Arial" w:cs="Arial"/>
              </w:rPr>
            </w:pPr>
          </w:p>
        </w:tc>
        <w:tc>
          <w:tcPr>
            <w:tcW w:w="1974" w:type="dxa"/>
          </w:tcPr>
          <w:p w14:paraId="7151A835" w14:textId="77777777" w:rsidR="00422B69" w:rsidRPr="00631608" w:rsidRDefault="00422B69" w:rsidP="009D52D0">
            <w:pPr>
              <w:spacing w:after="120"/>
              <w:ind w:right="543"/>
              <w:rPr>
                <w:rFonts w:ascii="Arial" w:hAnsi="Arial" w:cs="Arial"/>
              </w:rPr>
            </w:pPr>
          </w:p>
        </w:tc>
        <w:tc>
          <w:tcPr>
            <w:tcW w:w="2359" w:type="dxa"/>
          </w:tcPr>
          <w:p w14:paraId="64AEF8B4" w14:textId="77777777" w:rsidR="00422B69" w:rsidRPr="00631608" w:rsidRDefault="00422B69" w:rsidP="009D52D0">
            <w:pPr>
              <w:spacing w:after="120"/>
              <w:ind w:right="543"/>
              <w:rPr>
                <w:rFonts w:ascii="Arial" w:hAnsi="Arial" w:cs="Arial"/>
              </w:rPr>
            </w:pPr>
          </w:p>
        </w:tc>
        <w:tc>
          <w:tcPr>
            <w:tcW w:w="2941" w:type="dxa"/>
          </w:tcPr>
          <w:p w14:paraId="2788108C" w14:textId="77777777" w:rsidR="00422B69" w:rsidRPr="00631608" w:rsidRDefault="00422B69" w:rsidP="009D52D0">
            <w:pPr>
              <w:spacing w:after="120"/>
              <w:ind w:right="543"/>
              <w:rPr>
                <w:rFonts w:ascii="Arial" w:hAnsi="Arial" w:cs="Arial"/>
              </w:rPr>
            </w:pPr>
          </w:p>
        </w:tc>
      </w:tr>
      <w:tr w:rsidR="00302082" w:rsidRPr="00631608" w14:paraId="1EAC1207" w14:textId="77777777" w:rsidTr="00A13526">
        <w:trPr>
          <w:trHeight w:val="305"/>
        </w:trPr>
        <w:tc>
          <w:tcPr>
            <w:tcW w:w="1593" w:type="dxa"/>
          </w:tcPr>
          <w:p w14:paraId="6535CABF" w14:textId="77777777" w:rsidR="00422B69" w:rsidRPr="00631608" w:rsidRDefault="00422B69" w:rsidP="009D52D0">
            <w:pPr>
              <w:spacing w:after="120"/>
              <w:ind w:right="543"/>
              <w:rPr>
                <w:rFonts w:ascii="Arial" w:hAnsi="Arial" w:cs="Arial"/>
              </w:rPr>
            </w:pPr>
          </w:p>
        </w:tc>
        <w:tc>
          <w:tcPr>
            <w:tcW w:w="1815" w:type="dxa"/>
          </w:tcPr>
          <w:p w14:paraId="5BAFF0BB" w14:textId="77777777" w:rsidR="00422B69" w:rsidRPr="00631608" w:rsidRDefault="00422B69" w:rsidP="009D52D0">
            <w:pPr>
              <w:spacing w:after="120"/>
              <w:ind w:right="543"/>
              <w:rPr>
                <w:rFonts w:ascii="Arial" w:hAnsi="Arial" w:cs="Arial"/>
              </w:rPr>
            </w:pPr>
          </w:p>
        </w:tc>
        <w:tc>
          <w:tcPr>
            <w:tcW w:w="1974" w:type="dxa"/>
          </w:tcPr>
          <w:p w14:paraId="07B30CA1" w14:textId="77777777" w:rsidR="00422B69" w:rsidRPr="00631608" w:rsidRDefault="00422B69" w:rsidP="009D52D0">
            <w:pPr>
              <w:spacing w:after="120"/>
              <w:ind w:right="543"/>
              <w:rPr>
                <w:rFonts w:ascii="Arial" w:hAnsi="Arial" w:cs="Arial"/>
              </w:rPr>
            </w:pPr>
          </w:p>
        </w:tc>
        <w:tc>
          <w:tcPr>
            <w:tcW w:w="2359" w:type="dxa"/>
          </w:tcPr>
          <w:p w14:paraId="7AF83608" w14:textId="77777777" w:rsidR="00422B69" w:rsidRPr="00631608" w:rsidRDefault="00422B69" w:rsidP="009D52D0">
            <w:pPr>
              <w:spacing w:after="120"/>
              <w:ind w:right="543"/>
              <w:rPr>
                <w:rFonts w:ascii="Arial" w:hAnsi="Arial" w:cs="Arial"/>
              </w:rPr>
            </w:pPr>
          </w:p>
        </w:tc>
        <w:tc>
          <w:tcPr>
            <w:tcW w:w="2941" w:type="dxa"/>
          </w:tcPr>
          <w:p w14:paraId="1F3DBDEE" w14:textId="77777777" w:rsidR="00422B69" w:rsidRPr="00631608" w:rsidRDefault="00422B69" w:rsidP="009D52D0">
            <w:pPr>
              <w:spacing w:after="120"/>
              <w:ind w:right="543"/>
              <w:rPr>
                <w:rFonts w:ascii="Arial" w:hAnsi="Arial" w:cs="Arial"/>
              </w:rPr>
            </w:pPr>
          </w:p>
        </w:tc>
      </w:tr>
    </w:tbl>
    <w:p w14:paraId="4A3C63B8" w14:textId="77777777" w:rsidR="00D83563" w:rsidRPr="00631608" w:rsidRDefault="00D83563" w:rsidP="009D52D0">
      <w:pPr>
        <w:spacing w:after="120" w:line="240" w:lineRule="auto"/>
        <w:ind w:right="543"/>
        <w:rPr>
          <w:rFonts w:ascii="Arial" w:hAnsi="Arial" w:cs="Arial"/>
        </w:rPr>
      </w:pPr>
    </w:p>
    <w:sectPr w:rsidR="00D83563" w:rsidRPr="00631608"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8"/>
  </w:num>
  <w:num w:numId="6" w16cid:durableId="2048873839">
    <w:abstractNumId w:val="6"/>
  </w:num>
  <w:num w:numId="7" w16cid:durableId="1966422319">
    <w:abstractNumId w:val="9"/>
  </w:num>
  <w:num w:numId="8" w16cid:durableId="86853343">
    <w:abstractNumId w:val="7"/>
  </w:num>
  <w:num w:numId="9" w16cid:durableId="866991654">
    <w:abstractNumId w:val="4"/>
  </w:num>
  <w:num w:numId="10" w16cid:durableId="1310285383">
    <w:abstractNumId w:val="5"/>
  </w:num>
  <w:num w:numId="11" w16cid:durableId="141940080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 Zhu">
    <w15:presenceInfo w15:providerId="AD" w15:userId="S::zz210@kent.ac.uk::eb5e98cb-87b9-47b5-a129-dce86e42a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B072F"/>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32E1"/>
    <w:rsid w:val="002407C0"/>
    <w:rsid w:val="00243F22"/>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589"/>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3F"/>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1608"/>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00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26834"/>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121"/>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B73A0"/>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4104E7E8"/>
    <w:rsid w:val="4C6E26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6158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87755C42-0495-48EB-B5C4-877CBE91D006}"/>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www.w3.org/XML/1998/namespace"/>
    <ds:schemaRef ds:uri="3f13950b-87af-46f0-9487-6c1699f0ca98"/>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d2b79f8b-553a-4f97-849b-574ef3b4242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4070</Characters>
  <Application>Microsoft Office Word</Application>
  <DocSecurity>0</DocSecurity>
  <Lines>33</Lines>
  <Paragraphs>9</Paragraphs>
  <ScaleCrop>false</ScaleCrop>
  <Company>University of Kent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Zhen Zhu</cp:lastModifiedBy>
  <cp:revision>5</cp:revision>
  <cp:lastPrinted>2019-02-26T09:40:00Z</cp:lastPrinted>
  <dcterms:created xsi:type="dcterms:W3CDTF">2022-12-05T10:42:00Z</dcterms:created>
  <dcterms:modified xsi:type="dcterms:W3CDTF">2023-12-08T11:21:00Z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