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E895" w14:textId="32F2887A" w:rsidR="009A2D37" w:rsidRPr="00302082" w:rsidRDefault="00FF68E3" w:rsidP="00696FF5">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302082">
        <w:rPr>
          <w:rFonts w:ascii="Arial" w:hAnsi="Arial" w:cs="Arial"/>
          <w:b/>
        </w:rPr>
        <w:t>itle of the module</w:t>
      </w:r>
    </w:p>
    <w:p w14:paraId="73AF6C00" w14:textId="6A7F5A7F" w:rsidR="009A2D37" w:rsidRPr="00302082" w:rsidRDefault="000851A9" w:rsidP="00F20B27">
      <w:pPr>
        <w:spacing w:after="120" w:line="240" w:lineRule="auto"/>
        <w:ind w:left="567" w:right="260"/>
        <w:jc w:val="both"/>
        <w:rPr>
          <w:rFonts w:ascii="Arial" w:hAnsi="Arial" w:cs="Arial"/>
        </w:rPr>
      </w:pPr>
      <w:r>
        <w:rPr>
          <w:rFonts w:ascii="Arial" w:hAnsi="Arial" w:cs="Arial"/>
        </w:rPr>
        <w:t>BUSN966</w:t>
      </w:r>
      <w:r w:rsidR="00773AC9">
        <w:rPr>
          <w:rFonts w:ascii="Arial" w:hAnsi="Arial" w:cs="Arial"/>
        </w:rPr>
        <w:t>0</w:t>
      </w:r>
      <w:r w:rsidR="00FF68E3">
        <w:rPr>
          <w:rFonts w:ascii="Arial" w:hAnsi="Arial" w:cs="Arial"/>
        </w:rPr>
        <w:t xml:space="preserve">: </w:t>
      </w:r>
      <w:r>
        <w:rPr>
          <w:rFonts w:ascii="Arial" w:hAnsi="Arial" w:cs="Arial"/>
          <w:iCs/>
          <w:color w:val="000000" w:themeColor="text1"/>
        </w:rPr>
        <w:t>Simulation</w:t>
      </w:r>
      <w:r w:rsidR="00EC3BFE">
        <w:rPr>
          <w:rFonts w:ascii="Arial" w:hAnsi="Arial" w:cs="Arial"/>
          <w:iCs/>
          <w:color w:val="000000" w:themeColor="text1"/>
        </w:rPr>
        <w:t xml:space="preserve"> Modelling</w:t>
      </w:r>
    </w:p>
    <w:p w14:paraId="2BCF2DF8" w14:textId="72F5ACBA" w:rsidR="009A2D37" w:rsidRPr="00302082" w:rsidRDefault="00FF68E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6234136"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51897E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C0EBFC" w14:textId="77777777"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5E29D9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0680104B" w14:textId="77777777"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9FDCEE1" w14:textId="77777777" w:rsidR="00EC3BFE" w:rsidRDefault="009A2D37" w:rsidP="00EC3BF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F69270" w14:textId="77777777" w:rsidR="009A2D37" w:rsidRPr="00EC3BFE" w:rsidRDefault="000851A9" w:rsidP="00EC3BFE">
      <w:pPr>
        <w:spacing w:after="120" w:line="240" w:lineRule="auto"/>
        <w:ind w:left="567" w:right="260"/>
        <w:jc w:val="both"/>
        <w:rPr>
          <w:rFonts w:ascii="Arial" w:hAnsi="Arial" w:cs="Arial"/>
          <w:b/>
        </w:rPr>
      </w:pPr>
      <w:r w:rsidRPr="00EC3BFE">
        <w:rPr>
          <w:rFonts w:ascii="Arial" w:hAnsi="Arial" w:cs="Arial"/>
        </w:rPr>
        <w:t>Spring</w:t>
      </w:r>
    </w:p>
    <w:p w14:paraId="465CA08A"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879D68" w14:textId="77777777"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6FAE7F5C" w14:textId="382CD608" w:rsidR="00EC3BFE" w:rsidRDefault="009A2D37" w:rsidP="00EC3BF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F68E3">
        <w:rPr>
          <w:rFonts w:ascii="Arial" w:hAnsi="Arial" w:cs="Arial"/>
          <w:b/>
        </w:rPr>
        <w:t>course</w:t>
      </w:r>
      <w:r w:rsidR="004614BC">
        <w:rPr>
          <w:rFonts w:ascii="Arial" w:hAnsi="Arial" w:cs="Arial"/>
          <w:b/>
        </w:rPr>
        <w:t>(</w:t>
      </w:r>
      <w:r w:rsidR="00FF68E3">
        <w:rPr>
          <w:rFonts w:ascii="Arial" w:hAnsi="Arial" w:cs="Arial"/>
          <w:b/>
        </w:rPr>
        <w:t>s</w:t>
      </w:r>
      <w:r w:rsidR="004614BC">
        <w:rPr>
          <w:rFonts w:ascii="Arial" w:hAnsi="Arial" w:cs="Arial"/>
          <w:b/>
        </w:rPr>
        <w:t>)</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1458F1CC" w14:textId="77777777" w:rsidR="00072B11" w:rsidRDefault="00887F3F" w:rsidP="00EC3BFE">
      <w:pPr>
        <w:spacing w:after="120" w:line="240" w:lineRule="auto"/>
        <w:ind w:left="567" w:right="260"/>
        <w:jc w:val="both"/>
        <w:rPr>
          <w:ins w:id="0" w:author="Zhen Zhu" w:date="2023-12-08T11:20:00Z"/>
          <w:rFonts w:ascii="Arial" w:hAnsi="Arial" w:cs="Arial"/>
        </w:rPr>
      </w:pPr>
      <w:r>
        <w:rPr>
          <w:rFonts w:ascii="Arial" w:hAnsi="Arial" w:cs="Arial"/>
          <w:iCs/>
        </w:rPr>
        <w:t>Co</w:t>
      </w:r>
      <w:r w:rsidR="000A5DB0">
        <w:rPr>
          <w:rFonts w:ascii="Arial" w:hAnsi="Arial" w:cs="Arial"/>
          <w:iCs/>
        </w:rPr>
        <w:t xml:space="preserve">mpulsory </w:t>
      </w:r>
      <w:r>
        <w:rPr>
          <w:rFonts w:ascii="Arial" w:hAnsi="Arial" w:cs="Arial"/>
          <w:iCs/>
        </w:rPr>
        <w:t xml:space="preserve">module for </w:t>
      </w:r>
      <w:r w:rsidR="00773AC9" w:rsidRPr="00EC3BFE">
        <w:rPr>
          <w:rFonts w:ascii="Arial" w:hAnsi="Arial" w:cs="Arial"/>
          <w:iCs/>
        </w:rPr>
        <w:t>MSc Business Analytics</w:t>
      </w:r>
      <w:r>
        <w:rPr>
          <w:rFonts w:ascii="Arial" w:hAnsi="Arial" w:cs="Arial"/>
          <w:iCs/>
        </w:rPr>
        <w:t xml:space="preserve"> and </w:t>
      </w:r>
      <w:r w:rsidRPr="00D07E0B">
        <w:rPr>
          <w:rFonts w:ascii="Arial" w:hAnsi="Arial" w:cs="Arial"/>
        </w:rPr>
        <w:t>MSc Logistics and Supply Chain Management</w:t>
      </w:r>
    </w:p>
    <w:p w14:paraId="65E707C8" w14:textId="6E8ECDD9" w:rsidR="00656BC1" w:rsidRPr="00EC3BFE" w:rsidRDefault="00656BC1" w:rsidP="00EC3BFE">
      <w:pPr>
        <w:spacing w:after="120" w:line="240" w:lineRule="auto"/>
        <w:ind w:left="567" w:right="260"/>
        <w:jc w:val="both"/>
        <w:rPr>
          <w:rFonts w:ascii="Arial" w:hAnsi="Arial" w:cs="Arial"/>
          <w:b/>
        </w:rPr>
      </w:pPr>
      <w:ins w:id="1" w:author="Zhen Zhu" w:date="2023-12-08T11:20:00Z">
        <w:r w:rsidRPr="00656BC1">
          <w:rPr>
            <w:rFonts w:ascii="Arial" w:hAnsi="Arial" w:cs="Arial"/>
            <w:bCs/>
            <w:rPrChange w:id="2" w:author="Zhen Zhu" w:date="2023-12-08T11:20:00Z">
              <w:rPr>
                <w:rFonts w:ascii="Arial" w:hAnsi="Arial" w:cs="Arial"/>
                <w:b/>
              </w:rPr>
            </w:rPrChange>
          </w:rPr>
          <w:t>MSc Business Analytics (HDA</w:t>
        </w:r>
        <w:r w:rsidRPr="00656BC1">
          <w:rPr>
            <w:rFonts w:ascii="Arial" w:hAnsi="Arial" w:cs="Arial"/>
            <w:b/>
          </w:rPr>
          <w:t>)</w:t>
        </w:r>
      </w:ins>
    </w:p>
    <w:p w14:paraId="3340DEE0"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B300F4"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8.1</w:t>
      </w:r>
      <w:r w:rsidRPr="00AD665F">
        <w:rPr>
          <w:rFonts w:ascii="Arial" w:hAnsi="Arial" w:cs="Arial"/>
        </w:rPr>
        <w:tab/>
        <w:t>Recognise the types of business and organisational problems that can be appropriately formulated and analysed using stochastic simulation.</w:t>
      </w:r>
    </w:p>
    <w:p w14:paraId="203878B8"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8.2</w:t>
      </w:r>
      <w:r w:rsidRPr="00AD665F">
        <w:rPr>
          <w:rFonts w:ascii="Arial" w:hAnsi="Arial" w:cs="Arial"/>
        </w:rPr>
        <w:tab/>
        <w:t>Demonstrate a conceptual understanding of the basis of queuing theory.</w:t>
      </w:r>
    </w:p>
    <w:p w14:paraId="317BE9C9"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8.3</w:t>
      </w:r>
      <w:r w:rsidRPr="00AD665F">
        <w:rPr>
          <w:rFonts w:ascii="Arial" w:hAnsi="Arial" w:cs="Arial"/>
        </w:rPr>
        <w:tab/>
        <w:t xml:space="preserve">Build realistic simulation models using industry-standard software and acquire a systematic understanding of the flexibility that </w:t>
      </w:r>
      <w:proofErr w:type="gramStart"/>
      <w:r w:rsidRPr="00AD665F">
        <w:rPr>
          <w:rFonts w:ascii="Arial" w:hAnsi="Arial" w:cs="Arial"/>
        </w:rPr>
        <w:t>simulation based</w:t>
      </w:r>
      <w:proofErr w:type="gramEnd"/>
      <w:r w:rsidRPr="00AD665F">
        <w:rPr>
          <w:rFonts w:ascii="Arial" w:hAnsi="Arial" w:cs="Arial"/>
        </w:rPr>
        <w:t xml:space="preserve"> approaches provide managers in terms of dealing with risk and other real-world complexities.</w:t>
      </w:r>
    </w:p>
    <w:p w14:paraId="79C48DAC"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8.4</w:t>
      </w:r>
      <w:r w:rsidRPr="00AD665F">
        <w:rPr>
          <w:rFonts w:ascii="Arial" w:hAnsi="Arial" w:cs="Arial"/>
        </w:rPr>
        <w:tab/>
        <w:t>Demonstrate a comprehensive understanding of the theoretical foundations of stochastic simulation, including random number generation, sampling from discrete and continuous distributions, and statistical analysis of transient/steady-state outputs.</w:t>
      </w:r>
    </w:p>
    <w:p w14:paraId="047BEE8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7A9261"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9.1</w:t>
      </w:r>
      <w:r w:rsidRPr="00AD665F">
        <w:rPr>
          <w:rFonts w:ascii="Arial" w:hAnsi="Arial" w:cs="Arial"/>
        </w:rPr>
        <w:tab/>
        <w:t>Demonstrate originality in model building, problem-solving, and numerical analysis skills to solve complex problems.</w:t>
      </w:r>
    </w:p>
    <w:p w14:paraId="764E44D6"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9.2</w:t>
      </w:r>
      <w:r w:rsidRPr="00AD665F">
        <w:rPr>
          <w:rFonts w:ascii="Arial" w:hAnsi="Arial" w:cs="Arial"/>
        </w:rPr>
        <w:tab/>
        <w:t>Use advanced computer tools to solve practical problems of direct relevance to business planning.</w:t>
      </w:r>
    </w:p>
    <w:p w14:paraId="33B3CF63"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9.3</w:t>
      </w:r>
      <w:r w:rsidRPr="00AD665F">
        <w:rPr>
          <w:rFonts w:ascii="Arial" w:hAnsi="Arial" w:cs="Arial"/>
        </w:rPr>
        <w:tab/>
        <w:t>Communicate findings to both specialist and non-specialist audiences in a clear, yet rigorous manner.</w:t>
      </w:r>
    </w:p>
    <w:p w14:paraId="1427D65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79FFA" w14:textId="77777777" w:rsidR="00AD665F" w:rsidRPr="00AD665F" w:rsidRDefault="00AD665F" w:rsidP="00AD665F">
      <w:pPr>
        <w:spacing w:after="120" w:line="240" w:lineRule="auto"/>
        <w:ind w:left="567" w:right="260"/>
        <w:jc w:val="both"/>
        <w:rPr>
          <w:rFonts w:ascii="Arial" w:hAnsi="Arial" w:cs="Arial"/>
        </w:rPr>
      </w:pPr>
      <w:r w:rsidRPr="00AD665F">
        <w:rPr>
          <w:rFonts w:ascii="Arial" w:hAnsi="Arial" w:cs="Arial"/>
        </w:rPr>
        <w:t xml:space="preserve">The aim of the module is to give students hands-on experience in using industry-standard simulation modelling software </w:t>
      </w:r>
      <w:proofErr w:type="gramStart"/>
      <w:r w:rsidRPr="00AD665F">
        <w:rPr>
          <w:rFonts w:ascii="Arial" w:hAnsi="Arial" w:cs="Arial"/>
        </w:rPr>
        <w:t>in order to</w:t>
      </w:r>
      <w:proofErr w:type="gramEnd"/>
      <w:r w:rsidRPr="00AD665F">
        <w:rPr>
          <w:rFonts w:ascii="Arial" w:hAnsi="Arial" w:cs="Arial"/>
        </w:rPr>
        <w:t xml:space="preserve"> structure and solve complex and large-scale managerial decision problems.</w:t>
      </w:r>
    </w:p>
    <w:p w14:paraId="57A10CC4" w14:textId="77777777" w:rsidR="00AD665F" w:rsidRPr="00AD665F" w:rsidRDefault="00AD665F" w:rsidP="00AD665F">
      <w:pPr>
        <w:spacing w:after="120" w:line="240" w:lineRule="auto"/>
        <w:ind w:left="567" w:right="260"/>
        <w:jc w:val="both"/>
        <w:rPr>
          <w:rFonts w:ascii="Arial" w:hAnsi="Arial" w:cs="Arial"/>
        </w:rPr>
      </w:pPr>
      <w:r w:rsidRPr="00AD665F">
        <w:rPr>
          <w:rFonts w:ascii="Arial" w:hAnsi="Arial" w:cs="Arial"/>
        </w:rPr>
        <w:t>The module will cover the following</w:t>
      </w:r>
      <w:r>
        <w:rPr>
          <w:rFonts w:ascii="Arial" w:hAnsi="Arial" w:cs="Arial"/>
        </w:rPr>
        <w:t xml:space="preserve"> indicative </w:t>
      </w:r>
      <w:r w:rsidRPr="00AD665F">
        <w:rPr>
          <w:rFonts w:ascii="Arial" w:hAnsi="Arial" w:cs="Arial"/>
        </w:rPr>
        <w:t>topics</w:t>
      </w:r>
      <w:r w:rsidR="00AF7B74">
        <w:rPr>
          <w:rFonts w:ascii="Arial" w:hAnsi="Arial" w:cs="Arial"/>
        </w:rPr>
        <w:t>.</w:t>
      </w:r>
    </w:p>
    <w:p w14:paraId="587397F7" w14:textId="77777777" w:rsidR="00CE216C" w:rsidRPr="00591265" w:rsidRDefault="00AD665F" w:rsidP="00591265">
      <w:pPr>
        <w:pStyle w:val="ListParagraph"/>
        <w:numPr>
          <w:ilvl w:val="0"/>
          <w:numId w:val="13"/>
        </w:numPr>
        <w:spacing w:after="120" w:line="240" w:lineRule="auto"/>
        <w:ind w:right="260"/>
        <w:jc w:val="both"/>
        <w:rPr>
          <w:rFonts w:ascii="Arial" w:hAnsi="Arial" w:cs="Arial"/>
        </w:rPr>
      </w:pPr>
      <w:r w:rsidRPr="00591265">
        <w:rPr>
          <w:rFonts w:ascii="Arial" w:hAnsi="Arial" w:cs="Arial"/>
        </w:rPr>
        <w:t>Queuing theory: Students will be introduced to the basic underpinnings of queuing theory, including key assumptions, benefits, and limitations.</w:t>
      </w:r>
    </w:p>
    <w:p w14:paraId="6599B39F" w14:textId="10056B1F" w:rsidR="00BB4651" w:rsidRDefault="00AD665F" w:rsidP="00591265">
      <w:pPr>
        <w:pStyle w:val="ListParagraph"/>
        <w:numPr>
          <w:ilvl w:val="0"/>
          <w:numId w:val="13"/>
        </w:numPr>
        <w:spacing w:after="120" w:line="240" w:lineRule="auto"/>
        <w:ind w:right="260"/>
        <w:jc w:val="both"/>
        <w:rPr>
          <w:rFonts w:ascii="Arial" w:hAnsi="Arial" w:cs="Arial"/>
        </w:rPr>
      </w:pPr>
      <w:r w:rsidRPr="00591265">
        <w:rPr>
          <w:rFonts w:ascii="Arial" w:hAnsi="Arial" w:cs="Arial"/>
        </w:rPr>
        <w:t>Discrete-event simulation: Core theory of discrete-event simulation will be covered, including a review of simulation mechanics, how to incorporate randomness into a simulation, and the systematic analysis of simulation model results. This will be supplemented with practical training in how to build and run simulation models using commercial software. Example applications will be drawn from a variety of sectors, such as manufacturing/production, transportation, healthcare, and other service industries (</w:t>
      </w:r>
      <w:proofErr w:type="gramStart"/>
      <w:r w:rsidRPr="00591265">
        <w:rPr>
          <w:rFonts w:ascii="Arial" w:hAnsi="Arial" w:cs="Arial"/>
        </w:rPr>
        <w:t>e.g.</w:t>
      </w:r>
      <w:proofErr w:type="gramEnd"/>
      <w:r w:rsidRPr="00591265">
        <w:rPr>
          <w:rFonts w:ascii="Arial" w:hAnsi="Arial" w:cs="Arial"/>
        </w:rPr>
        <w:t xml:space="preserve"> banking, retail, customer service).</w:t>
      </w:r>
    </w:p>
    <w:p w14:paraId="3AEB4214" w14:textId="77777777" w:rsidR="00FF68E3" w:rsidRPr="00591265" w:rsidRDefault="00FF68E3" w:rsidP="00FF68E3">
      <w:pPr>
        <w:pStyle w:val="ListParagraph"/>
        <w:spacing w:after="120" w:line="240" w:lineRule="auto"/>
        <w:ind w:left="927" w:right="260"/>
        <w:jc w:val="both"/>
        <w:rPr>
          <w:rFonts w:ascii="Arial" w:hAnsi="Arial" w:cs="Arial"/>
        </w:rPr>
      </w:pPr>
    </w:p>
    <w:p w14:paraId="548CD33F" w14:textId="678142F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16A07EF1" w14:textId="77777777" w:rsidR="00FF68E3" w:rsidRPr="00FF68E3" w:rsidRDefault="00FF68E3" w:rsidP="00FF68E3">
      <w:pPr>
        <w:spacing w:after="120" w:line="240" w:lineRule="auto"/>
        <w:ind w:left="567" w:right="260"/>
        <w:jc w:val="both"/>
        <w:rPr>
          <w:rFonts w:ascii="Arial" w:hAnsi="Arial" w:cs="Arial"/>
        </w:rPr>
      </w:pPr>
      <w:r w:rsidRPr="00FF68E3">
        <w:rPr>
          <w:rFonts w:ascii="Arial" w:hAnsi="Arial" w:cs="Arial"/>
        </w:rPr>
        <w:t xml:space="preserve">The University is committed to ensuring that core reading materials are in accessible electronic format in line with the Kent Inclusive Practices. </w:t>
      </w:r>
    </w:p>
    <w:p w14:paraId="41DF358A" w14:textId="3C425010" w:rsidR="006B4B5B" w:rsidRPr="00CB0148" w:rsidRDefault="00FF68E3" w:rsidP="00FF68E3">
      <w:pPr>
        <w:spacing w:after="120" w:line="240" w:lineRule="auto"/>
        <w:ind w:left="567" w:right="260"/>
        <w:jc w:val="both"/>
        <w:rPr>
          <w:rFonts w:ascii="Arial" w:hAnsi="Arial" w:cs="Arial"/>
        </w:rPr>
      </w:pPr>
      <w:r w:rsidRPr="00FF68E3">
        <w:rPr>
          <w:rFonts w:ascii="Arial" w:hAnsi="Arial" w:cs="Arial"/>
        </w:rPr>
        <w:t xml:space="preserve">The most up to date reading list for each module can be found on the university's </w:t>
      </w:r>
      <w:hyperlink r:id="rId11" w:history="1">
        <w:r w:rsidRPr="00FF68E3">
          <w:rPr>
            <w:rStyle w:val="Hyperlink"/>
            <w:rFonts w:ascii="Arial" w:hAnsi="Arial" w:cs="Arial"/>
          </w:rPr>
          <w:t>reading list pages</w:t>
        </w:r>
      </w:hyperlink>
      <w:r w:rsidR="00CB0148" w:rsidRPr="00CB0148">
        <w:rPr>
          <w:rFonts w:ascii="Arial" w:hAnsi="Arial" w:cs="Arial"/>
        </w:rPr>
        <w:t>.</w:t>
      </w:r>
    </w:p>
    <w:p w14:paraId="2B15CC58" w14:textId="38210ADE" w:rsidR="00883204" w:rsidRPr="00883204" w:rsidRDefault="00FF68E3"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E4D244E"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CB0148">
        <w:rPr>
          <w:rFonts w:ascii="Arial" w:hAnsi="Arial" w:cs="Arial"/>
          <w:iCs/>
        </w:rPr>
        <w:t>35</w:t>
      </w:r>
    </w:p>
    <w:p w14:paraId="7076CA7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CB0148">
        <w:rPr>
          <w:rFonts w:ascii="Arial" w:hAnsi="Arial" w:cs="Arial"/>
          <w:iCs/>
        </w:rPr>
        <w:t>115</w:t>
      </w:r>
    </w:p>
    <w:p w14:paraId="1841C9BE"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2EE52C6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E555F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1FC9D0" w14:textId="686068E6" w:rsidR="00206B22" w:rsidRPr="00042952" w:rsidRDefault="00E6706C" w:rsidP="00696FF5">
      <w:pPr>
        <w:spacing w:after="120" w:line="240" w:lineRule="auto"/>
        <w:ind w:left="567" w:right="260"/>
        <w:jc w:val="both"/>
        <w:rPr>
          <w:rFonts w:ascii="Arial" w:hAnsi="Arial" w:cs="Arial"/>
          <w:iCs/>
        </w:rPr>
      </w:pPr>
      <w:r>
        <w:rPr>
          <w:rFonts w:ascii="Arial" w:hAnsi="Arial" w:cs="Arial"/>
          <w:iCs/>
        </w:rPr>
        <w:t>VLE test 1</w:t>
      </w:r>
      <w:r w:rsidR="00FF68E3">
        <w:rPr>
          <w:rFonts w:ascii="Arial" w:hAnsi="Arial" w:cs="Arial"/>
          <w:iCs/>
        </w:rPr>
        <w:t xml:space="preserve">: </w:t>
      </w:r>
      <w:r>
        <w:rPr>
          <w:rFonts w:ascii="Arial" w:hAnsi="Arial" w:cs="Arial"/>
          <w:iCs/>
        </w:rPr>
        <w:t xml:space="preserve"> </w:t>
      </w:r>
      <w:r w:rsidR="00A44B33" w:rsidRPr="00042952">
        <w:rPr>
          <w:rFonts w:ascii="Arial" w:hAnsi="Arial" w:cs="Arial"/>
          <w:iCs/>
        </w:rPr>
        <w:t>Queuing Theory Exercises</w:t>
      </w:r>
      <w:r w:rsidR="00446D30">
        <w:rPr>
          <w:rFonts w:ascii="Arial" w:hAnsi="Arial" w:cs="Arial"/>
          <w:iCs/>
        </w:rPr>
        <w:t>:</w:t>
      </w:r>
      <w:r w:rsidR="00A44B33" w:rsidRPr="00042952">
        <w:rPr>
          <w:rFonts w:ascii="Arial" w:hAnsi="Arial" w:cs="Arial"/>
          <w:iCs/>
        </w:rPr>
        <w:t xml:space="preserve"> </w:t>
      </w:r>
      <w:r w:rsidR="00206B22" w:rsidRPr="00042952">
        <w:rPr>
          <w:rFonts w:ascii="Arial" w:hAnsi="Arial" w:cs="Arial"/>
          <w:iCs/>
        </w:rPr>
        <w:t>20%</w:t>
      </w:r>
      <w:r>
        <w:rPr>
          <w:rFonts w:ascii="Arial" w:hAnsi="Arial" w:cs="Arial"/>
          <w:iCs/>
        </w:rPr>
        <w:t xml:space="preserve"> </w:t>
      </w:r>
    </w:p>
    <w:p w14:paraId="3B8DE550" w14:textId="42F5C3F5" w:rsidR="00206B22" w:rsidRPr="00042952" w:rsidRDefault="00E6706C" w:rsidP="00696FF5">
      <w:pPr>
        <w:spacing w:after="120" w:line="240" w:lineRule="auto"/>
        <w:ind w:left="567" w:right="260"/>
        <w:jc w:val="both"/>
        <w:rPr>
          <w:rFonts w:ascii="Arial" w:hAnsi="Arial" w:cs="Arial"/>
          <w:iCs/>
        </w:rPr>
      </w:pPr>
      <w:r>
        <w:rPr>
          <w:rFonts w:ascii="Arial" w:hAnsi="Arial" w:cs="Arial"/>
          <w:iCs/>
        </w:rPr>
        <w:t>VLE test 2</w:t>
      </w:r>
      <w:r w:rsidR="00446D30">
        <w:rPr>
          <w:rFonts w:ascii="Arial" w:hAnsi="Arial" w:cs="Arial"/>
          <w:iCs/>
        </w:rPr>
        <w:t>:</w:t>
      </w:r>
      <w:r w:rsidR="00577066">
        <w:rPr>
          <w:rFonts w:ascii="Arial" w:hAnsi="Arial" w:cs="Arial"/>
          <w:iCs/>
        </w:rPr>
        <w:t xml:space="preserve"> </w:t>
      </w:r>
      <w:r w:rsidR="00206B22" w:rsidRPr="00042952">
        <w:rPr>
          <w:rFonts w:ascii="Arial" w:hAnsi="Arial" w:cs="Arial"/>
          <w:iCs/>
        </w:rPr>
        <w:t>20%</w:t>
      </w:r>
    </w:p>
    <w:p w14:paraId="4DA3031B" w14:textId="77777777" w:rsidR="00A44B33" w:rsidRDefault="00A44B33">
      <w:pPr>
        <w:spacing w:after="120" w:line="240" w:lineRule="auto"/>
        <w:ind w:left="567" w:right="260"/>
        <w:jc w:val="both"/>
        <w:rPr>
          <w:rFonts w:ascii="Arial" w:hAnsi="Arial" w:cs="Arial"/>
          <w:b/>
          <w:i/>
          <w:iCs/>
        </w:rPr>
      </w:pPr>
      <w:r w:rsidRPr="00042952">
        <w:rPr>
          <w:rFonts w:ascii="Arial" w:hAnsi="Arial" w:cs="Arial"/>
          <w:iCs/>
        </w:rPr>
        <w:t xml:space="preserve">Simulation Modelling Report </w:t>
      </w:r>
      <w:r w:rsidR="00446D30">
        <w:rPr>
          <w:rFonts w:ascii="Arial" w:hAnsi="Arial" w:cs="Arial"/>
          <w:iCs/>
        </w:rPr>
        <w:t>(</w:t>
      </w:r>
      <w:r w:rsidR="0000246F">
        <w:rPr>
          <w:rFonts w:ascii="Arial" w:hAnsi="Arial" w:cs="Arial"/>
          <w:iCs/>
        </w:rPr>
        <w:t xml:space="preserve">up to </w:t>
      </w:r>
      <w:r w:rsidR="00577066">
        <w:rPr>
          <w:rFonts w:ascii="Arial" w:hAnsi="Arial" w:cs="Arial"/>
          <w:iCs/>
        </w:rPr>
        <w:t>2500 words</w:t>
      </w:r>
      <w:r w:rsidR="009A3FDC">
        <w:rPr>
          <w:rFonts w:ascii="Arial" w:hAnsi="Arial" w:cs="Arial"/>
          <w:iCs/>
        </w:rPr>
        <w:t>):</w:t>
      </w:r>
      <w:r w:rsidR="00577066">
        <w:rPr>
          <w:rFonts w:ascii="Arial" w:hAnsi="Arial" w:cs="Arial"/>
          <w:iCs/>
        </w:rPr>
        <w:t xml:space="preserve"> </w:t>
      </w:r>
      <w:r w:rsidR="00206B22" w:rsidRPr="00042952">
        <w:rPr>
          <w:rFonts w:ascii="Arial" w:hAnsi="Arial" w:cs="Arial"/>
          <w:iCs/>
        </w:rPr>
        <w:t>60%</w:t>
      </w:r>
      <w:r w:rsidR="00C57028" w:rsidRPr="00042952">
        <w:rPr>
          <w:rFonts w:ascii="Arial" w:hAnsi="Arial" w:cs="Arial"/>
          <w:iCs/>
        </w:rPr>
        <w:t xml:space="preserve"> </w:t>
      </w:r>
    </w:p>
    <w:p w14:paraId="01BB0E5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0219F76" w14:textId="77777777" w:rsidR="00696FF5" w:rsidRDefault="00206B22" w:rsidP="00591265">
      <w:pPr>
        <w:spacing w:after="120" w:line="240" w:lineRule="auto"/>
        <w:ind w:left="567" w:right="260"/>
        <w:jc w:val="both"/>
        <w:rPr>
          <w:rFonts w:ascii="Arial" w:hAnsi="Arial" w:cs="Arial"/>
          <w:b/>
          <w:i/>
          <w:iCs/>
        </w:rPr>
      </w:pPr>
      <w:r w:rsidRPr="00206B22">
        <w:rPr>
          <w:rFonts w:ascii="Arial" w:hAnsi="Arial" w:cs="Arial"/>
          <w:iCs/>
        </w:rPr>
        <w:t>Reassessment Instrument: 100% coursework</w:t>
      </w:r>
    </w:p>
    <w:p w14:paraId="24EF1769" w14:textId="65C700C4" w:rsidR="00274ED7" w:rsidRDefault="006F3F8B" w:rsidP="00696FF5">
      <w:pPr>
        <w:numPr>
          <w:ilvl w:val="0"/>
          <w:numId w:val="1"/>
        </w:numPr>
        <w:spacing w:after="120" w:line="240" w:lineRule="auto"/>
        <w:ind w:left="567" w:right="261" w:hanging="567"/>
        <w:jc w:val="both"/>
        <w:rPr>
          <w:rFonts w:ascii="Arial" w:hAnsi="Arial" w:cs="Arial"/>
          <w:b/>
          <w:i/>
          <w:iCs/>
        </w:rPr>
      </w:pPr>
      <w:r w:rsidRPr="00042952">
        <w:rPr>
          <w:rFonts w:ascii="Arial" w:hAnsi="Arial" w:cs="Arial"/>
          <w:b/>
          <w:iCs/>
        </w:rPr>
        <w:t xml:space="preserve">Map of </w:t>
      </w:r>
      <w:r w:rsidR="00883204" w:rsidRPr="00042952">
        <w:rPr>
          <w:rFonts w:ascii="Arial" w:hAnsi="Arial" w:cs="Arial"/>
          <w:b/>
          <w:iCs/>
        </w:rPr>
        <w:t xml:space="preserve">module learning outcomes </w:t>
      </w:r>
      <w:r w:rsidR="00B30E07" w:rsidRPr="00042952">
        <w:rPr>
          <w:rFonts w:ascii="Arial" w:hAnsi="Arial" w:cs="Arial"/>
          <w:b/>
          <w:iCs/>
        </w:rPr>
        <w:t>(sections 8 &amp; 9)</w:t>
      </w:r>
      <w:r w:rsidR="00883204" w:rsidRPr="00042952">
        <w:rPr>
          <w:rFonts w:ascii="Arial" w:hAnsi="Arial" w:cs="Arial"/>
          <w:b/>
          <w:iCs/>
        </w:rPr>
        <w:t xml:space="preserve"> to l</w:t>
      </w:r>
      <w:r w:rsidRPr="00042952">
        <w:rPr>
          <w:rFonts w:ascii="Arial" w:hAnsi="Arial" w:cs="Arial"/>
          <w:b/>
          <w:iCs/>
        </w:rPr>
        <w:t>earning</w:t>
      </w:r>
      <w:r w:rsidR="00B30E07" w:rsidRPr="00042952">
        <w:rPr>
          <w:rFonts w:ascii="Arial" w:hAnsi="Arial" w:cs="Arial"/>
          <w:b/>
          <w:iCs/>
        </w:rPr>
        <w:t xml:space="preserve"> and </w:t>
      </w:r>
      <w:r w:rsidR="00883204" w:rsidRPr="00042952">
        <w:rPr>
          <w:rFonts w:ascii="Arial" w:hAnsi="Arial" w:cs="Arial"/>
          <w:b/>
          <w:iCs/>
        </w:rPr>
        <w:t>teaching m</w:t>
      </w:r>
      <w:r w:rsidR="00B30E07" w:rsidRPr="00042952">
        <w:rPr>
          <w:rFonts w:ascii="Arial" w:hAnsi="Arial" w:cs="Arial"/>
          <w:b/>
          <w:iCs/>
        </w:rPr>
        <w:t>ethods (section</w:t>
      </w:r>
      <w:r w:rsidR="00FF68E3">
        <w:rPr>
          <w:rFonts w:ascii="Arial" w:hAnsi="Arial" w:cs="Arial"/>
          <w:b/>
          <w:iCs/>
        </w:rPr>
        <w:t xml:space="preserve"> </w:t>
      </w:r>
      <w:r w:rsidR="00B30E07" w:rsidRPr="00042952">
        <w:rPr>
          <w:rFonts w:ascii="Arial" w:hAnsi="Arial" w:cs="Arial"/>
          <w:b/>
          <w:iCs/>
        </w:rPr>
        <w:t>12</w:t>
      </w:r>
      <w:r w:rsidRPr="00042952">
        <w:rPr>
          <w:rFonts w:ascii="Arial" w:hAnsi="Arial" w:cs="Arial"/>
          <w:b/>
          <w:iCs/>
        </w:rPr>
        <w:t>) and m</w:t>
      </w:r>
      <w:r w:rsidR="00883204" w:rsidRPr="00042952">
        <w:rPr>
          <w:rFonts w:ascii="Arial" w:hAnsi="Arial" w:cs="Arial"/>
          <w:b/>
          <w:iCs/>
        </w:rPr>
        <w:t>ethods of a</w:t>
      </w:r>
      <w:r w:rsidR="00B30E07" w:rsidRPr="00042952">
        <w:rPr>
          <w:rFonts w:ascii="Arial" w:hAnsi="Arial" w:cs="Arial"/>
          <w:b/>
          <w:iCs/>
        </w:rPr>
        <w:t>ssessment (section 13</w:t>
      </w:r>
      <w:r w:rsidR="00EF4933" w:rsidRPr="00302082">
        <w:rPr>
          <w:rFonts w:ascii="Arial" w:hAnsi="Arial" w:cs="Arial"/>
          <w:b/>
          <w:i/>
          <w:iCs/>
        </w:rPr>
        <w:t>)</w:t>
      </w:r>
    </w:p>
    <w:p w14:paraId="126D88EC" w14:textId="77777777" w:rsidR="00FF68E3" w:rsidRPr="00FF68E3" w:rsidRDefault="00FF68E3" w:rsidP="00FF68E3">
      <w:pPr>
        <w:spacing w:after="120" w:line="240" w:lineRule="auto"/>
        <w:ind w:right="543"/>
        <w:jc w:val="both"/>
        <w:rPr>
          <w:rFonts w:ascii="Arial" w:hAnsi="Arial" w:cs="Arial"/>
          <w:b/>
          <w:bCs/>
          <w:sz w:val="24"/>
          <w:szCs w:val="24"/>
        </w:rPr>
      </w:pPr>
      <w:r w:rsidRPr="00FF68E3">
        <w:rPr>
          <w:rFonts w:ascii="Arial" w:hAnsi="Arial" w:cs="Arial"/>
          <w:b/>
          <w:bCs/>
          <w:sz w:val="24"/>
          <w:szCs w:val="24"/>
        </w:rPr>
        <w:t>Module learning outcomes against learning and teaching methods:</w:t>
      </w:r>
    </w:p>
    <w:tbl>
      <w:tblPr>
        <w:tblStyle w:val="TableGrid"/>
        <w:tblW w:w="5000" w:type="pct"/>
        <w:jc w:val="center"/>
        <w:tblLook w:val="04A0" w:firstRow="1" w:lastRow="0" w:firstColumn="1" w:lastColumn="0" w:noHBand="0" w:noVBand="1"/>
      </w:tblPr>
      <w:tblGrid>
        <w:gridCol w:w="3925"/>
        <w:gridCol w:w="933"/>
        <w:gridCol w:w="933"/>
        <w:gridCol w:w="933"/>
        <w:gridCol w:w="933"/>
        <w:gridCol w:w="933"/>
        <w:gridCol w:w="933"/>
        <w:gridCol w:w="933"/>
      </w:tblGrid>
      <w:tr w:rsidR="00CB0148" w:rsidRPr="00302082" w14:paraId="53E96735" w14:textId="77777777" w:rsidTr="00FF68E3">
        <w:trPr>
          <w:jc w:val="center"/>
        </w:trPr>
        <w:tc>
          <w:tcPr>
            <w:tcW w:w="1877" w:type="pct"/>
            <w:shd w:val="clear" w:color="auto" w:fill="D9D9D9" w:themeFill="background1" w:themeFillShade="D9"/>
          </w:tcPr>
          <w:p w14:paraId="0361E1B2" w14:textId="77777777" w:rsidR="00CB0148" w:rsidRPr="00D828A8" w:rsidRDefault="00CB0148" w:rsidP="00E12ED0">
            <w:pPr>
              <w:spacing w:after="120"/>
              <w:rPr>
                <w:rFonts w:ascii="Arial" w:hAnsi="Arial" w:cs="Arial"/>
                <w:b/>
              </w:rPr>
            </w:pPr>
            <w:r w:rsidRPr="00D828A8">
              <w:rPr>
                <w:rFonts w:ascii="Arial" w:hAnsi="Arial" w:cs="Arial"/>
                <w:b/>
              </w:rPr>
              <w:t>Module learning outcome</w:t>
            </w:r>
          </w:p>
        </w:tc>
        <w:tc>
          <w:tcPr>
            <w:tcW w:w="446" w:type="pct"/>
          </w:tcPr>
          <w:p w14:paraId="5D1C28FA" w14:textId="77777777" w:rsidR="00CB0148" w:rsidRPr="00302082" w:rsidRDefault="00CB0148" w:rsidP="00E12ED0">
            <w:pPr>
              <w:spacing w:after="120"/>
              <w:rPr>
                <w:rFonts w:ascii="Arial" w:hAnsi="Arial" w:cs="Arial"/>
                <w:i/>
              </w:rPr>
            </w:pPr>
            <w:r w:rsidRPr="00302082">
              <w:rPr>
                <w:rFonts w:ascii="Arial" w:hAnsi="Arial" w:cs="Arial"/>
                <w:i/>
              </w:rPr>
              <w:t>8.1</w:t>
            </w:r>
          </w:p>
        </w:tc>
        <w:tc>
          <w:tcPr>
            <w:tcW w:w="446" w:type="pct"/>
          </w:tcPr>
          <w:p w14:paraId="1C5CEB52" w14:textId="77777777" w:rsidR="00CB0148" w:rsidRPr="00302082" w:rsidRDefault="00CB0148" w:rsidP="00E12ED0">
            <w:pPr>
              <w:spacing w:after="120"/>
              <w:rPr>
                <w:rFonts w:ascii="Arial" w:hAnsi="Arial" w:cs="Arial"/>
                <w:i/>
              </w:rPr>
            </w:pPr>
            <w:r w:rsidRPr="00302082">
              <w:rPr>
                <w:rFonts w:ascii="Arial" w:hAnsi="Arial" w:cs="Arial"/>
                <w:i/>
              </w:rPr>
              <w:t>8.2</w:t>
            </w:r>
          </w:p>
        </w:tc>
        <w:tc>
          <w:tcPr>
            <w:tcW w:w="446" w:type="pct"/>
          </w:tcPr>
          <w:p w14:paraId="33BC5CDE" w14:textId="77777777" w:rsidR="00CB0148" w:rsidRPr="00302082" w:rsidRDefault="00CB0148" w:rsidP="00E12ED0">
            <w:pPr>
              <w:spacing w:after="120"/>
              <w:rPr>
                <w:rFonts w:ascii="Arial" w:hAnsi="Arial" w:cs="Arial"/>
                <w:i/>
              </w:rPr>
            </w:pPr>
            <w:r w:rsidRPr="00302082">
              <w:rPr>
                <w:rFonts w:ascii="Arial" w:hAnsi="Arial" w:cs="Arial"/>
                <w:i/>
              </w:rPr>
              <w:t>8.3</w:t>
            </w:r>
          </w:p>
        </w:tc>
        <w:tc>
          <w:tcPr>
            <w:tcW w:w="446" w:type="pct"/>
          </w:tcPr>
          <w:p w14:paraId="5C436D57" w14:textId="77777777" w:rsidR="00CB0148" w:rsidRPr="00302082" w:rsidRDefault="00CB0148" w:rsidP="00E12ED0">
            <w:pPr>
              <w:spacing w:after="120"/>
              <w:rPr>
                <w:rFonts w:ascii="Arial" w:hAnsi="Arial" w:cs="Arial"/>
                <w:i/>
              </w:rPr>
            </w:pPr>
            <w:r w:rsidRPr="00302082">
              <w:rPr>
                <w:rFonts w:ascii="Arial" w:hAnsi="Arial" w:cs="Arial"/>
                <w:i/>
              </w:rPr>
              <w:t>8.4</w:t>
            </w:r>
          </w:p>
        </w:tc>
        <w:tc>
          <w:tcPr>
            <w:tcW w:w="446" w:type="pct"/>
          </w:tcPr>
          <w:p w14:paraId="21C68164" w14:textId="77777777" w:rsidR="00CB0148" w:rsidRPr="00302082" w:rsidRDefault="00CB0148" w:rsidP="00E12ED0">
            <w:pPr>
              <w:spacing w:after="120"/>
              <w:rPr>
                <w:rFonts w:ascii="Arial" w:hAnsi="Arial" w:cs="Arial"/>
                <w:i/>
              </w:rPr>
            </w:pPr>
            <w:r w:rsidRPr="00302082">
              <w:rPr>
                <w:rFonts w:ascii="Arial" w:hAnsi="Arial" w:cs="Arial"/>
                <w:i/>
              </w:rPr>
              <w:t>9.1</w:t>
            </w:r>
          </w:p>
        </w:tc>
        <w:tc>
          <w:tcPr>
            <w:tcW w:w="446" w:type="pct"/>
          </w:tcPr>
          <w:p w14:paraId="575EAA8D" w14:textId="77777777" w:rsidR="00CB0148" w:rsidRPr="00302082" w:rsidRDefault="00CB0148" w:rsidP="00E12ED0">
            <w:pPr>
              <w:spacing w:after="120"/>
              <w:rPr>
                <w:rFonts w:ascii="Arial" w:hAnsi="Arial" w:cs="Arial"/>
                <w:i/>
              </w:rPr>
            </w:pPr>
            <w:r w:rsidRPr="00302082">
              <w:rPr>
                <w:rFonts w:ascii="Arial" w:hAnsi="Arial" w:cs="Arial"/>
                <w:i/>
              </w:rPr>
              <w:t>9.2</w:t>
            </w:r>
          </w:p>
        </w:tc>
        <w:tc>
          <w:tcPr>
            <w:tcW w:w="446" w:type="pct"/>
          </w:tcPr>
          <w:p w14:paraId="65C1B92A" w14:textId="77777777" w:rsidR="00CB0148" w:rsidRPr="00302082" w:rsidRDefault="00CB0148" w:rsidP="00E12ED0">
            <w:pPr>
              <w:spacing w:after="120"/>
              <w:rPr>
                <w:rFonts w:ascii="Arial" w:hAnsi="Arial" w:cs="Arial"/>
                <w:i/>
              </w:rPr>
            </w:pPr>
            <w:r w:rsidRPr="00302082">
              <w:rPr>
                <w:rFonts w:ascii="Arial" w:hAnsi="Arial" w:cs="Arial"/>
                <w:i/>
              </w:rPr>
              <w:t>9.3</w:t>
            </w:r>
          </w:p>
        </w:tc>
      </w:tr>
      <w:tr w:rsidR="00CB0148" w:rsidRPr="003B599D" w14:paraId="62A1D752" w14:textId="77777777" w:rsidTr="00FF68E3">
        <w:trPr>
          <w:jc w:val="center"/>
        </w:trPr>
        <w:tc>
          <w:tcPr>
            <w:tcW w:w="1877" w:type="pct"/>
          </w:tcPr>
          <w:p w14:paraId="093BB821" w14:textId="77777777" w:rsidR="00CB0148" w:rsidRPr="00302082" w:rsidRDefault="00CB0148" w:rsidP="00E12ED0">
            <w:pPr>
              <w:spacing w:after="120"/>
              <w:rPr>
                <w:rFonts w:ascii="Arial" w:hAnsi="Arial" w:cs="Arial"/>
                <w:b/>
              </w:rPr>
            </w:pPr>
            <w:r w:rsidRPr="000A097E">
              <w:rPr>
                <w:rFonts w:ascii="Arial" w:hAnsi="Arial" w:cs="Arial"/>
                <w:i/>
              </w:rPr>
              <w:t>Lectures</w:t>
            </w:r>
          </w:p>
        </w:tc>
        <w:tc>
          <w:tcPr>
            <w:tcW w:w="446" w:type="pct"/>
          </w:tcPr>
          <w:p w14:paraId="53137D5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2DBB502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5FF1688" w14:textId="77777777" w:rsidR="00CB0148" w:rsidRPr="003B599D" w:rsidRDefault="00CB0148" w:rsidP="00E12ED0">
            <w:pPr>
              <w:spacing w:after="120"/>
              <w:rPr>
                <w:rFonts w:ascii="Arial" w:hAnsi="Arial" w:cs="Arial"/>
              </w:rPr>
            </w:pPr>
          </w:p>
        </w:tc>
        <w:tc>
          <w:tcPr>
            <w:tcW w:w="446" w:type="pct"/>
          </w:tcPr>
          <w:p w14:paraId="26100685"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FD6EF1D" w14:textId="77777777" w:rsidR="00CB0148" w:rsidRPr="003B599D" w:rsidRDefault="00CB0148" w:rsidP="00E12ED0">
            <w:pPr>
              <w:spacing w:after="120"/>
              <w:rPr>
                <w:rFonts w:ascii="Arial" w:hAnsi="Arial" w:cs="Arial"/>
              </w:rPr>
            </w:pPr>
          </w:p>
        </w:tc>
        <w:tc>
          <w:tcPr>
            <w:tcW w:w="446" w:type="pct"/>
          </w:tcPr>
          <w:p w14:paraId="039FFA5D" w14:textId="77777777" w:rsidR="00CB0148" w:rsidRPr="003B599D" w:rsidRDefault="00CB0148" w:rsidP="00E12ED0">
            <w:pPr>
              <w:spacing w:after="120"/>
              <w:rPr>
                <w:rFonts w:ascii="Arial" w:hAnsi="Arial" w:cs="Arial"/>
              </w:rPr>
            </w:pPr>
          </w:p>
        </w:tc>
        <w:tc>
          <w:tcPr>
            <w:tcW w:w="446" w:type="pct"/>
          </w:tcPr>
          <w:p w14:paraId="2B54788F" w14:textId="77777777" w:rsidR="00CB0148" w:rsidRPr="003B599D" w:rsidRDefault="00CB0148" w:rsidP="00E12ED0">
            <w:pPr>
              <w:spacing w:after="120"/>
              <w:rPr>
                <w:rFonts w:ascii="Arial" w:hAnsi="Arial" w:cs="Arial"/>
              </w:rPr>
            </w:pPr>
          </w:p>
        </w:tc>
      </w:tr>
      <w:tr w:rsidR="00CB0148" w:rsidRPr="003B599D" w14:paraId="0F314898" w14:textId="77777777" w:rsidTr="00FF68E3">
        <w:trPr>
          <w:jc w:val="center"/>
        </w:trPr>
        <w:tc>
          <w:tcPr>
            <w:tcW w:w="1877" w:type="pct"/>
          </w:tcPr>
          <w:p w14:paraId="75CE48AA" w14:textId="77777777" w:rsidR="00CB0148" w:rsidRPr="00302082" w:rsidRDefault="00CB0148" w:rsidP="00E12ED0">
            <w:pPr>
              <w:spacing w:after="120"/>
              <w:rPr>
                <w:rFonts w:ascii="Arial" w:hAnsi="Arial" w:cs="Arial"/>
                <w:i/>
              </w:rPr>
            </w:pPr>
            <w:r>
              <w:rPr>
                <w:rFonts w:ascii="Arial" w:hAnsi="Arial" w:cs="Arial"/>
                <w:i/>
              </w:rPr>
              <w:t>Computer Terminals</w:t>
            </w:r>
          </w:p>
        </w:tc>
        <w:tc>
          <w:tcPr>
            <w:tcW w:w="446" w:type="pct"/>
          </w:tcPr>
          <w:p w14:paraId="05C6A6D6" w14:textId="77777777" w:rsidR="00CB0148" w:rsidRPr="003B599D" w:rsidRDefault="00CB0148" w:rsidP="00E12ED0">
            <w:pPr>
              <w:spacing w:after="120"/>
              <w:rPr>
                <w:rFonts w:ascii="Arial" w:hAnsi="Arial" w:cs="Arial"/>
              </w:rPr>
            </w:pPr>
          </w:p>
        </w:tc>
        <w:tc>
          <w:tcPr>
            <w:tcW w:w="446" w:type="pct"/>
          </w:tcPr>
          <w:p w14:paraId="30FB03A2" w14:textId="77777777" w:rsidR="00CB0148" w:rsidRPr="003B599D" w:rsidRDefault="00CB0148" w:rsidP="00E12ED0">
            <w:pPr>
              <w:spacing w:after="120"/>
              <w:rPr>
                <w:rFonts w:ascii="Arial" w:hAnsi="Arial" w:cs="Arial"/>
              </w:rPr>
            </w:pPr>
          </w:p>
        </w:tc>
        <w:tc>
          <w:tcPr>
            <w:tcW w:w="446" w:type="pct"/>
          </w:tcPr>
          <w:p w14:paraId="28C737EB"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DB8F295" w14:textId="77777777" w:rsidR="00CB0148" w:rsidRPr="003B599D" w:rsidRDefault="00CB0148" w:rsidP="00E12ED0">
            <w:pPr>
              <w:spacing w:after="120"/>
              <w:rPr>
                <w:rFonts w:ascii="Arial" w:hAnsi="Arial" w:cs="Arial"/>
              </w:rPr>
            </w:pPr>
          </w:p>
        </w:tc>
        <w:tc>
          <w:tcPr>
            <w:tcW w:w="446" w:type="pct"/>
          </w:tcPr>
          <w:p w14:paraId="3B3F3185"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25B8AAB"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CE3835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r w:rsidR="00CB0148" w:rsidRPr="003B599D" w14:paraId="0C786EC6" w14:textId="77777777" w:rsidTr="00FF68E3">
        <w:trPr>
          <w:jc w:val="center"/>
        </w:trPr>
        <w:tc>
          <w:tcPr>
            <w:tcW w:w="1877" w:type="pct"/>
          </w:tcPr>
          <w:p w14:paraId="70BA9FFC" w14:textId="77777777" w:rsidR="00CB0148" w:rsidRPr="00302082" w:rsidRDefault="00CB0148" w:rsidP="00E12ED0">
            <w:pPr>
              <w:spacing w:after="120"/>
              <w:rPr>
                <w:rFonts w:ascii="Arial" w:hAnsi="Arial" w:cs="Arial"/>
                <w:i/>
              </w:rPr>
            </w:pPr>
            <w:r>
              <w:rPr>
                <w:rFonts w:ascii="Arial" w:hAnsi="Arial" w:cs="Arial"/>
                <w:i/>
              </w:rPr>
              <w:t>Independent Study</w:t>
            </w:r>
          </w:p>
        </w:tc>
        <w:tc>
          <w:tcPr>
            <w:tcW w:w="446" w:type="pct"/>
          </w:tcPr>
          <w:p w14:paraId="42988104"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F9A5F6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104BC4CC"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5C984A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5EF3AE06"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567F977"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0DA298A" w14:textId="77777777" w:rsidR="00CB0148" w:rsidRPr="003B599D" w:rsidRDefault="00CB0148" w:rsidP="00E12ED0">
            <w:pPr>
              <w:spacing w:after="120"/>
              <w:rPr>
                <w:rFonts w:ascii="Arial" w:hAnsi="Arial" w:cs="Arial"/>
              </w:rPr>
            </w:pPr>
          </w:p>
        </w:tc>
      </w:tr>
    </w:tbl>
    <w:p w14:paraId="3ED98F2B" w14:textId="1CEA540F" w:rsidR="00FF68E3" w:rsidRDefault="00FF68E3"/>
    <w:p w14:paraId="07CF30AB" w14:textId="77777777" w:rsidR="00FF68E3" w:rsidRDefault="00FF68E3" w:rsidP="00FF68E3">
      <w:pPr>
        <w:spacing w:after="120" w:line="240" w:lineRule="auto"/>
        <w:ind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5000" w:type="pct"/>
        <w:jc w:val="center"/>
        <w:tblLook w:val="04A0" w:firstRow="1" w:lastRow="0" w:firstColumn="1" w:lastColumn="0" w:noHBand="0" w:noVBand="1"/>
      </w:tblPr>
      <w:tblGrid>
        <w:gridCol w:w="3925"/>
        <w:gridCol w:w="933"/>
        <w:gridCol w:w="933"/>
        <w:gridCol w:w="933"/>
        <w:gridCol w:w="933"/>
        <w:gridCol w:w="933"/>
        <w:gridCol w:w="933"/>
        <w:gridCol w:w="933"/>
      </w:tblGrid>
      <w:tr w:rsidR="00FF68E3" w:rsidRPr="003B599D" w14:paraId="6D9541B9" w14:textId="77777777" w:rsidTr="00FF68E3">
        <w:trPr>
          <w:jc w:val="center"/>
        </w:trPr>
        <w:tc>
          <w:tcPr>
            <w:tcW w:w="1877" w:type="pct"/>
            <w:shd w:val="clear" w:color="auto" w:fill="D9D9D9" w:themeFill="background1" w:themeFillShade="D9"/>
          </w:tcPr>
          <w:p w14:paraId="033E5B07" w14:textId="5CDE2DE9" w:rsidR="00FF68E3" w:rsidRPr="00302082" w:rsidRDefault="00FF68E3" w:rsidP="00FF68E3">
            <w:pPr>
              <w:spacing w:after="120"/>
              <w:rPr>
                <w:rFonts w:ascii="Arial" w:hAnsi="Arial" w:cs="Arial"/>
                <w:b/>
              </w:rPr>
            </w:pPr>
            <w:r w:rsidRPr="00D828A8">
              <w:rPr>
                <w:rFonts w:ascii="Arial" w:hAnsi="Arial" w:cs="Arial"/>
                <w:b/>
              </w:rPr>
              <w:t>Module learning outcome</w:t>
            </w:r>
          </w:p>
        </w:tc>
        <w:tc>
          <w:tcPr>
            <w:tcW w:w="446" w:type="pct"/>
          </w:tcPr>
          <w:p w14:paraId="0A36DEC2" w14:textId="52943563" w:rsidR="00FF68E3" w:rsidRPr="003B599D" w:rsidRDefault="00FF68E3" w:rsidP="00FF68E3">
            <w:pPr>
              <w:spacing w:after="120"/>
              <w:rPr>
                <w:rFonts w:ascii="Arial" w:hAnsi="Arial" w:cs="Arial"/>
              </w:rPr>
            </w:pPr>
            <w:r w:rsidRPr="00302082">
              <w:rPr>
                <w:rFonts w:ascii="Arial" w:hAnsi="Arial" w:cs="Arial"/>
                <w:i/>
              </w:rPr>
              <w:t>8.1</w:t>
            </w:r>
          </w:p>
        </w:tc>
        <w:tc>
          <w:tcPr>
            <w:tcW w:w="446" w:type="pct"/>
          </w:tcPr>
          <w:p w14:paraId="760C6954" w14:textId="1AD0E677" w:rsidR="00FF68E3" w:rsidRPr="003B599D" w:rsidRDefault="00FF68E3" w:rsidP="00FF68E3">
            <w:pPr>
              <w:spacing w:after="120"/>
              <w:rPr>
                <w:rFonts w:ascii="Arial" w:hAnsi="Arial" w:cs="Arial"/>
              </w:rPr>
            </w:pPr>
            <w:r w:rsidRPr="00302082">
              <w:rPr>
                <w:rFonts w:ascii="Arial" w:hAnsi="Arial" w:cs="Arial"/>
                <w:i/>
              </w:rPr>
              <w:t>8.2</w:t>
            </w:r>
          </w:p>
        </w:tc>
        <w:tc>
          <w:tcPr>
            <w:tcW w:w="446" w:type="pct"/>
          </w:tcPr>
          <w:p w14:paraId="5531BCD5" w14:textId="5B26325A" w:rsidR="00FF68E3" w:rsidRPr="003B599D" w:rsidRDefault="00FF68E3" w:rsidP="00FF68E3">
            <w:pPr>
              <w:spacing w:after="120"/>
              <w:rPr>
                <w:rFonts w:ascii="Arial" w:hAnsi="Arial" w:cs="Arial"/>
              </w:rPr>
            </w:pPr>
            <w:r w:rsidRPr="00302082">
              <w:rPr>
                <w:rFonts w:ascii="Arial" w:hAnsi="Arial" w:cs="Arial"/>
                <w:i/>
              </w:rPr>
              <w:t>8.3</w:t>
            </w:r>
          </w:p>
        </w:tc>
        <w:tc>
          <w:tcPr>
            <w:tcW w:w="446" w:type="pct"/>
          </w:tcPr>
          <w:p w14:paraId="702615B6" w14:textId="63669FB4" w:rsidR="00FF68E3" w:rsidRPr="003B599D" w:rsidRDefault="00FF68E3" w:rsidP="00FF68E3">
            <w:pPr>
              <w:spacing w:after="120"/>
              <w:rPr>
                <w:rFonts w:ascii="Arial" w:hAnsi="Arial" w:cs="Arial"/>
              </w:rPr>
            </w:pPr>
            <w:r w:rsidRPr="00302082">
              <w:rPr>
                <w:rFonts w:ascii="Arial" w:hAnsi="Arial" w:cs="Arial"/>
                <w:i/>
              </w:rPr>
              <w:t>8.4</w:t>
            </w:r>
          </w:p>
        </w:tc>
        <w:tc>
          <w:tcPr>
            <w:tcW w:w="446" w:type="pct"/>
          </w:tcPr>
          <w:p w14:paraId="001BDB43" w14:textId="7309A3A4" w:rsidR="00FF68E3" w:rsidRPr="003B599D" w:rsidRDefault="00FF68E3" w:rsidP="00FF68E3">
            <w:pPr>
              <w:spacing w:after="120"/>
              <w:rPr>
                <w:rFonts w:ascii="Arial" w:hAnsi="Arial" w:cs="Arial"/>
              </w:rPr>
            </w:pPr>
            <w:r w:rsidRPr="00302082">
              <w:rPr>
                <w:rFonts w:ascii="Arial" w:hAnsi="Arial" w:cs="Arial"/>
                <w:i/>
              </w:rPr>
              <w:t>9.1</w:t>
            </w:r>
          </w:p>
        </w:tc>
        <w:tc>
          <w:tcPr>
            <w:tcW w:w="446" w:type="pct"/>
          </w:tcPr>
          <w:p w14:paraId="47B73B6F" w14:textId="53D7AFF5" w:rsidR="00FF68E3" w:rsidRPr="003B599D" w:rsidRDefault="00FF68E3" w:rsidP="00FF68E3">
            <w:pPr>
              <w:spacing w:after="120"/>
              <w:rPr>
                <w:rFonts w:ascii="Arial" w:hAnsi="Arial" w:cs="Arial"/>
              </w:rPr>
            </w:pPr>
            <w:r w:rsidRPr="00302082">
              <w:rPr>
                <w:rFonts w:ascii="Arial" w:hAnsi="Arial" w:cs="Arial"/>
                <w:i/>
              </w:rPr>
              <w:t>9.2</w:t>
            </w:r>
          </w:p>
        </w:tc>
        <w:tc>
          <w:tcPr>
            <w:tcW w:w="446" w:type="pct"/>
          </w:tcPr>
          <w:p w14:paraId="5B6FDD9A" w14:textId="14861AB4" w:rsidR="00FF68E3" w:rsidRPr="003B599D" w:rsidRDefault="00FF68E3" w:rsidP="00FF68E3">
            <w:pPr>
              <w:spacing w:after="120"/>
              <w:rPr>
                <w:rFonts w:ascii="Arial" w:hAnsi="Arial" w:cs="Arial"/>
              </w:rPr>
            </w:pPr>
            <w:r w:rsidRPr="00302082">
              <w:rPr>
                <w:rFonts w:ascii="Arial" w:hAnsi="Arial" w:cs="Arial"/>
                <w:i/>
              </w:rPr>
              <w:t>9.3</w:t>
            </w:r>
          </w:p>
        </w:tc>
      </w:tr>
      <w:tr w:rsidR="00CB0148" w:rsidRPr="003B599D" w14:paraId="5458D271" w14:textId="77777777" w:rsidTr="00FF68E3">
        <w:trPr>
          <w:jc w:val="center"/>
        </w:trPr>
        <w:tc>
          <w:tcPr>
            <w:tcW w:w="1877" w:type="pct"/>
          </w:tcPr>
          <w:p w14:paraId="12073BD0" w14:textId="2EC33AEB" w:rsidR="00CB0148" w:rsidRPr="000A097E" w:rsidRDefault="00E6706C" w:rsidP="00E12ED0">
            <w:pPr>
              <w:spacing w:before="60" w:after="60"/>
              <w:ind w:right="-330"/>
              <w:rPr>
                <w:rFonts w:ascii="Arial" w:hAnsi="Arial" w:cs="Arial"/>
                <w:i/>
              </w:rPr>
            </w:pPr>
            <w:r>
              <w:rPr>
                <w:rFonts w:ascii="Arial" w:hAnsi="Arial" w:cs="Arial"/>
                <w:i/>
              </w:rPr>
              <w:t xml:space="preserve">VLE test 1 </w:t>
            </w:r>
            <w:r w:rsidR="00CB0148" w:rsidRPr="000A097E">
              <w:rPr>
                <w:rFonts w:ascii="Arial" w:hAnsi="Arial" w:cs="Arial"/>
                <w:i/>
              </w:rPr>
              <w:t>Queuing Theory Exercises</w:t>
            </w:r>
          </w:p>
        </w:tc>
        <w:tc>
          <w:tcPr>
            <w:tcW w:w="446" w:type="pct"/>
          </w:tcPr>
          <w:p w14:paraId="3A8E59BA" w14:textId="00C6A7AC" w:rsidR="00CB0148" w:rsidRPr="003B599D" w:rsidRDefault="00CB0148" w:rsidP="00E12ED0">
            <w:pPr>
              <w:spacing w:after="120"/>
              <w:rPr>
                <w:rFonts w:ascii="Arial" w:hAnsi="Arial" w:cs="Arial"/>
              </w:rPr>
            </w:pPr>
          </w:p>
        </w:tc>
        <w:tc>
          <w:tcPr>
            <w:tcW w:w="446" w:type="pct"/>
          </w:tcPr>
          <w:p w14:paraId="02151322"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D8BBBAA" w14:textId="77777777" w:rsidR="00CB0148" w:rsidRPr="003B599D" w:rsidRDefault="00CB0148" w:rsidP="00E12ED0">
            <w:pPr>
              <w:spacing w:after="120"/>
              <w:rPr>
                <w:rFonts w:ascii="Arial" w:hAnsi="Arial" w:cs="Arial"/>
              </w:rPr>
            </w:pPr>
          </w:p>
        </w:tc>
        <w:tc>
          <w:tcPr>
            <w:tcW w:w="446" w:type="pct"/>
          </w:tcPr>
          <w:p w14:paraId="74AB716D" w14:textId="77777777" w:rsidR="00CB0148" w:rsidRPr="003B599D" w:rsidRDefault="00CB0148" w:rsidP="00E12ED0">
            <w:pPr>
              <w:spacing w:after="120"/>
              <w:rPr>
                <w:rFonts w:ascii="Arial" w:hAnsi="Arial" w:cs="Arial"/>
              </w:rPr>
            </w:pPr>
          </w:p>
        </w:tc>
        <w:tc>
          <w:tcPr>
            <w:tcW w:w="446" w:type="pct"/>
          </w:tcPr>
          <w:p w14:paraId="702B5F8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AFBA9E9" w14:textId="77777777" w:rsidR="00CB0148" w:rsidRPr="003B599D" w:rsidRDefault="00CB0148" w:rsidP="00E12ED0">
            <w:pPr>
              <w:spacing w:after="120"/>
              <w:rPr>
                <w:rFonts w:ascii="Arial" w:hAnsi="Arial" w:cs="Arial"/>
              </w:rPr>
            </w:pPr>
          </w:p>
        </w:tc>
        <w:tc>
          <w:tcPr>
            <w:tcW w:w="446" w:type="pct"/>
          </w:tcPr>
          <w:p w14:paraId="33B22597"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r w:rsidR="00CB0148" w:rsidRPr="003B599D" w14:paraId="7D4BCE3E" w14:textId="77777777" w:rsidTr="00FF68E3">
        <w:trPr>
          <w:jc w:val="center"/>
        </w:trPr>
        <w:tc>
          <w:tcPr>
            <w:tcW w:w="1877" w:type="pct"/>
          </w:tcPr>
          <w:p w14:paraId="6E8E28EB" w14:textId="696B6A17" w:rsidR="00CB0148" w:rsidRPr="000A097E" w:rsidRDefault="00E6706C" w:rsidP="00E12ED0">
            <w:pPr>
              <w:spacing w:before="60" w:after="60"/>
              <w:ind w:right="-330"/>
              <w:rPr>
                <w:rFonts w:ascii="Arial" w:hAnsi="Arial" w:cs="Arial"/>
                <w:i/>
              </w:rPr>
            </w:pPr>
            <w:r>
              <w:rPr>
                <w:rFonts w:ascii="Arial" w:hAnsi="Arial" w:cs="Arial"/>
                <w:i/>
              </w:rPr>
              <w:t>VLE test 2</w:t>
            </w:r>
          </w:p>
        </w:tc>
        <w:tc>
          <w:tcPr>
            <w:tcW w:w="446" w:type="pct"/>
          </w:tcPr>
          <w:p w14:paraId="5EC4A07A" w14:textId="77777777" w:rsidR="00CB0148" w:rsidRPr="003B599D" w:rsidRDefault="00CB0148" w:rsidP="00E12ED0">
            <w:pPr>
              <w:spacing w:after="120"/>
              <w:rPr>
                <w:rFonts w:ascii="Arial" w:hAnsi="Arial" w:cs="Arial"/>
              </w:rPr>
            </w:pPr>
          </w:p>
        </w:tc>
        <w:tc>
          <w:tcPr>
            <w:tcW w:w="446" w:type="pct"/>
          </w:tcPr>
          <w:p w14:paraId="384D51BF"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945D5AC" w14:textId="77777777" w:rsidR="00CB0148" w:rsidRPr="003B599D" w:rsidRDefault="00CB0148" w:rsidP="00E12ED0">
            <w:pPr>
              <w:spacing w:after="120"/>
              <w:rPr>
                <w:rFonts w:ascii="Arial" w:hAnsi="Arial" w:cs="Arial"/>
              </w:rPr>
            </w:pPr>
          </w:p>
        </w:tc>
        <w:tc>
          <w:tcPr>
            <w:tcW w:w="446" w:type="pct"/>
          </w:tcPr>
          <w:p w14:paraId="5722CD52"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D2BB893"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154CDEC" w14:textId="77777777" w:rsidR="00CB0148" w:rsidRPr="003B599D" w:rsidRDefault="00CB0148" w:rsidP="00E12ED0">
            <w:pPr>
              <w:spacing w:after="120"/>
              <w:rPr>
                <w:rFonts w:ascii="Arial" w:hAnsi="Arial" w:cs="Arial"/>
              </w:rPr>
            </w:pPr>
          </w:p>
        </w:tc>
        <w:tc>
          <w:tcPr>
            <w:tcW w:w="446" w:type="pct"/>
          </w:tcPr>
          <w:p w14:paraId="6D6CAD93" w14:textId="77777777" w:rsidR="00CB0148" w:rsidRPr="003B599D" w:rsidRDefault="00CB0148" w:rsidP="00E12ED0">
            <w:pPr>
              <w:spacing w:after="120"/>
              <w:rPr>
                <w:rFonts w:ascii="Arial" w:hAnsi="Arial" w:cs="Arial"/>
              </w:rPr>
            </w:pPr>
          </w:p>
        </w:tc>
      </w:tr>
      <w:tr w:rsidR="00CB0148" w:rsidRPr="003B599D" w14:paraId="31DED067" w14:textId="77777777" w:rsidTr="00FF68E3">
        <w:trPr>
          <w:jc w:val="center"/>
        </w:trPr>
        <w:tc>
          <w:tcPr>
            <w:tcW w:w="1877" w:type="pct"/>
          </w:tcPr>
          <w:p w14:paraId="60342BD0" w14:textId="77777777" w:rsidR="00CB0148" w:rsidRPr="000A097E" w:rsidRDefault="00CB0148" w:rsidP="00E12ED0">
            <w:pPr>
              <w:spacing w:before="60" w:after="60"/>
              <w:ind w:right="-330"/>
              <w:rPr>
                <w:rFonts w:ascii="Arial" w:hAnsi="Arial" w:cs="Arial"/>
                <w:i/>
              </w:rPr>
            </w:pPr>
            <w:r w:rsidRPr="000A097E">
              <w:rPr>
                <w:rFonts w:ascii="Arial" w:hAnsi="Arial" w:cs="Arial"/>
                <w:i/>
              </w:rPr>
              <w:t>Simulation Modelling Report</w:t>
            </w:r>
          </w:p>
        </w:tc>
        <w:tc>
          <w:tcPr>
            <w:tcW w:w="446" w:type="pct"/>
          </w:tcPr>
          <w:p w14:paraId="4C81BE2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2869A89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875F721"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096AF5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FD25EB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1488B42E"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5B74FB7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bl>
    <w:p w14:paraId="4BEDDBA7" w14:textId="320A49CF" w:rsidR="007A6245" w:rsidRDefault="007A6245" w:rsidP="00873473">
      <w:pPr>
        <w:spacing w:after="120" w:line="240" w:lineRule="auto"/>
        <w:ind w:right="260"/>
        <w:rPr>
          <w:rFonts w:ascii="Arial" w:hAnsi="Arial" w:cs="Arial"/>
          <w:b/>
          <w:iCs/>
        </w:rPr>
      </w:pPr>
    </w:p>
    <w:p w14:paraId="4FBE6131" w14:textId="7DD4C07A" w:rsidR="00FF68E3" w:rsidRDefault="00FF68E3" w:rsidP="00873473">
      <w:pPr>
        <w:spacing w:after="120" w:line="240" w:lineRule="auto"/>
        <w:ind w:right="260"/>
        <w:rPr>
          <w:rFonts w:ascii="Arial" w:hAnsi="Arial" w:cs="Arial"/>
          <w:bCs/>
          <w:iCs/>
        </w:rPr>
      </w:pPr>
      <w:r>
        <w:rPr>
          <w:rFonts w:ascii="Arial" w:hAnsi="Arial" w:cs="Arial"/>
          <w:bCs/>
          <w:iCs/>
        </w:rPr>
        <w:t>Students must achieve a pass in the Simulation Modelling Report to ensure that all module learning outcomes have been met.</w:t>
      </w:r>
    </w:p>
    <w:p w14:paraId="7F10868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051832" w14:textId="44F5DB9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F68E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E10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D4A07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055601" w14:textId="77777777"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33C134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614D2BB"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7E5135F"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24E945" w14:textId="292BCA87" w:rsidR="00CB0148" w:rsidRPr="00CB0148" w:rsidRDefault="00CB0148" w:rsidP="00CB0148">
      <w:pPr>
        <w:pStyle w:val="ListParagraph"/>
        <w:autoSpaceDE w:val="0"/>
        <w:autoSpaceDN w:val="0"/>
        <w:adjustRightInd w:val="0"/>
        <w:spacing w:after="120" w:line="240" w:lineRule="auto"/>
        <w:ind w:left="567" w:right="261"/>
        <w:jc w:val="both"/>
        <w:rPr>
          <w:rFonts w:ascii="Arial" w:hAnsi="Arial" w:cs="Arial"/>
        </w:rPr>
      </w:pPr>
      <w:r w:rsidRPr="00CB0148">
        <w:rPr>
          <w:rFonts w:ascii="Arial" w:hAnsi="Arial" w:cs="Arial"/>
        </w:rPr>
        <w:t xml:space="preserve">An alternative version of the same module will be delivered at Hong Kong Baptist University as part the </w:t>
      </w:r>
      <w:r w:rsidR="00FF68E3">
        <w:rPr>
          <w:rFonts w:ascii="Arial" w:hAnsi="Arial" w:cs="Arial"/>
        </w:rPr>
        <w:t>Division</w:t>
      </w:r>
      <w:r w:rsidRPr="00CB0148">
        <w:rPr>
          <w:rFonts w:ascii="Arial" w:hAnsi="Arial" w:cs="Arial"/>
        </w:rPr>
        <w:t xml:space="preserve">’s dual MSc degree in Business Analytics. </w:t>
      </w:r>
    </w:p>
    <w:p w14:paraId="525A0FD7" w14:textId="77777777" w:rsidR="00D9731D" w:rsidRPr="00302082" w:rsidRDefault="00D9731D" w:rsidP="00302082">
      <w:pPr>
        <w:pBdr>
          <w:bottom w:val="single" w:sz="6" w:space="1" w:color="auto"/>
        </w:pBdr>
        <w:spacing w:after="120" w:line="240" w:lineRule="auto"/>
        <w:ind w:right="260"/>
        <w:rPr>
          <w:rFonts w:ascii="Arial" w:hAnsi="Arial" w:cs="Arial"/>
        </w:rPr>
      </w:pPr>
    </w:p>
    <w:p w14:paraId="641E8804" w14:textId="294C97B6" w:rsidR="00441E76" w:rsidRPr="00BA453C" w:rsidRDefault="00FF68E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54E4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C68E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1DA7864" w14:textId="77777777" w:rsidTr="00694309">
        <w:trPr>
          <w:trHeight w:val="317"/>
        </w:trPr>
        <w:tc>
          <w:tcPr>
            <w:tcW w:w="1526" w:type="dxa"/>
          </w:tcPr>
          <w:p w14:paraId="1551BC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BECB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18DF08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D5066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08463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B0148" w:rsidRPr="00302082" w14:paraId="040DB5EA" w14:textId="77777777" w:rsidTr="00694309">
        <w:trPr>
          <w:trHeight w:val="305"/>
        </w:trPr>
        <w:tc>
          <w:tcPr>
            <w:tcW w:w="1526" w:type="dxa"/>
          </w:tcPr>
          <w:p w14:paraId="15498B04" w14:textId="518B2CC1" w:rsidR="00CB0148" w:rsidRPr="00506EEA" w:rsidRDefault="00CB0148" w:rsidP="00CB0148">
            <w:pPr>
              <w:spacing w:after="120"/>
              <w:ind w:right="-330"/>
              <w:rPr>
                <w:rFonts w:ascii="Arial" w:hAnsi="Arial" w:cs="Arial"/>
              </w:rPr>
            </w:pPr>
          </w:p>
        </w:tc>
        <w:tc>
          <w:tcPr>
            <w:tcW w:w="1701" w:type="dxa"/>
          </w:tcPr>
          <w:p w14:paraId="4166E781" w14:textId="77777777" w:rsidR="00CB0148" w:rsidRPr="00506EEA" w:rsidRDefault="00CB0148" w:rsidP="00CB0148">
            <w:pPr>
              <w:spacing w:after="120"/>
              <w:ind w:right="-330"/>
              <w:rPr>
                <w:rFonts w:ascii="Arial" w:hAnsi="Arial" w:cs="Arial"/>
              </w:rPr>
            </w:pPr>
          </w:p>
        </w:tc>
        <w:tc>
          <w:tcPr>
            <w:tcW w:w="2410" w:type="dxa"/>
          </w:tcPr>
          <w:p w14:paraId="23CC0B8B" w14:textId="0B72E36B" w:rsidR="00CB0148" w:rsidRPr="00506EEA" w:rsidRDefault="00CB0148" w:rsidP="00CB0148">
            <w:pPr>
              <w:spacing w:after="120"/>
              <w:ind w:right="-330"/>
              <w:rPr>
                <w:rFonts w:ascii="Arial" w:hAnsi="Arial" w:cs="Arial"/>
              </w:rPr>
            </w:pPr>
          </w:p>
        </w:tc>
        <w:tc>
          <w:tcPr>
            <w:tcW w:w="2448" w:type="dxa"/>
          </w:tcPr>
          <w:p w14:paraId="675E71DD" w14:textId="7A64E35A" w:rsidR="00CB0148" w:rsidRPr="00506EEA" w:rsidRDefault="00CB0148" w:rsidP="00CB0148">
            <w:pPr>
              <w:spacing w:after="120"/>
              <w:ind w:right="-330"/>
              <w:rPr>
                <w:rFonts w:ascii="Arial" w:hAnsi="Arial" w:cs="Arial"/>
              </w:rPr>
            </w:pPr>
          </w:p>
        </w:tc>
        <w:tc>
          <w:tcPr>
            <w:tcW w:w="2597" w:type="dxa"/>
          </w:tcPr>
          <w:p w14:paraId="2D4325CB" w14:textId="77777777" w:rsidR="00CB0148" w:rsidRPr="00506EEA" w:rsidRDefault="00CB0148" w:rsidP="00CB0148">
            <w:pPr>
              <w:spacing w:after="120"/>
              <w:ind w:right="-330"/>
              <w:rPr>
                <w:rFonts w:ascii="Arial" w:hAnsi="Arial" w:cs="Arial"/>
              </w:rPr>
            </w:pPr>
          </w:p>
        </w:tc>
      </w:tr>
      <w:tr w:rsidR="00591265" w:rsidRPr="00302082" w14:paraId="33FD6565" w14:textId="77777777" w:rsidTr="00BE2260">
        <w:trPr>
          <w:trHeight w:val="305"/>
        </w:trPr>
        <w:tc>
          <w:tcPr>
            <w:tcW w:w="1526" w:type="dxa"/>
          </w:tcPr>
          <w:p w14:paraId="1D088B55" w14:textId="5CF800E3" w:rsidR="00591265" w:rsidRPr="00302082" w:rsidRDefault="00591265" w:rsidP="00BE2260">
            <w:pPr>
              <w:spacing w:after="120"/>
              <w:ind w:right="-330"/>
              <w:rPr>
                <w:rFonts w:ascii="Arial" w:hAnsi="Arial" w:cs="Arial"/>
              </w:rPr>
            </w:pPr>
          </w:p>
        </w:tc>
        <w:tc>
          <w:tcPr>
            <w:tcW w:w="1701" w:type="dxa"/>
          </w:tcPr>
          <w:p w14:paraId="6BD5EDA1" w14:textId="0A223280" w:rsidR="00591265" w:rsidRPr="00302082" w:rsidRDefault="00591265" w:rsidP="00BE2260">
            <w:pPr>
              <w:spacing w:after="120"/>
              <w:ind w:right="-330"/>
              <w:rPr>
                <w:rFonts w:ascii="Arial" w:hAnsi="Arial" w:cs="Arial"/>
              </w:rPr>
            </w:pPr>
          </w:p>
        </w:tc>
        <w:tc>
          <w:tcPr>
            <w:tcW w:w="2410" w:type="dxa"/>
          </w:tcPr>
          <w:p w14:paraId="090A2AB5" w14:textId="453B2C60" w:rsidR="00591265" w:rsidRPr="00302082" w:rsidRDefault="00591265" w:rsidP="00BE2260">
            <w:pPr>
              <w:spacing w:after="120"/>
              <w:ind w:right="-330"/>
              <w:rPr>
                <w:rFonts w:ascii="Arial" w:hAnsi="Arial" w:cs="Arial"/>
              </w:rPr>
            </w:pPr>
          </w:p>
        </w:tc>
        <w:tc>
          <w:tcPr>
            <w:tcW w:w="2448" w:type="dxa"/>
          </w:tcPr>
          <w:p w14:paraId="661526E9" w14:textId="6340BA62" w:rsidR="00591265" w:rsidRPr="00302082" w:rsidRDefault="00591265" w:rsidP="00BE2260">
            <w:pPr>
              <w:spacing w:after="120"/>
              <w:ind w:right="-330"/>
              <w:rPr>
                <w:rFonts w:ascii="Arial" w:hAnsi="Arial" w:cs="Arial"/>
              </w:rPr>
            </w:pPr>
          </w:p>
        </w:tc>
        <w:tc>
          <w:tcPr>
            <w:tcW w:w="2597" w:type="dxa"/>
          </w:tcPr>
          <w:p w14:paraId="5482AB95" w14:textId="77777777" w:rsidR="00591265" w:rsidRPr="00302082" w:rsidRDefault="00591265" w:rsidP="00BE2260">
            <w:pPr>
              <w:spacing w:after="120"/>
              <w:ind w:right="-330"/>
              <w:rPr>
                <w:rFonts w:ascii="Arial" w:hAnsi="Arial" w:cs="Arial"/>
              </w:rPr>
            </w:pPr>
          </w:p>
        </w:tc>
      </w:tr>
      <w:tr w:rsidR="00CB0148" w:rsidRPr="00302082" w14:paraId="675DD5D1" w14:textId="77777777" w:rsidTr="00694309">
        <w:trPr>
          <w:trHeight w:val="305"/>
        </w:trPr>
        <w:tc>
          <w:tcPr>
            <w:tcW w:w="1526" w:type="dxa"/>
          </w:tcPr>
          <w:p w14:paraId="1B27AD9C" w14:textId="77777777" w:rsidR="00CB0148" w:rsidRPr="00302082" w:rsidRDefault="00CB0148" w:rsidP="00CB0148">
            <w:pPr>
              <w:spacing w:after="120"/>
              <w:ind w:right="-330"/>
              <w:rPr>
                <w:rFonts w:ascii="Arial" w:hAnsi="Arial" w:cs="Arial"/>
              </w:rPr>
            </w:pPr>
          </w:p>
        </w:tc>
        <w:tc>
          <w:tcPr>
            <w:tcW w:w="1701" w:type="dxa"/>
          </w:tcPr>
          <w:p w14:paraId="5C3BEBF3" w14:textId="77777777" w:rsidR="00CB0148" w:rsidRPr="00302082" w:rsidRDefault="00CB0148" w:rsidP="00CB0148">
            <w:pPr>
              <w:spacing w:after="120"/>
              <w:ind w:right="-330"/>
              <w:rPr>
                <w:rFonts w:ascii="Arial" w:hAnsi="Arial" w:cs="Arial"/>
              </w:rPr>
            </w:pPr>
          </w:p>
        </w:tc>
        <w:tc>
          <w:tcPr>
            <w:tcW w:w="2410" w:type="dxa"/>
          </w:tcPr>
          <w:p w14:paraId="01D79E8D" w14:textId="77777777" w:rsidR="00CB0148" w:rsidRPr="00302082" w:rsidRDefault="00CB0148" w:rsidP="00CB0148">
            <w:pPr>
              <w:spacing w:after="120"/>
              <w:ind w:right="-330"/>
              <w:rPr>
                <w:rFonts w:ascii="Arial" w:hAnsi="Arial" w:cs="Arial"/>
              </w:rPr>
            </w:pPr>
          </w:p>
        </w:tc>
        <w:tc>
          <w:tcPr>
            <w:tcW w:w="2448" w:type="dxa"/>
          </w:tcPr>
          <w:p w14:paraId="47EA2F76" w14:textId="77777777" w:rsidR="00CB0148" w:rsidRPr="00302082" w:rsidRDefault="00CB0148" w:rsidP="00CB0148">
            <w:pPr>
              <w:spacing w:after="120"/>
              <w:ind w:right="-330"/>
              <w:rPr>
                <w:rFonts w:ascii="Arial" w:hAnsi="Arial" w:cs="Arial"/>
              </w:rPr>
            </w:pPr>
          </w:p>
        </w:tc>
        <w:tc>
          <w:tcPr>
            <w:tcW w:w="2597" w:type="dxa"/>
          </w:tcPr>
          <w:p w14:paraId="7E2B8A19" w14:textId="77777777" w:rsidR="00CB0148" w:rsidRPr="00302082" w:rsidRDefault="00CB0148" w:rsidP="00CB0148">
            <w:pPr>
              <w:spacing w:after="120"/>
              <w:ind w:right="-330"/>
              <w:rPr>
                <w:rFonts w:ascii="Arial" w:hAnsi="Arial" w:cs="Arial"/>
              </w:rPr>
            </w:pPr>
          </w:p>
        </w:tc>
      </w:tr>
    </w:tbl>
    <w:p w14:paraId="15E0B322" w14:textId="77777777" w:rsidR="00D83563" w:rsidRDefault="00D83563" w:rsidP="00302082">
      <w:pPr>
        <w:spacing w:after="120" w:line="240" w:lineRule="auto"/>
        <w:ind w:right="-330"/>
        <w:rPr>
          <w:rFonts w:ascii="Arial" w:hAnsi="Arial" w:cs="Arial"/>
        </w:rPr>
      </w:pPr>
    </w:p>
    <w:sectPr w:rsidR="00D83563" w:rsidSect="00B213D2">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767" w14:textId="77777777" w:rsidR="00976C0F" w:rsidRDefault="00976C0F" w:rsidP="009A2D37">
      <w:pPr>
        <w:spacing w:after="0" w:line="240" w:lineRule="auto"/>
      </w:pPr>
      <w:r>
        <w:separator/>
      </w:r>
    </w:p>
  </w:endnote>
  <w:endnote w:type="continuationSeparator" w:id="0">
    <w:p w14:paraId="36AE9BE2" w14:textId="77777777" w:rsidR="00976C0F" w:rsidRDefault="00976C0F" w:rsidP="009A2D37">
      <w:pPr>
        <w:spacing w:after="0" w:line="240" w:lineRule="auto"/>
      </w:pPr>
      <w:r>
        <w:continuationSeparator/>
      </w:r>
    </w:p>
  </w:endnote>
  <w:endnote w:type="continuationNotice" w:id="1">
    <w:p w14:paraId="67A0744C" w14:textId="77777777" w:rsidR="00976C0F" w:rsidRDefault="0097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7A86" w14:textId="01A51816" w:rsidR="00FF68E3" w:rsidRPr="00FF68E3" w:rsidRDefault="00FF68E3" w:rsidP="00FF68E3">
    <w:pPr>
      <w:rPr>
        <w:rFonts w:ascii="Arial" w:hAnsi="Arial" w:cs="Arial"/>
        <w:sz w:val="18"/>
        <w:szCs w:val="18"/>
      </w:rPr>
    </w:pPr>
    <w:r w:rsidRPr="00FF68E3">
      <w:rPr>
        <w:rFonts w:ascii="Arial" w:hAnsi="Arial" w:cs="Arial"/>
        <w:sz w:val="18"/>
        <w:szCs w:val="18"/>
      </w:rPr>
      <w:t>Module Specification Template (last revised September 2021)</w:t>
    </w:r>
  </w:p>
  <w:p w14:paraId="1AAE2C9A" w14:textId="0029551C" w:rsidR="00FF68E3" w:rsidRDefault="00FF68E3">
    <w:pPr>
      <w:pStyle w:val="Footer"/>
    </w:pPr>
  </w:p>
  <w:p w14:paraId="05EB1D18" w14:textId="77777777" w:rsidR="00FF68E3" w:rsidRDefault="00FF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03BE" w14:textId="77777777" w:rsidR="00976C0F" w:rsidRDefault="00976C0F" w:rsidP="009A2D37">
      <w:pPr>
        <w:spacing w:after="0" w:line="240" w:lineRule="auto"/>
      </w:pPr>
      <w:r>
        <w:separator/>
      </w:r>
    </w:p>
  </w:footnote>
  <w:footnote w:type="continuationSeparator" w:id="0">
    <w:p w14:paraId="4BBB268C" w14:textId="77777777" w:rsidR="00976C0F" w:rsidRDefault="00976C0F" w:rsidP="009A2D37">
      <w:pPr>
        <w:spacing w:after="0" w:line="240" w:lineRule="auto"/>
      </w:pPr>
      <w:r>
        <w:continuationSeparator/>
      </w:r>
    </w:p>
  </w:footnote>
  <w:footnote w:type="continuationNotice" w:id="1">
    <w:p w14:paraId="74985956" w14:textId="77777777" w:rsidR="00976C0F" w:rsidRDefault="00976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C33F" w14:textId="77777777" w:rsidR="00FA71E4" w:rsidRPr="0075408A" w:rsidRDefault="00FA71E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0F7119E" wp14:editId="216B9C9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450F11" w14:textId="77777777" w:rsidR="00FA71E4" w:rsidRPr="000F7FBF" w:rsidRDefault="00FA71E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320B0"/>
    <w:multiLevelType w:val="hybridMultilevel"/>
    <w:tmpl w:val="73E0F5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523134982">
    <w:abstractNumId w:val="3"/>
  </w:num>
  <w:num w:numId="2" w16cid:durableId="1086071664">
    <w:abstractNumId w:val="0"/>
  </w:num>
  <w:num w:numId="3" w16cid:durableId="1878463747">
    <w:abstractNumId w:val="4"/>
  </w:num>
  <w:num w:numId="4" w16cid:durableId="1713067537">
    <w:abstractNumId w:val="2"/>
  </w:num>
  <w:num w:numId="5" w16cid:durableId="1367490437">
    <w:abstractNumId w:val="9"/>
  </w:num>
  <w:num w:numId="6" w16cid:durableId="1487281342">
    <w:abstractNumId w:val="7"/>
  </w:num>
  <w:num w:numId="7" w16cid:durableId="1263104889">
    <w:abstractNumId w:val="11"/>
  </w:num>
  <w:num w:numId="8" w16cid:durableId="1073427058">
    <w:abstractNumId w:val="8"/>
  </w:num>
  <w:num w:numId="9" w16cid:durableId="1933272079">
    <w:abstractNumId w:val="5"/>
  </w:num>
  <w:num w:numId="10" w16cid:durableId="1746608524">
    <w:abstractNumId w:val="10"/>
  </w:num>
  <w:num w:numId="11" w16cid:durableId="956182722">
    <w:abstractNumId w:val="6"/>
  </w:num>
  <w:num w:numId="12" w16cid:durableId="1292401823">
    <w:abstractNumId w:val="12"/>
  </w:num>
  <w:num w:numId="13" w16cid:durableId="17176579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46F"/>
    <w:rsid w:val="0000456B"/>
    <w:rsid w:val="00005661"/>
    <w:rsid w:val="00010A16"/>
    <w:rsid w:val="0001243F"/>
    <w:rsid w:val="00021EA0"/>
    <w:rsid w:val="00022E63"/>
    <w:rsid w:val="00025992"/>
    <w:rsid w:val="00027937"/>
    <w:rsid w:val="00030C9E"/>
    <w:rsid w:val="00031E67"/>
    <w:rsid w:val="000408CC"/>
    <w:rsid w:val="00042952"/>
    <w:rsid w:val="00045373"/>
    <w:rsid w:val="00063A2F"/>
    <w:rsid w:val="000678D3"/>
    <w:rsid w:val="00072B11"/>
    <w:rsid w:val="000851A9"/>
    <w:rsid w:val="00094810"/>
    <w:rsid w:val="00096DA4"/>
    <w:rsid w:val="000A5DB0"/>
    <w:rsid w:val="000C0294"/>
    <w:rsid w:val="000C7A1C"/>
    <w:rsid w:val="000D2A8A"/>
    <w:rsid w:val="000D32AC"/>
    <w:rsid w:val="000E20C1"/>
    <w:rsid w:val="000E3B73"/>
    <w:rsid w:val="000F6C56"/>
    <w:rsid w:val="000F7FBF"/>
    <w:rsid w:val="00106BE5"/>
    <w:rsid w:val="00110947"/>
    <w:rsid w:val="001109F2"/>
    <w:rsid w:val="00111906"/>
    <w:rsid w:val="00111CB3"/>
    <w:rsid w:val="00117577"/>
    <w:rsid w:val="00117793"/>
    <w:rsid w:val="001206E4"/>
    <w:rsid w:val="001214D3"/>
    <w:rsid w:val="00121BFC"/>
    <w:rsid w:val="001300E6"/>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B22"/>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3A8"/>
    <w:rsid w:val="003F4470"/>
    <w:rsid w:val="003F5A04"/>
    <w:rsid w:val="003F67CD"/>
    <w:rsid w:val="00402ED7"/>
    <w:rsid w:val="004048E6"/>
    <w:rsid w:val="004067A7"/>
    <w:rsid w:val="004114F8"/>
    <w:rsid w:val="00422B69"/>
    <w:rsid w:val="00423D86"/>
    <w:rsid w:val="00424C90"/>
    <w:rsid w:val="00436BE9"/>
    <w:rsid w:val="00441E76"/>
    <w:rsid w:val="00443647"/>
    <w:rsid w:val="004443DA"/>
    <w:rsid w:val="00446A75"/>
    <w:rsid w:val="00446D30"/>
    <w:rsid w:val="004474A2"/>
    <w:rsid w:val="00460925"/>
    <w:rsid w:val="004614BC"/>
    <w:rsid w:val="00471C6C"/>
    <w:rsid w:val="00472023"/>
    <w:rsid w:val="004857DC"/>
    <w:rsid w:val="00486993"/>
    <w:rsid w:val="00492DA4"/>
    <w:rsid w:val="00496AA3"/>
    <w:rsid w:val="00497C98"/>
    <w:rsid w:val="004A39D7"/>
    <w:rsid w:val="004A55FA"/>
    <w:rsid w:val="004B5D03"/>
    <w:rsid w:val="004C1EC4"/>
    <w:rsid w:val="004C23C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066"/>
    <w:rsid w:val="005779D1"/>
    <w:rsid w:val="0058041A"/>
    <w:rsid w:val="0058743D"/>
    <w:rsid w:val="00587BF7"/>
    <w:rsid w:val="00591265"/>
    <w:rsid w:val="00592034"/>
    <w:rsid w:val="0059477B"/>
    <w:rsid w:val="00596884"/>
    <w:rsid w:val="005A14B5"/>
    <w:rsid w:val="005B364D"/>
    <w:rsid w:val="005B5A98"/>
    <w:rsid w:val="005C1A4F"/>
    <w:rsid w:val="005C27D7"/>
    <w:rsid w:val="005D7CD0"/>
    <w:rsid w:val="005E1A3A"/>
    <w:rsid w:val="005E6ADC"/>
    <w:rsid w:val="005E6D10"/>
    <w:rsid w:val="005E6D38"/>
    <w:rsid w:val="005E7B3F"/>
    <w:rsid w:val="005F0105"/>
    <w:rsid w:val="005F040F"/>
    <w:rsid w:val="005F2C42"/>
    <w:rsid w:val="006019C9"/>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6BC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2D4E"/>
    <w:rsid w:val="00854535"/>
    <w:rsid w:val="00856EB3"/>
    <w:rsid w:val="00863C96"/>
    <w:rsid w:val="00864A72"/>
    <w:rsid w:val="00873473"/>
    <w:rsid w:val="00873E9F"/>
    <w:rsid w:val="00874047"/>
    <w:rsid w:val="008778CB"/>
    <w:rsid w:val="00881545"/>
    <w:rsid w:val="00883204"/>
    <w:rsid w:val="00883A3E"/>
    <w:rsid w:val="00887F3F"/>
    <w:rsid w:val="0089148D"/>
    <w:rsid w:val="00891E0D"/>
    <w:rsid w:val="008A0F36"/>
    <w:rsid w:val="008B2543"/>
    <w:rsid w:val="008B4B6E"/>
    <w:rsid w:val="008D7401"/>
    <w:rsid w:val="00903DF6"/>
    <w:rsid w:val="00921CF6"/>
    <w:rsid w:val="00922E9E"/>
    <w:rsid w:val="00924EF0"/>
    <w:rsid w:val="00934D7B"/>
    <w:rsid w:val="00947180"/>
    <w:rsid w:val="00947C71"/>
    <w:rsid w:val="0095061F"/>
    <w:rsid w:val="009567BE"/>
    <w:rsid w:val="009676FA"/>
    <w:rsid w:val="009679E0"/>
    <w:rsid w:val="00976C0F"/>
    <w:rsid w:val="00977632"/>
    <w:rsid w:val="00982A8E"/>
    <w:rsid w:val="00987DB4"/>
    <w:rsid w:val="0099029D"/>
    <w:rsid w:val="00996204"/>
    <w:rsid w:val="009970B1"/>
    <w:rsid w:val="009A26CB"/>
    <w:rsid w:val="009A2BC2"/>
    <w:rsid w:val="009A2D37"/>
    <w:rsid w:val="009A3FDC"/>
    <w:rsid w:val="009A415B"/>
    <w:rsid w:val="009A7587"/>
    <w:rsid w:val="009B0A69"/>
    <w:rsid w:val="009C2474"/>
    <w:rsid w:val="009C7082"/>
    <w:rsid w:val="009D0006"/>
    <w:rsid w:val="009D068C"/>
    <w:rsid w:val="009F3A2A"/>
    <w:rsid w:val="009F58E9"/>
    <w:rsid w:val="009F731F"/>
    <w:rsid w:val="009F7D33"/>
    <w:rsid w:val="00A021FE"/>
    <w:rsid w:val="00A1270E"/>
    <w:rsid w:val="00A15342"/>
    <w:rsid w:val="00A3007E"/>
    <w:rsid w:val="00A32048"/>
    <w:rsid w:val="00A35580"/>
    <w:rsid w:val="00A41F06"/>
    <w:rsid w:val="00A44B33"/>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AF7B74"/>
    <w:rsid w:val="00B0591D"/>
    <w:rsid w:val="00B13402"/>
    <w:rsid w:val="00B14BC2"/>
    <w:rsid w:val="00B17024"/>
    <w:rsid w:val="00B17CD2"/>
    <w:rsid w:val="00B213D2"/>
    <w:rsid w:val="00B248BA"/>
    <w:rsid w:val="00B24B56"/>
    <w:rsid w:val="00B30E07"/>
    <w:rsid w:val="00B34ADD"/>
    <w:rsid w:val="00B45CF0"/>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BB"/>
    <w:rsid w:val="00C709C6"/>
    <w:rsid w:val="00C729D7"/>
    <w:rsid w:val="00C83354"/>
    <w:rsid w:val="00C84004"/>
    <w:rsid w:val="00C843F6"/>
    <w:rsid w:val="00C84507"/>
    <w:rsid w:val="00C862C7"/>
    <w:rsid w:val="00C92611"/>
    <w:rsid w:val="00CA3254"/>
    <w:rsid w:val="00CB0148"/>
    <w:rsid w:val="00CB11CE"/>
    <w:rsid w:val="00CB34E8"/>
    <w:rsid w:val="00CC25A2"/>
    <w:rsid w:val="00CD7F07"/>
    <w:rsid w:val="00CE04F3"/>
    <w:rsid w:val="00CE12D8"/>
    <w:rsid w:val="00CE216C"/>
    <w:rsid w:val="00CE4291"/>
    <w:rsid w:val="00CE4574"/>
    <w:rsid w:val="00CE70E6"/>
    <w:rsid w:val="00CF2E1E"/>
    <w:rsid w:val="00CF599B"/>
    <w:rsid w:val="00D02E99"/>
    <w:rsid w:val="00D13357"/>
    <w:rsid w:val="00D13A13"/>
    <w:rsid w:val="00D2689A"/>
    <w:rsid w:val="00D268A5"/>
    <w:rsid w:val="00D65506"/>
    <w:rsid w:val="00D7675B"/>
    <w:rsid w:val="00D773CF"/>
    <w:rsid w:val="00D83563"/>
    <w:rsid w:val="00D8448F"/>
    <w:rsid w:val="00D9731D"/>
    <w:rsid w:val="00DA2D27"/>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6706C"/>
    <w:rsid w:val="00E71F2F"/>
    <w:rsid w:val="00E77786"/>
    <w:rsid w:val="00E806FB"/>
    <w:rsid w:val="00E84B63"/>
    <w:rsid w:val="00EB1C2D"/>
    <w:rsid w:val="00EC1810"/>
    <w:rsid w:val="00EC3BFE"/>
    <w:rsid w:val="00EC3FCC"/>
    <w:rsid w:val="00ED32FF"/>
    <w:rsid w:val="00EE090C"/>
    <w:rsid w:val="00EE5DE0"/>
    <w:rsid w:val="00EF039B"/>
    <w:rsid w:val="00EF4933"/>
    <w:rsid w:val="00EF5044"/>
    <w:rsid w:val="00F01956"/>
    <w:rsid w:val="00F031AB"/>
    <w:rsid w:val="00F116CE"/>
    <w:rsid w:val="00F176DE"/>
    <w:rsid w:val="00F20B27"/>
    <w:rsid w:val="00F21C47"/>
    <w:rsid w:val="00F244E2"/>
    <w:rsid w:val="00F340DE"/>
    <w:rsid w:val="00F43542"/>
    <w:rsid w:val="00F44BAB"/>
    <w:rsid w:val="00F4587B"/>
    <w:rsid w:val="00F527CB"/>
    <w:rsid w:val="00F562AA"/>
    <w:rsid w:val="00F66975"/>
    <w:rsid w:val="00F7105A"/>
    <w:rsid w:val="00F712EB"/>
    <w:rsid w:val="00F762AC"/>
    <w:rsid w:val="00F7710E"/>
    <w:rsid w:val="00F77676"/>
    <w:rsid w:val="00F77F7E"/>
    <w:rsid w:val="00F8197C"/>
    <w:rsid w:val="00F82B4E"/>
    <w:rsid w:val="00F87559"/>
    <w:rsid w:val="00F96D71"/>
    <w:rsid w:val="00F97C9E"/>
    <w:rsid w:val="00FA20DE"/>
    <w:rsid w:val="00FA4EE8"/>
    <w:rsid w:val="00FA71E4"/>
    <w:rsid w:val="00FB12CA"/>
    <w:rsid w:val="00FB36EC"/>
    <w:rsid w:val="00FB4E1B"/>
    <w:rsid w:val="00FC0291"/>
    <w:rsid w:val="00FC1C92"/>
    <w:rsid w:val="00FD333B"/>
    <w:rsid w:val="00FD689C"/>
    <w:rsid w:val="00FD705C"/>
    <w:rsid w:val="00FD777A"/>
    <w:rsid w:val="00FE187B"/>
    <w:rsid w:val="00FE260B"/>
    <w:rsid w:val="00FE692E"/>
    <w:rsid w:val="00FF31CA"/>
    <w:rsid w:val="00FF68E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E6FD3"/>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Revision">
    <w:name w:val="Revision"/>
    <w:hidden/>
    <w:uiPriority w:val="99"/>
    <w:semiHidden/>
    <w:rsid w:val="00E6706C"/>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FF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120F9-C277-497F-8C0F-A2C261CF589F}">
  <ds:schemaRefs>
    <ds:schemaRef ds:uri="http://schemas.openxmlformats.org/officeDocument/2006/bibliography"/>
  </ds:schemaRefs>
</ds:datastoreItem>
</file>

<file path=customXml/itemProps2.xml><?xml version="1.0" encoding="utf-8"?>
<ds:datastoreItem xmlns:ds="http://schemas.openxmlformats.org/officeDocument/2006/customXml" ds:itemID="{3383DFA6-D2DB-427B-AB69-F068F9D0517C}">
  <ds:schemaRefs>
    <ds:schemaRef ds:uri="http://purl.org/dc/dcmitype/"/>
    <ds:schemaRef ds:uri="http://purl.org/dc/terms/"/>
    <ds:schemaRef ds:uri="3f13950b-87af-46f0-9487-6c1699f0ca98"/>
    <ds:schemaRef ds:uri="http://www.w3.org/XML/1998/namespace"/>
    <ds:schemaRef ds:uri="d2b79f8b-553a-4f97-849b-574ef3b4242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29F686A-F621-4D2C-A179-ACA810D7DC11}">
  <ds:schemaRefs>
    <ds:schemaRef ds:uri="http://schemas.microsoft.com/sharepoint/v3/contenttype/forms"/>
  </ds:schemaRefs>
</ds:datastoreItem>
</file>

<file path=customXml/itemProps4.xml><?xml version="1.0" encoding="utf-8"?>
<ds:datastoreItem xmlns:ds="http://schemas.openxmlformats.org/officeDocument/2006/customXml" ds:itemID="{052D8F66-EEC1-4158-BE79-FE7BB7722EF2}"/>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Zhen Zhu</cp:lastModifiedBy>
  <cp:revision>4</cp:revision>
  <cp:lastPrinted>2015-09-09T08:37:00Z</cp:lastPrinted>
  <dcterms:created xsi:type="dcterms:W3CDTF">2022-02-28T12:45:00Z</dcterms:created>
  <dcterms:modified xsi:type="dcterms:W3CDTF">2023-12-08T11:20:00Z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cab4d18c-442a-4cc1-a0d2-2cb754c97c33</vt:lpwstr>
  </property>
  <property fmtid="{D5CDD505-2E9C-101B-9397-08002B2CF9AE}" pid="4" name="Order">
    <vt:r8>57100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