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6F" w14:textId="69C3392A" w:rsidR="00C16DEF" w:rsidRPr="00302082" w:rsidRDefault="00C16DEF" w:rsidP="00C16DEF">
      <w:pPr>
        <w:spacing w:line="240" w:lineRule="auto"/>
        <w:rPr>
          <w:rFonts w:ascii="Arial" w:hAnsi="Arial" w:cs="Arial"/>
          <w:b/>
          <w:i/>
        </w:rPr>
      </w:pPr>
    </w:p>
    <w:p w14:paraId="12290658" w14:textId="3A6026E1" w:rsidR="009A2D37" w:rsidRPr="00072357" w:rsidRDefault="00E1736E" w:rsidP="00072357">
      <w:pPr>
        <w:pStyle w:val="header2"/>
      </w:pPr>
      <w:r>
        <w:t>KentVision Code and t</w:t>
      </w:r>
      <w:r w:rsidR="009A2D37" w:rsidRPr="00072357">
        <w:t>itle of the module</w:t>
      </w:r>
    </w:p>
    <w:p w14:paraId="4AE52586" w14:textId="1CB8BECC" w:rsidR="009A2D37" w:rsidRPr="00694B52" w:rsidRDefault="007040A9" w:rsidP="007040A9">
      <w:pPr>
        <w:spacing w:after="120" w:line="240" w:lineRule="auto"/>
        <w:ind w:left="567" w:right="543"/>
        <w:jc w:val="both"/>
        <w:rPr>
          <w:rFonts w:ascii="Arial" w:hAnsi="Arial" w:cs="Arial"/>
          <w:sz w:val="24"/>
          <w:szCs w:val="24"/>
        </w:rPr>
      </w:pPr>
      <w:r>
        <w:rPr>
          <w:rFonts w:ascii="Arial" w:hAnsi="Arial" w:cs="Arial"/>
          <w:sz w:val="24"/>
          <w:szCs w:val="24"/>
        </w:rPr>
        <w:t>BUSN9173</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7A93E654"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6AF32B0" w:rsidR="009A2D37" w:rsidRDefault="00415918" w:rsidP="00415918">
      <w:pPr>
        <w:spacing w:after="120" w:line="240" w:lineRule="auto"/>
        <w:ind w:left="567" w:right="543"/>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1EB4667" w:rsidR="009A2D37" w:rsidRDefault="007040A9" w:rsidP="007040A9">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3100C0E" w:rsidR="009A2D37" w:rsidRDefault="00415918" w:rsidP="00415918">
      <w:pPr>
        <w:spacing w:after="120" w:line="240" w:lineRule="auto"/>
        <w:ind w:left="567" w:right="543"/>
        <w:rPr>
          <w:rFonts w:ascii="Arial" w:hAnsi="Arial" w:cs="Arial"/>
          <w:sz w:val="24"/>
          <w:szCs w:val="24"/>
        </w:rPr>
      </w:pPr>
      <w:r>
        <w:rPr>
          <w:rFonts w:ascii="Arial" w:hAnsi="Arial" w:cs="Arial"/>
          <w:sz w:val="24"/>
          <w:szCs w:val="24"/>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914250F" w:rsidR="009A2D37" w:rsidRDefault="007040A9" w:rsidP="007040A9">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98FD63E" w:rsidR="00687284" w:rsidRDefault="00687284" w:rsidP="00687284">
      <w:pPr>
        <w:spacing w:after="120" w:line="240" w:lineRule="auto"/>
        <w:ind w:left="567" w:right="543"/>
        <w:jc w:val="both"/>
        <w:rPr>
          <w:rFonts w:ascii="Arial" w:hAnsi="Arial" w:cs="Arial"/>
          <w:b/>
          <w:sz w:val="24"/>
          <w:szCs w:val="24"/>
        </w:rPr>
      </w:pPr>
    </w:p>
    <w:p w14:paraId="5AC1E0F6" w14:textId="523D25F5" w:rsidR="009A2D37" w:rsidRDefault="007040A9" w:rsidP="007040A9">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5763A9C7" w14:textId="77777777" w:rsidR="007040A9" w:rsidRPr="007040A9" w:rsidRDefault="007040A9" w:rsidP="007040A9">
      <w:pPr>
        <w:spacing w:after="120" w:line="240" w:lineRule="auto"/>
        <w:ind w:left="567" w:right="543"/>
        <w:rPr>
          <w:rFonts w:ascii="Arial" w:hAnsi="Arial" w:cs="Arial"/>
          <w:iCs/>
          <w:sz w:val="24"/>
          <w:szCs w:val="24"/>
        </w:rPr>
      </w:pPr>
      <w:r w:rsidRPr="007040A9">
        <w:rPr>
          <w:rFonts w:ascii="Arial" w:hAnsi="Arial" w:cs="Arial"/>
          <w:iCs/>
          <w:sz w:val="24"/>
          <w:szCs w:val="24"/>
        </w:rPr>
        <w:t>MSc Logistics and Supply Chain Management</w:t>
      </w:r>
    </w:p>
    <w:p w14:paraId="2575278A" w14:textId="77777777" w:rsidR="007040A9" w:rsidRPr="007040A9" w:rsidRDefault="007040A9" w:rsidP="007040A9">
      <w:pPr>
        <w:spacing w:after="120" w:line="240" w:lineRule="auto"/>
        <w:ind w:left="567" w:right="543"/>
        <w:rPr>
          <w:rFonts w:ascii="Arial" w:hAnsi="Arial" w:cs="Arial"/>
          <w:iCs/>
          <w:sz w:val="24"/>
          <w:szCs w:val="24"/>
        </w:rPr>
      </w:pPr>
      <w:r w:rsidRPr="007040A9">
        <w:rPr>
          <w:rFonts w:ascii="Arial" w:hAnsi="Arial" w:cs="Arial"/>
          <w:iCs/>
          <w:sz w:val="24"/>
          <w:szCs w:val="24"/>
        </w:rPr>
        <w:t xml:space="preserve">MSc International Business and Management </w:t>
      </w:r>
    </w:p>
    <w:p w14:paraId="1A7A905C" w14:textId="77777777" w:rsidR="007040A9" w:rsidRPr="007040A9" w:rsidRDefault="007040A9" w:rsidP="007040A9">
      <w:pPr>
        <w:spacing w:after="120" w:line="240" w:lineRule="auto"/>
        <w:ind w:left="567" w:right="543"/>
        <w:rPr>
          <w:rFonts w:ascii="Arial" w:hAnsi="Arial" w:cs="Arial"/>
          <w:iCs/>
          <w:sz w:val="24"/>
          <w:szCs w:val="24"/>
        </w:rPr>
      </w:pPr>
      <w:r w:rsidRPr="007040A9">
        <w:rPr>
          <w:rFonts w:ascii="Arial" w:hAnsi="Arial" w:cs="Arial"/>
          <w:iCs/>
          <w:sz w:val="24"/>
          <w:szCs w:val="24"/>
        </w:rPr>
        <w:t xml:space="preserve">MSc Marketing </w:t>
      </w:r>
    </w:p>
    <w:p w14:paraId="2DC9AFCA" w14:textId="3D7E7C4E" w:rsidR="007040A9" w:rsidRDefault="007040A9" w:rsidP="007040A9">
      <w:pPr>
        <w:spacing w:after="120" w:line="240" w:lineRule="auto"/>
        <w:ind w:left="567" w:right="543"/>
        <w:rPr>
          <w:ins w:id="0" w:author="Zhen Zhu" w:date="2023-12-08T11:12:00Z"/>
          <w:rFonts w:ascii="Arial" w:hAnsi="Arial" w:cs="Arial"/>
          <w:iCs/>
          <w:sz w:val="24"/>
          <w:szCs w:val="24"/>
        </w:rPr>
      </w:pPr>
      <w:r w:rsidRPr="007040A9">
        <w:rPr>
          <w:rFonts w:ascii="Arial" w:hAnsi="Arial" w:cs="Arial"/>
          <w:iCs/>
          <w:sz w:val="24"/>
          <w:szCs w:val="24"/>
        </w:rPr>
        <w:t>MSc Business Analytics</w:t>
      </w:r>
    </w:p>
    <w:p w14:paraId="221A89B4" w14:textId="07801DF1" w:rsidR="00B64860" w:rsidRDefault="00B64860" w:rsidP="007040A9">
      <w:pPr>
        <w:spacing w:after="120" w:line="240" w:lineRule="auto"/>
        <w:ind w:left="567" w:right="543"/>
        <w:rPr>
          <w:rFonts w:ascii="Arial" w:hAnsi="Arial" w:cs="Arial"/>
          <w:iCs/>
          <w:sz w:val="24"/>
          <w:szCs w:val="24"/>
        </w:rPr>
      </w:pPr>
      <w:ins w:id="1" w:author="Zhen Zhu" w:date="2023-12-08T11:12:00Z">
        <w:r w:rsidRPr="00B64860">
          <w:rPr>
            <w:rFonts w:ascii="Arial" w:hAnsi="Arial" w:cs="Arial"/>
            <w:iCs/>
            <w:sz w:val="24"/>
            <w:szCs w:val="24"/>
          </w:rPr>
          <w:t>MSc Business Analytics (HDA)</w:t>
        </w:r>
      </w:ins>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CA15C4B" w14:textId="74204481" w:rsidR="00E1736E" w:rsidRPr="00E1736E" w:rsidRDefault="00E1736E" w:rsidP="00E1736E">
      <w:pPr>
        <w:spacing w:after="120" w:line="240" w:lineRule="auto"/>
        <w:ind w:left="567" w:right="543"/>
        <w:rPr>
          <w:rFonts w:ascii="Arial" w:hAnsi="Arial" w:cs="Arial"/>
          <w:i/>
          <w:sz w:val="24"/>
          <w:szCs w:val="24"/>
        </w:rPr>
      </w:pPr>
      <w:r w:rsidRPr="00E1736E">
        <w:rPr>
          <w:rFonts w:ascii="Arial" w:hAnsi="Arial" w:cs="Arial"/>
          <w:i/>
          <w:sz w:val="24"/>
          <w:szCs w:val="24"/>
        </w:rPr>
        <w:t>(delete as appropriate)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lastRenderedPageBreak/>
        <w:t>The intended subject specific learning outcomes</w:t>
      </w:r>
      <w:r w:rsidR="00C729D7" w:rsidRPr="009D52D0">
        <w:t>.</w:t>
      </w:r>
      <w:r w:rsidR="00C729D7" w:rsidRPr="009D52D0">
        <w:br/>
        <w:t>On successfully completing the module students will be able to:</w:t>
      </w:r>
    </w:p>
    <w:p w14:paraId="37DD980C" w14:textId="77777777" w:rsidR="007040A9" w:rsidRPr="007040A9" w:rsidRDefault="007040A9" w:rsidP="007040A9">
      <w:pPr>
        <w:pStyle w:val="ListParagraph"/>
        <w:spacing w:after="0" w:line="240" w:lineRule="auto"/>
        <w:ind w:left="567" w:right="260"/>
        <w:rPr>
          <w:rFonts w:ascii="Arial" w:hAnsi="Arial" w:cs="Arial"/>
          <w:sz w:val="24"/>
          <w:szCs w:val="24"/>
        </w:rPr>
      </w:pPr>
      <w:r w:rsidRPr="007040A9">
        <w:rPr>
          <w:rFonts w:ascii="Arial" w:hAnsi="Arial" w:cs="Arial"/>
          <w:sz w:val="24"/>
          <w:szCs w:val="24"/>
        </w:rPr>
        <w:t>8.1 Systematically understand fundamental project management tools and techniques for managing projects in both local and global contexts;</w:t>
      </w:r>
    </w:p>
    <w:p w14:paraId="4B1EDE0C" w14:textId="77777777" w:rsidR="007040A9" w:rsidRPr="007040A9" w:rsidRDefault="007040A9" w:rsidP="007040A9">
      <w:pPr>
        <w:pStyle w:val="ListParagraph"/>
        <w:spacing w:after="0" w:line="240" w:lineRule="auto"/>
        <w:ind w:left="567" w:right="260"/>
        <w:rPr>
          <w:rFonts w:ascii="Arial" w:hAnsi="Arial" w:cs="Arial"/>
          <w:sz w:val="24"/>
          <w:szCs w:val="24"/>
        </w:rPr>
      </w:pPr>
      <w:r w:rsidRPr="007040A9">
        <w:rPr>
          <w:rFonts w:ascii="Arial" w:hAnsi="Arial" w:cs="Arial"/>
          <w:sz w:val="24"/>
          <w:szCs w:val="24"/>
        </w:rPr>
        <w:t xml:space="preserve">8.3 Critically analyse contemporary project management issues and employ a range of established and innovative methodologies for adequate project plan, execution and control; </w:t>
      </w:r>
    </w:p>
    <w:p w14:paraId="7A395C74" w14:textId="77777777" w:rsidR="007040A9" w:rsidRPr="007040A9" w:rsidRDefault="007040A9" w:rsidP="007040A9">
      <w:pPr>
        <w:pStyle w:val="ListParagraph"/>
        <w:spacing w:after="0" w:line="240" w:lineRule="auto"/>
        <w:ind w:left="567" w:right="260"/>
        <w:rPr>
          <w:rFonts w:ascii="Arial" w:hAnsi="Arial" w:cs="Arial"/>
          <w:sz w:val="24"/>
          <w:szCs w:val="24"/>
        </w:rPr>
      </w:pPr>
      <w:r w:rsidRPr="007040A9">
        <w:rPr>
          <w:rFonts w:ascii="Arial" w:hAnsi="Arial" w:cs="Arial"/>
          <w:sz w:val="24"/>
          <w:szCs w:val="24"/>
        </w:rPr>
        <w:t>8.2 Critically examine common challenges in managing complex projects, with regards to project time, quality and cost, resources, sustainability, stakeholder power, cultural diversity and teamwork.</w:t>
      </w:r>
    </w:p>
    <w:p w14:paraId="22B8C501" w14:textId="059CD624" w:rsidR="00273CF0" w:rsidRDefault="007040A9" w:rsidP="007040A9">
      <w:pPr>
        <w:spacing w:after="120" w:line="240" w:lineRule="auto"/>
        <w:ind w:left="567" w:right="543"/>
        <w:rPr>
          <w:rFonts w:ascii="Arial" w:hAnsi="Arial" w:cs="Arial"/>
          <w:sz w:val="24"/>
          <w:szCs w:val="24"/>
        </w:rPr>
      </w:pPr>
      <w:r w:rsidRPr="007040A9">
        <w:rPr>
          <w:rFonts w:ascii="Arial" w:hAnsi="Arial" w:cs="Arial"/>
          <w:sz w:val="24"/>
          <w:szCs w:val="24"/>
        </w:rPr>
        <w:t>8.4 Analyse risks of projects, develop sustainable contingency plans and set reasonable and achievable deadlines and milestones across different project tasks, considering economic, social, and environmental aspects surrounding a project.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03BB597" w14:textId="77777777" w:rsidR="007040A9" w:rsidRPr="007040A9" w:rsidRDefault="007040A9" w:rsidP="007040A9">
      <w:pPr>
        <w:pStyle w:val="ListParagraph"/>
        <w:spacing w:after="0" w:line="240" w:lineRule="auto"/>
        <w:ind w:left="567" w:right="260"/>
        <w:rPr>
          <w:rFonts w:ascii="Arial" w:hAnsi="Arial" w:cs="Arial"/>
          <w:sz w:val="24"/>
          <w:szCs w:val="24"/>
        </w:rPr>
      </w:pPr>
      <w:r w:rsidRPr="007040A9">
        <w:rPr>
          <w:rFonts w:ascii="Arial" w:hAnsi="Arial" w:cs="Arial"/>
          <w:sz w:val="24"/>
          <w:szCs w:val="24"/>
        </w:rPr>
        <w:t>9.1 Demonstrate analytical skills by linking theoretical perspectives to practical situations;</w:t>
      </w:r>
    </w:p>
    <w:p w14:paraId="6DB245F5" w14:textId="77777777" w:rsidR="007040A9" w:rsidRPr="007040A9" w:rsidRDefault="007040A9" w:rsidP="007040A9">
      <w:pPr>
        <w:pStyle w:val="ListParagraph"/>
        <w:spacing w:after="0" w:line="240" w:lineRule="auto"/>
        <w:ind w:left="567" w:right="260"/>
        <w:rPr>
          <w:rFonts w:ascii="Arial" w:hAnsi="Arial" w:cs="Arial"/>
          <w:sz w:val="24"/>
          <w:szCs w:val="24"/>
        </w:rPr>
      </w:pPr>
      <w:r w:rsidRPr="007040A9">
        <w:rPr>
          <w:rFonts w:ascii="Arial" w:hAnsi="Arial" w:cs="Arial"/>
          <w:sz w:val="24"/>
          <w:szCs w:val="24"/>
        </w:rPr>
        <w:t>9.2 Evidence creativity and originality in selecting and applying appropriate project management techniques for problem formulation and solving;</w:t>
      </w:r>
    </w:p>
    <w:p w14:paraId="6B32BB9E" w14:textId="77777777" w:rsidR="007040A9" w:rsidRPr="007040A9" w:rsidRDefault="007040A9" w:rsidP="007040A9">
      <w:pPr>
        <w:pStyle w:val="ListParagraph"/>
        <w:spacing w:after="0" w:line="240" w:lineRule="auto"/>
        <w:ind w:left="567" w:right="260"/>
        <w:rPr>
          <w:rFonts w:ascii="Arial" w:hAnsi="Arial" w:cs="Arial"/>
          <w:sz w:val="24"/>
          <w:szCs w:val="24"/>
        </w:rPr>
      </w:pPr>
      <w:r w:rsidRPr="007040A9">
        <w:rPr>
          <w:rFonts w:ascii="Arial" w:hAnsi="Arial" w:cs="Arial"/>
          <w:sz w:val="24"/>
          <w:szCs w:val="24"/>
        </w:rPr>
        <w:t xml:space="preserve">9.3 Communicate effectively using appropriate media for an appropriate audience;  </w:t>
      </w:r>
    </w:p>
    <w:p w14:paraId="145480BB" w14:textId="77777777" w:rsidR="007040A9" w:rsidRPr="007040A9" w:rsidRDefault="007040A9" w:rsidP="007040A9">
      <w:pPr>
        <w:pStyle w:val="ListParagraph"/>
        <w:spacing w:after="0" w:line="240" w:lineRule="auto"/>
        <w:ind w:left="567" w:right="260"/>
        <w:rPr>
          <w:rFonts w:ascii="Arial" w:hAnsi="Arial" w:cs="Arial"/>
          <w:sz w:val="24"/>
          <w:szCs w:val="24"/>
        </w:rPr>
      </w:pPr>
      <w:r w:rsidRPr="007040A9">
        <w:rPr>
          <w:rFonts w:ascii="Arial" w:hAnsi="Arial" w:cs="Arial"/>
          <w:sz w:val="24"/>
          <w:szCs w:val="24"/>
        </w:rPr>
        <w:t>9.4 Work and study independently and demonstrate learning through argumentative discussions on project management issues that are current and timely;</w:t>
      </w:r>
    </w:p>
    <w:p w14:paraId="54EBC02D" w14:textId="77777777" w:rsidR="008D4447" w:rsidRPr="008D4447" w:rsidRDefault="008D4447" w:rsidP="007040A9">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D3079B1" w14:textId="77777777" w:rsidR="007040A9" w:rsidRPr="007040A9" w:rsidRDefault="007040A9" w:rsidP="007040A9">
      <w:pPr>
        <w:spacing w:after="120" w:line="240" w:lineRule="auto"/>
        <w:ind w:left="567" w:right="260"/>
        <w:rPr>
          <w:rFonts w:ascii="Arial" w:hAnsi="Arial" w:cs="Arial"/>
          <w:iCs/>
          <w:sz w:val="24"/>
          <w:szCs w:val="24"/>
        </w:rPr>
      </w:pPr>
      <w:r w:rsidRPr="007040A9">
        <w:rPr>
          <w:rFonts w:ascii="Arial" w:hAnsi="Arial" w:cs="Arial"/>
          <w:iCs/>
          <w:sz w:val="24"/>
          <w:szCs w:val="24"/>
        </w:rPr>
        <w:t>In today’s competitive and global economy, companies are turning to project management to consistently deliver business results. Increased number of international and complex projects brings with it a growing demand for project management specialists, according to Project Management Institute (PMI). This module introduces the principles and practice of project management in a global context. The module aims to:</w:t>
      </w:r>
    </w:p>
    <w:p w14:paraId="37B94196" w14:textId="77777777" w:rsidR="007040A9" w:rsidRPr="007040A9" w:rsidRDefault="007040A9" w:rsidP="007040A9">
      <w:pPr>
        <w:pStyle w:val="ListParagraph"/>
        <w:numPr>
          <w:ilvl w:val="0"/>
          <w:numId w:val="12"/>
        </w:numPr>
        <w:spacing w:after="120" w:line="240" w:lineRule="auto"/>
        <w:ind w:right="260"/>
        <w:rPr>
          <w:rFonts w:ascii="Arial" w:hAnsi="Arial" w:cs="Arial"/>
          <w:iCs/>
          <w:sz w:val="24"/>
          <w:szCs w:val="24"/>
        </w:rPr>
      </w:pPr>
      <w:r w:rsidRPr="007040A9">
        <w:rPr>
          <w:rFonts w:ascii="Arial" w:hAnsi="Arial" w:cs="Arial"/>
          <w:iCs/>
          <w:sz w:val="24"/>
          <w:szCs w:val="24"/>
        </w:rPr>
        <w:t xml:space="preserve">Equip you with project management tools, techniques and management issues, focusing on key challenges that arise from managing complex projects, such as with regards to </w:t>
      </w:r>
      <w:r w:rsidRPr="007040A9">
        <w:rPr>
          <w:rFonts w:ascii="Arial" w:hAnsi="Arial" w:cs="Arial"/>
          <w:sz w:val="24"/>
          <w:szCs w:val="24"/>
        </w:rPr>
        <w:t>project time, quality and cost, resource constraints, stakeholder analysis, cultural diversity and teamwork</w:t>
      </w:r>
      <w:r w:rsidRPr="007040A9">
        <w:rPr>
          <w:rFonts w:ascii="Arial" w:hAnsi="Arial" w:cs="Arial"/>
          <w:iCs/>
          <w:sz w:val="24"/>
          <w:szCs w:val="24"/>
        </w:rPr>
        <w:t xml:space="preserve">. </w:t>
      </w:r>
    </w:p>
    <w:p w14:paraId="5915D981" w14:textId="77777777" w:rsidR="007040A9" w:rsidRPr="007040A9" w:rsidRDefault="007040A9" w:rsidP="007040A9">
      <w:pPr>
        <w:pStyle w:val="ListParagraph"/>
        <w:numPr>
          <w:ilvl w:val="0"/>
          <w:numId w:val="12"/>
        </w:numPr>
        <w:spacing w:after="0" w:line="240" w:lineRule="auto"/>
        <w:ind w:right="260"/>
        <w:rPr>
          <w:rFonts w:ascii="Arial" w:hAnsi="Arial" w:cs="Arial"/>
          <w:sz w:val="24"/>
          <w:szCs w:val="24"/>
        </w:rPr>
      </w:pPr>
      <w:r w:rsidRPr="007040A9">
        <w:rPr>
          <w:rFonts w:ascii="Arial" w:hAnsi="Arial" w:cs="Arial"/>
          <w:sz w:val="24"/>
          <w:szCs w:val="24"/>
        </w:rPr>
        <w:t xml:space="preserve">Analyse contemporary project management issues and employ a range of established and innovative methodologies for adequate project plan, execution and control; </w:t>
      </w:r>
    </w:p>
    <w:p w14:paraId="364604AD" w14:textId="77777777" w:rsidR="007040A9" w:rsidRPr="007040A9" w:rsidRDefault="007040A9" w:rsidP="007040A9">
      <w:pPr>
        <w:pStyle w:val="ListParagraph"/>
        <w:numPr>
          <w:ilvl w:val="0"/>
          <w:numId w:val="12"/>
        </w:numPr>
        <w:spacing w:after="120" w:line="240" w:lineRule="auto"/>
        <w:ind w:right="260"/>
        <w:rPr>
          <w:rFonts w:ascii="Arial" w:hAnsi="Arial" w:cs="Arial"/>
          <w:iCs/>
          <w:sz w:val="24"/>
          <w:szCs w:val="24"/>
        </w:rPr>
      </w:pPr>
      <w:r w:rsidRPr="007040A9">
        <w:rPr>
          <w:rFonts w:ascii="Arial" w:hAnsi="Arial" w:cs="Arial"/>
          <w:sz w:val="24"/>
          <w:szCs w:val="24"/>
        </w:rPr>
        <w:t>Critically analyse risks in projects, develop sustainable contingency plans and demonstrate ability to set reasonable and achievable deadlines and milestones across different project tasks with due consideration to economic, social, and environmental aspects surrounding a project.</w:t>
      </w:r>
    </w:p>
    <w:p w14:paraId="7040E90A" w14:textId="77777777" w:rsidR="008D4447" w:rsidRPr="008D4447" w:rsidRDefault="008D4447" w:rsidP="007040A9">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lastRenderedPageBreak/>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503FFD3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040A9">
        <w:rPr>
          <w:rFonts w:ascii="Arial" w:hAnsi="Arial" w:cs="Arial"/>
          <w:sz w:val="24"/>
          <w:szCs w:val="24"/>
        </w:rPr>
        <w:t xml:space="preserve"> 126</w:t>
      </w:r>
    </w:p>
    <w:p w14:paraId="3BE5E6D9" w14:textId="216C118E"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040A9">
        <w:rPr>
          <w:rFonts w:ascii="Arial" w:hAnsi="Arial" w:cs="Arial"/>
          <w:sz w:val="24"/>
          <w:szCs w:val="24"/>
        </w:rPr>
        <w:t xml:space="preserve"> 24</w:t>
      </w:r>
    </w:p>
    <w:p w14:paraId="260000FF" w14:textId="23A50DAF"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040A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0627CBC1" w14:textId="0845772D" w:rsidR="007040A9" w:rsidRPr="007040A9" w:rsidRDefault="007040A9" w:rsidP="007040A9">
      <w:pPr>
        <w:pStyle w:val="ListParagraph"/>
        <w:spacing w:after="120" w:line="240" w:lineRule="auto"/>
        <w:ind w:right="260"/>
        <w:jc w:val="both"/>
        <w:rPr>
          <w:rFonts w:ascii="Arial" w:hAnsi="Arial" w:cs="Arial"/>
          <w:iCs/>
          <w:sz w:val="24"/>
          <w:szCs w:val="24"/>
          <w:lang w:val="fr-FR"/>
        </w:rPr>
      </w:pPr>
      <w:r w:rsidRPr="007040A9">
        <w:rPr>
          <w:rFonts w:ascii="Arial" w:hAnsi="Arial" w:cs="Arial"/>
          <w:iCs/>
          <w:sz w:val="24"/>
          <w:szCs w:val="24"/>
          <w:lang w:val="fr-FR"/>
        </w:rPr>
        <w:t xml:space="preserve">VLE Quiz – 60 questions in 60 minutes </w:t>
      </w:r>
      <w:r w:rsidR="005A7C04">
        <w:rPr>
          <w:rFonts w:ascii="Arial" w:hAnsi="Arial" w:cs="Arial"/>
          <w:iCs/>
          <w:sz w:val="24"/>
          <w:szCs w:val="24"/>
          <w:lang w:val="fr-FR"/>
        </w:rPr>
        <w:t xml:space="preserve"> (20%)</w:t>
      </w:r>
    </w:p>
    <w:p w14:paraId="3FC06F4C" w14:textId="6BF9B2BE" w:rsidR="007040A9" w:rsidRPr="007040A9" w:rsidRDefault="007040A9" w:rsidP="007040A9">
      <w:pPr>
        <w:pStyle w:val="ListParagraph"/>
        <w:spacing w:after="120" w:line="240" w:lineRule="auto"/>
        <w:ind w:right="260"/>
        <w:jc w:val="both"/>
        <w:rPr>
          <w:rFonts w:ascii="Arial" w:hAnsi="Arial" w:cs="Arial"/>
          <w:b/>
          <w:iCs/>
          <w:sz w:val="24"/>
          <w:szCs w:val="24"/>
        </w:rPr>
      </w:pPr>
      <w:r w:rsidRPr="007040A9">
        <w:rPr>
          <w:rFonts w:ascii="Arial" w:hAnsi="Arial" w:cs="Arial"/>
          <w:iCs/>
          <w:sz w:val="24"/>
          <w:szCs w:val="24"/>
        </w:rPr>
        <w:t xml:space="preserve">Individual Report (3000 words) </w:t>
      </w:r>
      <w:r w:rsidR="005A7C04">
        <w:rPr>
          <w:rFonts w:ascii="Arial" w:hAnsi="Arial" w:cs="Arial"/>
          <w:iCs/>
          <w:sz w:val="24"/>
          <w:szCs w:val="24"/>
        </w:rPr>
        <w:t xml:space="preserve"> (80%)</w:t>
      </w:r>
    </w:p>
    <w:p w14:paraId="74F6DDA3" w14:textId="77777777" w:rsidR="008D4447" w:rsidRPr="008D4447" w:rsidRDefault="008D4447" w:rsidP="007040A9">
      <w:pPr>
        <w:spacing w:after="120" w:line="240" w:lineRule="auto"/>
        <w:ind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5CF14D26" w14:textId="77777777" w:rsidR="007040A9" w:rsidRPr="007040A9" w:rsidRDefault="00D34509" w:rsidP="007040A9">
      <w:pPr>
        <w:spacing w:after="120" w:line="240" w:lineRule="auto"/>
        <w:ind w:left="426" w:right="401"/>
        <w:rPr>
          <w:rFonts w:ascii="Arial" w:hAnsi="Arial" w:cs="Arial"/>
          <w:b/>
          <w:iCs/>
          <w:sz w:val="24"/>
          <w:szCs w:val="24"/>
        </w:rPr>
      </w:pPr>
      <w:r>
        <w:rPr>
          <w:rFonts w:ascii="Arial" w:hAnsi="Arial" w:cs="Arial"/>
          <w:iCs/>
          <w:sz w:val="24"/>
          <w:szCs w:val="24"/>
        </w:rPr>
        <w:tab/>
      </w:r>
      <w:r w:rsidR="007040A9" w:rsidRPr="007040A9">
        <w:rPr>
          <w:rFonts w:ascii="Arial" w:hAnsi="Arial" w:cs="Arial"/>
          <w:iCs/>
          <w:sz w:val="24"/>
          <w:szCs w:val="24"/>
        </w:rPr>
        <w:t xml:space="preserve">Reassessment Instrument: 100% coursework. </w:t>
      </w:r>
    </w:p>
    <w:p w14:paraId="4062F7E7" w14:textId="77777777" w:rsidR="008D4447" w:rsidRPr="008D4447" w:rsidRDefault="008D4447" w:rsidP="007040A9">
      <w:pPr>
        <w:spacing w:after="120" w:line="240" w:lineRule="auto"/>
        <w:ind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298" w:type="pct"/>
        <w:tblLook w:val="04A0" w:firstRow="1" w:lastRow="0" w:firstColumn="1" w:lastColumn="0" w:noHBand="0" w:noVBand="1"/>
      </w:tblPr>
      <w:tblGrid>
        <w:gridCol w:w="1844"/>
        <w:gridCol w:w="893"/>
        <w:gridCol w:w="893"/>
        <w:gridCol w:w="893"/>
        <w:gridCol w:w="893"/>
        <w:gridCol w:w="893"/>
        <w:gridCol w:w="893"/>
        <w:gridCol w:w="893"/>
        <w:gridCol w:w="893"/>
      </w:tblGrid>
      <w:tr w:rsidR="005A7C04" w:rsidRPr="009D52D0" w14:paraId="5413EC92" w14:textId="77777777" w:rsidTr="005A7C04">
        <w:trPr>
          <w:cantSplit/>
          <w:tblHeader/>
        </w:trPr>
        <w:tc>
          <w:tcPr>
            <w:tcW w:w="1735" w:type="pct"/>
            <w:shd w:val="clear" w:color="auto" w:fill="D9D9D9" w:themeFill="background1" w:themeFillShade="D9"/>
          </w:tcPr>
          <w:p w14:paraId="140365DD" w14:textId="77777777" w:rsidR="005A7C04" w:rsidRPr="009D52D0" w:rsidRDefault="005A7C04" w:rsidP="00D34509">
            <w:pPr>
              <w:spacing w:after="120"/>
              <w:ind w:left="33" w:right="-9866"/>
              <w:rPr>
                <w:rFonts w:ascii="Arial" w:hAnsi="Arial" w:cs="Arial"/>
                <w:b/>
                <w:sz w:val="20"/>
                <w:szCs w:val="20"/>
              </w:rPr>
            </w:pPr>
            <w:r w:rsidRPr="009D52D0">
              <w:rPr>
                <w:rFonts w:ascii="Arial" w:hAnsi="Arial" w:cs="Arial"/>
                <w:b/>
                <w:sz w:val="20"/>
                <w:szCs w:val="20"/>
              </w:rPr>
              <w:t>Module learning outcome</w:t>
            </w:r>
          </w:p>
        </w:tc>
        <w:tc>
          <w:tcPr>
            <w:tcW w:w="408" w:type="pct"/>
          </w:tcPr>
          <w:p w14:paraId="6167848F" w14:textId="77777777" w:rsidR="005A7C04" w:rsidRPr="009D52D0" w:rsidRDefault="005A7C04" w:rsidP="004F0496">
            <w:pPr>
              <w:spacing w:after="120"/>
              <w:ind w:right="-6562"/>
              <w:rPr>
                <w:rFonts w:ascii="Arial" w:hAnsi="Arial" w:cs="Arial"/>
                <w:sz w:val="20"/>
                <w:szCs w:val="20"/>
              </w:rPr>
            </w:pPr>
            <w:r w:rsidRPr="009D52D0">
              <w:rPr>
                <w:rFonts w:ascii="Arial" w:hAnsi="Arial" w:cs="Arial"/>
                <w:sz w:val="20"/>
                <w:szCs w:val="20"/>
              </w:rPr>
              <w:t>8.1</w:t>
            </w:r>
          </w:p>
        </w:tc>
        <w:tc>
          <w:tcPr>
            <w:tcW w:w="408" w:type="pct"/>
          </w:tcPr>
          <w:p w14:paraId="5B554168" w14:textId="77777777" w:rsidR="005A7C04" w:rsidRPr="009D52D0" w:rsidRDefault="005A7C04" w:rsidP="004F0496">
            <w:pPr>
              <w:spacing w:after="120"/>
              <w:ind w:right="-7962"/>
              <w:rPr>
                <w:rFonts w:ascii="Arial" w:hAnsi="Arial" w:cs="Arial"/>
                <w:sz w:val="20"/>
                <w:szCs w:val="20"/>
              </w:rPr>
            </w:pPr>
            <w:r w:rsidRPr="009D52D0">
              <w:rPr>
                <w:rFonts w:ascii="Arial" w:hAnsi="Arial" w:cs="Arial"/>
                <w:sz w:val="20"/>
                <w:szCs w:val="20"/>
              </w:rPr>
              <w:t>8.2</w:t>
            </w:r>
          </w:p>
        </w:tc>
        <w:tc>
          <w:tcPr>
            <w:tcW w:w="408" w:type="pct"/>
          </w:tcPr>
          <w:p w14:paraId="70BB1C5A" w14:textId="77777777" w:rsidR="005A7C04" w:rsidRPr="009D52D0" w:rsidRDefault="005A7C04" w:rsidP="00D34509">
            <w:pPr>
              <w:spacing w:after="120"/>
              <w:ind w:right="-7488"/>
              <w:rPr>
                <w:rFonts w:ascii="Arial" w:hAnsi="Arial" w:cs="Arial"/>
                <w:sz w:val="20"/>
                <w:szCs w:val="20"/>
              </w:rPr>
            </w:pPr>
            <w:r w:rsidRPr="009D52D0">
              <w:rPr>
                <w:rFonts w:ascii="Arial" w:hAnsi="Arial" w:cs="Arial"/>
                <w:sz w:val="20"/>
                <w:szCs w:val="20"/>
              </w:rPr>
              <w:t>8.3</w:t>
            </w:r>
          </w:p>
        </w:tc>
        <w:tc>
          <w:tcPr>
            <w:tcW w:w="408" w:type="pct"/>
          </w:tcPr>
          <w:p w14:paraId="553BA646" w14:textId="77777777" w:rsidR="005A7C04" w:rsidRPr="009D52D0" w:rsidRDefault="005A7C04" w:rsidP="00D34509">
            <w:pPr>
              <w:spacing w:after="120"/>
              <w:ind w:right="-6932"/>
              <w:rPr>
                <w:rFonts w:ascii="Arial" w:hAnsi="Arial" w:cs="Arial"/>
                <w:sz w:val="20"/>
                <w:szCs w:val="20"/>
              </w:rPr>
            </w:pPr>
            <w:r w:rsidRPr="009D52D0">
              <w:rPr>
                <w:rFonts w:ascii="Arial" w:hAnsi="Arial" w:cs="Arial"/>
                <w:sz w:val="20"/>
                <w:szCs w:val="20"/>
              </w:rPr>
              <w:t>8.4</w:t>
            </w:r>
          </w:p>
        </w:tc>
        <w:tc>
          <w:tcPr>
            <w:tcW w:w="408" w:type="pct"/>
          </w:tcPr>
          <w:p w14:paraId="3B577D4A" w14:textId="77777777" w:rsidR="005A7C04" w:rsidRPr="009D52D0" w:rsidRDefault="005A7C04" w:rsidP="004F0496">
            <w:pPr>
              <w:spacing w:after="120"/>
              <w:ind w:right="-4991"/>
              <w:rPr>
                <w:rFonts w:ascii="Arial" w:hAnsi="Arial" w:cs="Arial"/>
                <w:sz w:val="20"/>
                <w:szCs w:val="20"/>
              </w:rPr>
            </w:pPr>
            <w:r w:rsidRPr="009D52D0">
              <w:rPr>
                <w:rFonts w:ascii="Arial" w:hAnsi="Arial" w:cs="Arial"/>
                <w:sz w:val="20"/>
                <w:szCs w:val="20"/>
              </w:rPr>
              <w:t>9.1</w:t>
            </w:r>
          </w:p>
        </w:tc>
        <w:tc>
          <w:tcPr>
            <w:tcW w:w="408" w:type="pct"/>
          </w:tcPr>
          <w:p w14:paraId="266E4126" w14:textId="77777777" w:rsidR="005A7C04" w:rsidRPr="009D52D0" w:rsidRDefault="005A7C04" w:rsidP="004F0496">
            <w:pPr>
              <w:spacing w:after="120"/>
              <w:ind w:right="-3941"/>
              <w:rPr>
                <w:rFonts w:ascii="Arial" w:hAnsi="Arial" w:cs="Arial"/>
                <w:sz w:val="20"/>
                <w:szCs w:val="20"/>
              </w:rPr>
            </w:pPr>
            <w:r w:rsidRPr="009D52D0">
              <w:rPr>
                <w:rFonts w:ascii="Arial" w:hAnsi="Arial" w:cs="Arial"/>
                <w:sz w:val="20"/>
                <w:szCs w:val="20"/>
              </w:rPr>
              <w:t>9.2</w:t>
            </w:r>
          </w:p>
        </w:tc>
        <w:tc>
          <w:tcPr>
            <w:tcW w:w="408" w:type="pct"/>
          </w:tcPr>
          <w:p w14:paraId="6EC60A4C" w14:textId="77777777" w:rsidR="005A7C04" w:rsidRPr="009D52D0" w:rsidRDefault="005A7C04" w:rsidP="004F0496">
            <w:pPr>
              <w:spacing w:after="120"/>
              <w:ind w:right="-2906"/>
              <w:rPr>
                <w:rFonts w:ascii="Arial" w:hAnsi="Arial" w:cs="Arial"/>
                <w:sz w:val="20"/>
                <w:szCs w:val="20"/>
              </w:rPr>
            </w:pPr>
            <w:r w:rsidRPr="009D52D0">
              <w:rPr>
                <w:rFonts w:ascii="Arial" w:hAnsi="Arial" w:cs="Arial"/>
                <w:sz w:val="20"/>
                <w:szCs w:val="20"/>
              </w:rPr>
              <w:t>9.3</w:t>
            </w:r>
          </w:p>
        </w:tc>
        <w:tc>
          <w:tcPr>
            <w:tcW w:w="408" w:type="pct"/>
          </w:tcPr>
          <w:p w14:paraId="3E85E7FE" w14:textId="77777777" w:rsidR="005A7C04" w:rsidRPr="009D52D0" w:rsidRDefault="005A7C04" w:rsidP="004F0496">
            <w:pPr>
              <w:spacing w:after="120"/>
              <w:ind w:right="-1871"/>
              <w:rPr>
                <w:rFonts w:ascii="Arial" w:hAnsi="Arial" w:cs="Arial"/>
                <w:sz w:val="20"/>
                <w:szCs w:val="20"/>
              </w:rPr>
            </w:pPr>
            <w:r w:rsidRPr="009D52D0">
              <w:rPr>
                <w:rFonts w:ascii="Arial" w:hAnsi="Arial" w:cs="Arial"/>
                <w:sz w:val="20"/>
                <w:szCs w:val="20"/>
              </w:rPr>
              <w:t>9.4</w:t>
            </w:r>
          </w:p>
        </w:tc>
      </w:tr>
      <w:tr w:rsidR="005A7C04" w:rsidRPr="009D52D0" w14:paraId="780DC4A5" w14:textId="77777777" w:rsidTr="005A7C04">
        <w:tc>
          <w:tcPr>
            <w:tcW w:w="1735" w:type="pct"/>
          </w:tcPr>
          <w:p w14:paraId="16F79E00" w14:textId="77777777" w:rsidR="005A7C04" w:rsidRPr="009D52D0" w:rsidRDefault="005A7C04" w:rsidP="00D34509">
            <w:pPr>
              <w:tabs>
                <w:tab w:val="left" w:pos="915"/>
              </w:tabs>
              <w:spacing w:after="120"/>
              <w:ind w:right="-9737"/>
              <w:rPr>
                <w:rFonts w:ascii="Arial" w:hAnsi="Arial" w:cs="Arial"/>
                <w:b/>
                <w:sz w:val="20"/>
                <w:szCs w:val="20"/>
              </w:rPr>
            </w:pPr>
            <w:r w:rsidRPr="009D52D0">
              <w:rPr>
                <w:rFonts w:ascii="Arial" w:hAnsi="Arial" w:cs="Arial"/>
                <w:b/>
                <w:sz w:val="20"/>
                <w:szCs w:val="20"/>
              </w:rPr>
              <w:t>Private Study</w:t>
            </w:r>
          </w:p>
        </w:tc>
        <w:tc>
          <w:tcPr>
            <w:tcW w:w="408" w:type="pct"/>
          </w:tcPr>
          <w:p w14:paraId="34752F0E" w14:textId="3A3E36F1"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0E9B09C0" w14:textId="7FCE8FEB"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6CD1C02C" w14:textId="32741871"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45C64561" w14:textId="2ADA7A73"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2A716802" w14:textId="1A9847A0"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5BAFD1A4" w14:textId="5F00814A"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030A7445" w14:textId="77777777" w:rsidR="005A7C04" w:rsidRPr="009D52D0" w:rsidRDefault="005A7C04" w:rsidP="004F0496">
            <w:pPr>
              <w:spacing w:after="120"/>
              <w:ind w:right="543"/>
              <w:rPr>
                <w:rFonts w:ascii="Arial" w:hAnsi="Arial" w:cs="Arial"/>
                <w:b/>
                <w:sz w:val="20"/>
                <w:szCs w:val="20"/>
              </w:rPr>
            </w:pPr>
          </w:p>
        </w:tc>
        <w:tc>
          <w:tcPr>
            <w:tcW w:w="408" w:type="pct"/>
          </w:tcPr>
          <w:p w14:paraId="431B3FED" w14:textId="316CEE9E"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r>
      <w:tr w:rsidR="005A7C04" w:rsidRPr="009D52D0" w14:paraId="5C50A519" w14:textId="77777777" w:rsidTr="005A7C04">
        <w:tc>
          <w:tcPr>
            <w:tcW w:w="1735" w:type="pct"/>
          </w:tcPr>
          <w:p w14:paraId="433DE3A7" w14:textId="2D12FA91" w:rsidR="005A7C04" w:rsidRPr="009D52D0" w:rsidRDefault="005A7C04" w:rsidP="00D34509">
            <w:pPr>
              <w:spacing w:after="120"/>
              <w:ind w:right="-3075"/>
              <w:rPr>
                <w:rFonts w:ascii="Arial" w:hAnsi="Arial" w:cs="Arial"/>
                <w:i/>
                <w:sz w:val="20"/>
                <w:szCs w:val="20"/>
              </w:rPr>
            </w:pPr>
            <w:r>
              <w:rPr>
                <w:rFonts w:ascii="Arial" w:hAnsi="Arial" w:cs="Arial"/>
                <w:i/>
                <w:sz w:val="20"/>
                <w:szCs w:val="20"/>
              </w:rPr>
              <w:t>Lectures</w:t>
            </w:r>
          </w:p>
        </w:tc>
        <w:tc>
          <w:tcPr>
            <w:tcW w:w="408" w:type="pct"/>
          </w:tcPr>
          <w:p w14:paraId="3853654B" w14:textId="3B0AEB1B"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7261D01A" w14:textId="2CEA3E21"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2D7957D4" w14:textId="315E513B"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232B2686" w14:textId="0A5F04BA"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2AE9F109" w14:textId="7A450133"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6BD0A090" w14:textId="444BF31E"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3DAC9A4A" w14:textId="30BAADD3"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21A7EAF7" w14:textId="04AB4F06"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r>
      <w:tr w:rsidR="005A7C04" w:rsidRPr="009D52D0" w14:paraId="460BDA99" w14:textId="77777777" w:rsidTr="005A7C04">
        <w:tc>
          <w:tcPr>
            <w:tcW w:w="1735" w:type="pct"/>
          </w:tcPr>
          <w:p w14:paraId="1CDAA785" w14:textId="4DEB6104" w:rsidR="005A7C04" w:rsidRPr="009D52D0" w:rsidRDefault="005A7C04" w:rsidP="004F0496">
            <w:pPr>
              <w:spacing w:after="120"/>
              <w:ind w:right="44"/>
              <w:rPr>
                <w:rFonts w:ascii="Arial" w:hAnsi="Arial" w:cs="Arial"/>
                <w:i/>
                <w:sz w:val="20"/>
                <w:szCs w:val="20"/>
              </w:rPr>
            </w:pPr>
            <w:r>
              <w:rPr>
                <w:rFonts w:ascii="Arial" w:hAnsi="Arial" w:cs="Arial"/>
                <w:i/>
                <w:sz w:val="20"/>
                <w:szCs w:val="20"/>
              </w:rPr>
              <w:t>Seminars</w:t>
            </w:r>
          </w:p>
        </w:tc>
        <w:tc>
          <w:tcPr>
            <w:tcW w:w="408" w:type="pct"/>
          </w:tcPr>
          <w:p w14:paraId="0B596153" w14:textId="3B0344B7"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7EF775FB" w14:textId="076FE86A"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76760D4D" w14:textId="6B33EC5E"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29E92B33" w14:textId="41FFC563"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1C240711" w14:textId="0C444EE5"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2D2FDCA3" w14:textId="33935832"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20301B4E" w14:textId="36AB4810"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c>
          <w:tcPr>
            <w:tcW w:w="408" w:type="pct"/>
          </w:tcPr>
          <w:p w14:paraId="70943AC0" w14:textId="63F855BE" w:rsidR="005A7C04" w:rsidRPr="009D52D0" w:rsidRDefault="005A7C04"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07F4DA55" w14:textId="77777777" w:rsidR="00415918" w:rsidRDefault="00415918" w:rsidP="00636058">
      <w:pPr>
        <w:spacing w:after="120" w:line="240" w:lineRule="auto"/>
        <w:ind w:left="426" w:right="543" w:firstLine="294"/>
        <w:rPr>
          <w:rFonts w:ascii="Arial" w:hAnsi="Arial" w:cs="Arial"/>
          <w:b/>
          <w:iCs/>
          <w:sz w:val="24"/>
          <w:szCs w:val="24"/>
        </w:rPr>
      </w:pPr>
    </w:p>
    <w:p w14:paraId="1DF2B576" w14:textId="09AB33F4"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298" w:type="pct"/>
        <w:tblLook w:val="04A0" w:firstRow="1" w:lastRow="0" w:firstColumn="1" w:lastColumn="0" w:noHBand="0" w:noVBand="1"/>
      </w:tblPr>
      <w:tblGrid>
        <w:gridCol w:w="1844"/>
        <w:gridCol w:w="893"/>
        <w:gridCol w:w="893"/>
        <w:gridCol w:w="893"/>
        <w:gridCol w:w="893"/>
        <w:gridCol w:w="893"/>
        <w:gridCol w:w="893"/>
        <w:gridCol w:w="893"/>
        <w:gridCol w:w="893"/>
      </w:tblGrid>
      <w:tr w:rsidR="005A7C04" w:rsidRPr="009D52D0" w14:paraId="7224F08D" w14:textId="77777777" w:rsidTr="005A7C04">
        <w:trPr>
          <w:cantSplit/>
          <w:tblHeader/>
        </w:trPr>
        <w:tc>
          <w:tcPr>
            <w:tcW w:w="1735" w:type="pct"/>
            <w:shd w:val="clear" w:color="auto" w:fill="D9D9D9" w:themeFill="background1" w:themeFillShade="D9"/>
          </w:tcPr>
          <w:p w14:paraId="5E889EAF" w14:textId="77777777" w:rsidR="005A7C04" w:rsidRPr="009D52D0" w:rsidRDefault="005A7C04" w:rsidP="00C10563">
            <w:pPr>
              <w:spacing w:after="120"/>
              <w:ind w:left="33" w:right="-9866"/>
              <w:rPr>
                <w:rFonts w:ascii="Arial" w:hAnsi="Arial" w:cs="Arial"/>
                <w:b/>
                <w:sz w:val="20"/>
                <w:szCs w:val="20"/>
              </w:rPr>
            </w:pPr>
            <w:r w:rsidRPr="009D52D0">
              <w:rPr>
                <w:rFonts w:ascii="Arial" w:hAnsi="Arial" w:cs="Arial"/>
                <w:b/>
                <w:sz w:val="20"/>
                <w:szCs w:val="20"/>
              </w:rPr>
              <w:t>Module learning outcome</w:t>
            </w:r>
          </w:p>
        </w:tc>
        <w:tc>
          <w:tcPr>
            <w:tcW w:w="408" w:type="pct"/>
          </w:tcPr>
          <w:p w14:paraId="3A3C888D" w14:textId="77777777" w:rsidR="005A7C04" w:rsidRPr="009D52D0" w:rsidRDefault="005A7C04" w:rsidP="00C10563">
            <w:pPr>
              <w:spacing w:after="120"/>
              <w:ind w:right="-6562"/>
              <w:rPr>
                <w:rFonts w:ascii="Arial" w:hAnsi="Arial" w:cs="Arial"/>
                <w:sz w:val="20"/>
                <w:szCs w:val="20"/>
              </w:rPr>
            </w:pPr>
            <w:r w:rsidRPr="009D52D0">
              <w:rPr>
                <w:rFonts w:ascii="Arial" w:hAnsi="Arial" w:cs="Arial"/>
                <w:sz w:val="20"/>
                <w:szCs w:val="20"/>
              </w:rPr>
              <w:t>8.1</w:t>
            </w:r>
          </w:p>
        </w:tc>
        <w:tc>
          <w:tcPr>
            <w:tcW w:w="408" w:type="pct"/>
          </w:tcPr>
          <w:p w14:paraId="3F4F4F0E" w14:textId="77777777" w:rsidR="005A7C04" w:rsidRPr="009D52D0" w:rsidRDefault="005A7C04" w:rsidP="00C10563">
            <w:pPr>
              <w:spacing w:after="120"/>
              <w:ind w:right="-7962"/>
              <w:rPr>
                <w:rFonts w:ascii="Arial" w:hAnsi="Arial" w:cs="Arial"/>
                <w:sz w:val="20"/>
                <w:szCs w:val="20"/>
              </w:rPr>
            </w:pPr>
            <w:r w:rsidRPr="009D52D0">
              <w:rPr>
                <w:rFonts w:ascii="Arial" w:hAnsi="Arial" w:cs="Arial"/>
                <w:sz w:val="20"/>
                <w:szCs w:val="20"/>
              </w:rPr>
              <w:t>8.2</w:t>
            </w:r>
          </w:p>
        </w:tc>
        <w:tc>
          <w:tcPr>
            <w:tcW w:w="408" w:type="pct"/>
          </w:tcPr>
          <w:p w14:paraId="6098B103" w14:textId="77777777" w:rsidR="005A7C04" w:rsidRPr="009D52D0" w:rsidRDefault="005A7C04" w:rsidP="00C10563">
            <w:pPr>
              <w:spacing w:after="120"/>
              <w:ind w:right="-7488"/>
              <w:rPr>
                <w:rFonts w:ascii="Arial" w:hAnsi="Arial" w:cs="Arial"/>
                <w:sz w:val="20"/>
                <w:szCs w:val="20"/>
              </w:rPr>
            </w:pPr>
            <w:r w:rsidRPr="009D52D0">
              <w:rPr>
                <w:rFonts w:ascii="Arial" w:hAnsi="Arial" w:cs="Arial"/>
                <w:sz w:val="20"/>
                <w:szCs w:val="20"/>
              </w:rPr>
              <w:t>8.3</w:t>
            </w:r>
          </w:p>
        </w:tc>
        <w:tc>
          <w:tcPr>
            <w:tcW w:w="408" w:type="pct"/>
          </w:tcPr>
          <w:p w14:paraId="5CCBB3A1" w14:textId="77777777" w:rsidR="005A7C04" w:rsidRPr="009D52D0" w:rsidRDefault="005A7C04" w:rsidP="00C10563">
            <w:pPr>
              <w:spacing w:after="120"/>
              <w:ind w:right="-6932"/>
              <w:rPr>
                <w:rFonts w:ascii="Arial" w:hAnsi="Arial" w:cs="Arial"/>
                <w:sz w:val="20"/>
                <w:szCs w:val="20"/>
              </w:rPr>
            </w:pPr>
            <w:r w:rsidRPr="009D52D0">
              <w:rPr>
                <w:rFonts w:ascii="Arial" w:hAnsi="Arial" w:cs="Arial"/>
                <w:sz w:val="20"/>
                <w:szCs w:val="20"/>
              </w:rPr>
              <w:t>8.4</w:t>
            </w:r>
          </w:p>
        </w:tc>
        <w:tc>
          <w:tcPr>
            <w:tcW w:w="408" w:type="pct"/>
          </w:tcPr>
          <w:p w14:paraId="413EFF3D" w14:textId="77777777" w:rsidR="005A7C04" w:rsidRPr="009D52D0" w:rsidRDefault="005A7C04" w:rsidP="00C10563">
            <w:pPr>
              <w:spacing w:after="120"/>
              <w:ind w:right="-4991"/>
              <w:rPr>
                <w:rFonts w:ascii="Arial" w:hAnsi="Arial" w:cs="Arial"/>
                <w:sz w:val="20"/>
                <w:szCs w:val="20"/>
              </w:rPr>
            </w:pPr>
            <w:r w:rsidRPr="009D52D0">
              <w:rPr>
                <w:rFonts w:ascii="Arial" w:hAnsi="Arial" w:cs="Arial"/>
                <w:sz w:val="20"/>
                <w:szCs w:val="20"/>
              </w:rPr>
              <w:t>9.1</w:t>
            </w:r>
          </w:p>
        </w:tc>
        <w:tc>
          <w:tcPr>
            <w:tcW w:w="408" w:type="pct"/>
          </w:tcPr>
          <w:p w14:paraId="28D2A2CD" w14:textId="77777777" w:rsidR="005A7C04" w:rsidRPr="009D52D0" w:rsidRDefault="005A7C04" w:rsidP="00C10563">
            <w:pPr>
              <w:spacing w:after="120"/>
              <w:ind w:right="-3941"/>
              <w:rPr>
                <w:rFonts w:ascii="Arial" w:hAnsi="Arial" w:cs="Arial"/>
                <w:sz w:val="20"/>
                <w:szCs w:val="20"/>
              </w:rPr>
            </w:pPr>
            <w:r w:rsidRPr="009D52D0">
              <w:rPr>
                <w:rFonts w:ascii="Arial" w:hAnsi="Arial" w:cs="Arial"/>
                <w:sz w:val="20"/>
                <w:szCs w:val="20"/>
              </w:rPr>
              <w:t>9.2</w:t>
            </w:r>
          </w:p>
        </w:tc>
        <w:tc>
          <w:tcPr>
            <w:tcW w:w="408" w:type="pct"/>
          </w:tcPr>
          <w:p w14:paraId="33BC4B92" w14:textId="77777777" w:rsidR="005A7C04" w:rsidRPr="009D52D0" w:rsidRDefault="005A7C04" w:rsidP="00C10563">
            <w:pPr>
              <w:spacing w:after="120"/>
              <w:ind w:right="-2906"/>
              <w:rPr>
                <w:rFonts w:ascii="Arial" w:hAnsi="Arial" w:cs="Arial"/>
                <w:sz w:val="20"/>
                <w:szCs w:val="20"/>
              </w:rPr>
            </w:pPr>
            <w:r w:rsidRPr="009D52D0">
              <w:rPr>
                <w:rFonts w:ascii="Arial" w:hAnsi="Arial" w:cs="Arial"/>
                <w:sz w:val="20"/>
                <w:szCs w:val="20"/>
              </w:rPr>
              <w:t>9.3</w:t>
            </w:r>
          </w:p>
        </w:tc>
        <w:tc>
          <w:tcPr>
            <w:tcW w:w="408" w:type="pct"/>
          </w:tcPr>
          <w:p w14:paraId="59ABE340" w14:textId="77777777" w:rsidR="005A7C04" w:rsidRPr="009D52D0" w:rsidRDefault="005A7C04" w:rsidP="00C10563">
            <w:pPr>
              <w:spacing w:after="120"/>
              <w:ind w:right="-1871"/>
              <w:rPr>
                <w:rFonts w:ascii="Arial" w:hAnsi="Arial" w:cs="Arial"/>
                <w:sz w:val="20"/>
                <w:szCs w:val="20"/>
              </w:rPr>
            </w:pPr>
            <w:r w:rsidRPr="009D52D0">
              <w:rPr>
                <w:rFonts w:ascii="Arial" w:hAnsi="Arial" w:cs="Arial"/>
                <w:sz w:val="20"/>
                <w:szCs w:val="20"/>
              </w:rPr>
              <w:t>9.4</w:t>
            </w:r>
          </w:p>
        </w:tc>
      </w:tr>
      <w:tr w:rsidR="005A7C04" w:rsidRPr="009D52D0" w14:paraId="496C830A" w14:textId="77777777" w:rsidTr="005A7C04">
        <w:tc>
          <w:tcPr>
            <w:tcW w:w="1735" w:type="pct"/>
          </w:tcPr>
          <w:p w14:paraId="0E2D47C3" w14:textId="65FE7891" w:rsidR="005A7C04" w:rsidRPr="009D52D0" w:rsidRDefault="005A7C04" w:rsidP="00D34509">
            <w:pPr>
              <w:tabs>
                <w:tab w:val="left" w:pos="915"/>
              </w:tabs>
              <w:spacing w:after="120"/>
              <w:ind w:right="-9737"/>
              <w:rPr>
                <w:rFonts w:ascii="Arial" w:hAnsi="Arial" w:cs="Arial"/>
                <w:b/>
                <w:sz w:val="20"/>
                <w:szCs w:val="20"/>
              </w:rPr>
            </w:pPr>
            <w:r>
              <w:rPr>
                <w:rFonts w:ascii="Arial" w:hAnsi="Arial" w:cs="Arial"/>
                <w:b/>
                <w:sz w:val="20"/>
                <w:szCs w:val="20"/>
              </w:rPr>
              <w:t>VLE Quiz</w:t>
            </w:r>
          </w:p>
        </w:tc>
        <w:tc>
          <w:tcPr>
            <w:tcW w:w="408" w:type="pct"/>
          </w:tcPr>
          <w:p w14:paraId="7A26C519" w14:textId="67C609A7"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C64584D" w14:textId="336D2E0D"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09C6480" w14:textId="7E8C6F27"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AC87D3C" w14:textId="6C91217A"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1BFF9DED" w14:textId="16BE3E55"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85A5E19" w14:textId="1B6A03D8"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DD8A61E" w14:textId="4D223B74"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B69C036" w14:textId="77777777" w:rsidR="005A7C04" w:rsidRPr="009D52D0" w:rsidRDefault="005A7C04" w:rsidP="00D34509">
            <w:pPr>
              <w:spacing w:after="120"/>
              <w:ind w:right="543"/>
              <w:rPr>
                <w:rFonts w:ascii="Arial" w:hAnsi="Arial" w:cs="Arial"/>
                <w:b/>
                <w:sz w:val="20"/>
                <w:szCs w:val="20"/>
              </w:rPr>
            </w:pPr>
          </w:p>
        </w:tc>
      </w:tr>
      <w:tr w:rsidR="005A7C04" w:rsidRPr="009D52D0" w14:paraId="0987BDB3" w14:textId="77777777" w:rsidTr="005A7C04">
        <w:tc>
          <w:tcPr>
            <w:tcW w:w="1735" w:type="pct"/>
          </w:tcPr>
          <w:p w14:paraId="62EBF3FE" w14:textId="69B25AFF" w:rsidR="005A7C04" w:rsidRPr="005A7C04" w:rsidRDefault="005A7C04" w:rsidP="00D34509">
            <w:pPr>
              <w:spacing w:after="120"/>
              <w:ind w:right="-3075"/>
              <w:rPr>
                <w:rFonts w:ascii="Arial" w:hAnsi="Arial" w:cs="Arial"/>
                <w:b/>
                <w:bCs/>
                <w:iCs/>
                <w:sz w:val="20"/>
                <w:szCs w:val="20"/>
              </w:rPr>
            </w:pPr>
            <w:r w:rsidRPr="005A7C04">
              <w:rPr>
                <w:rFonts w:ascii="Arial" w:hAnsi="Arial" w:cs="Arial"/>
                <w:b/>
                <w:bCs/>
                <w:iCs/>
                <w:sz w:val="20"/>
                <w:szCs w:val="20"/>
              </w:rPr>
              <w:t>Individual Report</w:t>
            </w:r>
          </w:p>
        </w:tc>
        <w:tc>
          <w:tcPr>
            <w:tcW w:w="408" w:type="pct"/>
          </w:tcPr>
          <w:p w14:paraId="10FC3D8E" w14:textId="354F9DA5"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37D221BD" w14:textId="4A5F87E0"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13652F7F" w14:textId="4DEC7A69"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BDBDAD4" w14:textId="0420E66A"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BEC1B51" w14:textId="7D3422EE"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2BE0FDB8" w14:textId="542D0E07"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71724918" w14:textId="5F800F43"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c>
          <w:tcPr>
            <w:tcW w:w="408" w:type="pct"/>
          </w:tcPr>
          <w:p w14:paraId="486B01F9" w14:textId="4ED66CAF" w:rsidR="005A7C04" w:rsidRPr="009D52D0" w:rsidRDefault="005A7C04" w:rsidP="00D34509">
            <w:pPr>
              <w:spacing w:after="120"/>
              <w:ind w:right="543"/>
              <w:rPr>
                <w:rFonts w:ascii="Arial" w:hAnsi="Arial" w:cs="Arial"/>
                <w:b/>
                <w:sz w:val="20"/>
                <w:szCs w:val="20"/>
              </w:rPr>
            </w:pPr>
            <w:r>
              <w:rPr>
                <w:rFonts w:ascii="Arial" w:hAnsi="Arial" w:cs="Arial"/>
                <w:b/>
                <w:sz w:val="20"/>
                <w:szCs w:val="20"/>
              </w:rPr>
              <w:t>X</w:t>
            </w:r>
          </w:p>
        </w:tc>
      </w:tr>
    </w:tbl>
    <w:p w14:paraId="50698ADD" w14:textId="28774068" w:rsidR="00D34509" w:rsidRDefault="00D34509" w:rsidP="00636058">
      <w:pPr>
        <w:spacing w:after="120" w:line="240" w:lineRule="auto"/>
        <w:ind w:left="426" w:right="543" w:firstLine="294"/>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3A97ACC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C8FA625" w:rsidR="009A2D37" w:rsidRDefault="005A7C04" w:rsidP="00D34509">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7777777" w:rsidR="00922E9E" w:rsidRDefault="00922E9E" w:rsidP="009D52D0">
      <w:pPr>
        <w:spacing w:after="120" w:line="240" w:lineRule="auto"/>
        <w:ind w:left="426" w:right="543"/>
        <w:rPr>
          <w:rFonts w:ascii="Arial" w:hAnsi="Arial" w:cs="Arial"/>
          <w:sz w:val="24"/>
          <w:szCs w:val="24"/>
        </w:rPr>
      </w:pPr>
    </w:p>
    <w:p w14:paraId="3F5B9073" w14:textId="2F32589E" w:rsidR="009D52D0" w:rsidRPr="005A7C04" w:rsidRDefault="005A7C04" w:rsidP="005A7C04">
      <w:pPr>
        <w:spacing w:after="120" w:line="240" w:lineRule="auto"/>
        <w:ind w:left="567" w:right="543"/>
        <w:rPr>
          <w:rFonts w:ascii="Arial" w:hAnsi="Arial" w:cs="Arial"/>
          <w:iCs/>
          <w:sz w:val="24"/>
          <w:szCs w:val="24"/>
        </w:rPr>
      </w:pPr>
      <w:r w:rsidRPr="005A7C04">
        <w:rPr>
          <w:rFonts w:ascii="Arial" w:hAnsi="Arial" w:cs="Arial"/>
          <w:iCs/>
          <w:sz w:val="24"/>
          <w:szCs w:val="24"/>
        </w:rPr>
        <w:t>Examples of project management concepts and practices will help students to operate in an international context and global organisation. Students will have the opportunity to develop the ability to think globally.</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6BDB" w14:textId="77777777" w:rsidR="00EB62D6" w:rsidRDefault="00EB62D6" w:rsidP="009A2D37">
      <w:pPr>
        <w:spacing w:after="0" w:line="240" w:lineRule="auto"/>
      </w:pPr>
      <w:r>
        <w:separator/>
      </w:r>
    </w:p>
  </w:endnote>
  <w:endnote w:type="continuationSeparator" w:id="0">
    <w:p w14:paraId="645E6207" w14:textId="77777777" w:rsidR="00EB62D6" w:rsidRDefault="00EB62D6" w:rsidP="009A2D37">
      <w:pPr>
        <w:spacing w:after="0" w:line="240" w:lineRule="auto"/>
      </w:pPr>
      <w:r>
        <w:continuationSeparator/>
      </w:r>
    </w:p>
  </w:endnote>
  <w:endnote w:type="continuationNotice" w:id="1">
    <w:p w14:paraId="1C02C748" w14:textId="77777777" w:rsidR="00EB62D6" w:rsidRDefault="00EB6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4653" w14:textId="77777777" w:rsidR="00EB62D6" w:rsidRDefault="00EB62D6" w:rsidP="009A2D37">
      <w:pPr>
        <w:spacing w:after="0" w:line="240" w:lineRule="auto"/>
      </w:pPr>
      <w:r>
        <w:separator/>
      </w:r>
    </w:p>
  </w:footnote>
  <w:footnote w:type="continuationSeparator" w:id="0">
    <w:p w14:paraId="1C382B7E" w14:textId="77777777" w:rsidR="00EB62D6" w:rsidRDefault="00EB62D6" w:rsidP="009A2D37">
      <w:pPr>
        <w:spacing w:after="0" w:line="240" w:lineRule="auto"/>
      </w:pPr>
      <w:r>
        <w:continuationSeparator/>
      </w:r>
    </w:p>
  </w:footnote>
  <w:footnote w:type="continuationNotice" w:id="1">
    <w:p w14:paraId="5DCAC749" w14:textId="77777777" w:rsidR="00EB62D6" w:rsidRDefault="00EB6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A69C2A"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0262F39"/>
    <w:multiLevelType w:val="hybridMultilevel"/>
    <w:tmpl w:val="8E5CEE4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9"/>
  </w:num>
  <w:num w:numId="6" w16cid:durableId="2048873839">
    <w:abstractNumId w:val="7"/>
  </w:num>
  <w:num w:numId="7" w16cid:durableId="1966422319">
    <w:abstractNumId w:val="10"/>
  </w:num>
  <w:num w:numId="8" w16cid:durableId="86853343">
    <w:abstractNumId w:val="8"/>
  </w:num>
  <w:num w:numId="9" w16cid:durableId="866991654">
    <w:abstractNumId w:val="4"/>
  </w:num>
  <w:num w:numId="10" w16cid:durableId="1310285383">
    <w:abstractNumId w:val="5"/>
  </w:num>
  <w:num w:numId="11" w16cid:durableId="1419400807">
    <w:abstractNumId w:val="11"/>
  </w:num>
  <w:num w:numId="12" w16cid:durableId="181895256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 Zhu">
    <w15:presenceInfo w15:providerId="AD" w15:userId="S::zz210@kent.ac.uk::eb5e98cb-87b9-47b5-a129-dce86e42a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53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7C04"/>
    <w:rsid w:val="005B2F01"/>
    <w:rsid w:val="005B5A98"/>
    <w:rsid w:val="005C1A4F"/>
    <w:rsid w:val="005C27D7"/>
    <w:rsid w:val="005D6EB5"/>
    <w:rsid w:val="005D7538"/>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0A9"/>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5369"/>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17A5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4860"/>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4509"/>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62D6"/>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7040A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9481922">
      <w:bodyDiv w:val="1"/>
      <w:marLeft w:val="0"/>
      <w:marRight w:val="0"/>
      <w:marTop w:val="0"/>
      <w:marBottom w:val="0"/>
      <w:divBdr>
        <w:top w:val="none" w:sz="0" w:space="0" w:color="auto"/>
        <w:left w:val="none" w:sz="0" w:space="0" w:color="auto"/>
        <w:bottom w:val="none" w:sz="0" w:space="0" w:color="auto"/>
        <w:right w:val="none" w:sz="0" w:space="0" w:color="auto"/>
      </w:divBdr>
    </w:div>
    <w:div w:id="34710199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9290316">
      <w:bodyDiv w:val="1"/>
      <w:marLeft w:val="0"/>
      <w:marRight w:val="0"/>
      <w:marTop w:val="0"/>
      <w:marBottom w:val="0"/>
      <w:divBdr>
        <w:top w:val="none" w:sz="0" w:space="0" w:color="auto"/>
        <w:left w:val="none" w:sz="0" w:space="0" w:color="auto"/>
        <w:bottom w:val="none" w:sz="0" w:space="0" w:color="auto"/>
        <w:right w:val="none" w:sz="0" w:space="0" w:color="auto"/>
      </w:divBdr>
    </w:div>
    <w:div w:id="64713272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57199801">
      <w:bodyDiv w:val="1"/>
      <w:marLeft w:val="0"/>
      <w:marRight w:val="0"/>
      <w:marTop w:val="0"/>
      <w:marBottom w:val="0"/>
      <w:divBdr>
        <w:top w:val="none" w:sz="0" w:space="0" w:color="auto"/>
        <w:left w:val="none" w:sz="0" w:space="0" w:color="auto"/>
        <w:bottom w:val="none" w:sz="0" w:space="0" w:color="auto"/>
        <w:right w:val="none" w:sz="0" w:space="0" w:color="auto"/>
      </w:divBdr>
    </w:div>
    <w:div w:id="1493184759">
      <w:bodyDiv w:val="1"/>
      <w:marLeft w:val="0"/>
      <w:marRight w:val="0"/>
      <w:marTop w:val="0"/>
      <w:marBottom w:val="0"/>
      <w:divBdr>
        <w:top w:val="none" w:sz="0" w:space="0" w:color="auto"/>
        <w:left w:val="none" w:sz="0" w:space="0" w:color="auto"/>
        <w:bottom w:val="none" w:sz="0" w:space="0" w:color="auto"/>
        <w:right w:val="none" w:sz="0" w:space="0" w:color="auto"/>
      </w:divBdr>
    </w:div>
    <w:div w:id="1816801577">
      <w:bodyDiv w:val="1"/>
      <w:marLeft w:val="0"/>
      <w:marRight w:val="0"/>
      <w:marTop w:val="0"/>
      <w:marBottom w:val="0"/>
      <w:divBdr>
        <w:top w:val="none" w:sz="0" w:space="0" w:color="auto"/>
        <w:left w:val="none" w:sz="0" w:space="0" w:color="auto"/>
        <w:bottom w:val="none" w:sz="0" w:space="0" w:color="auto"/>
        <w:right w:val="none" w:sz="0" w:space="0" w:color="auto"/>
      </w:divBdr>
    </w:div>
    <w:div w:id="1826966855">
      <w:bodyDiv w:val="1"/>
      <w:marLeft w:val="0"/>
      <w:marRight w:val="0"/>
      <w:marTop w:val="0"/>
      <w:marBottom w:val="0"/>
      <w:divBdr>
        <w:top w:val="none" w:sz="0" w:space="0" w:color="auto"/>
        <w:left w:val="none" w:sz="0" w:space="0" w:color="auto"/>
        <w:bottom w:val="none" w:sz="0" w:space="0" w:color="auto"/>
        <w:right w:val="none" w:sz="0" w:space="0" w:color="auto"/>
      </w:divBdr>
    </w:div>
    <w:div w:id="19041010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41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A6B818B6-B485-44EF-B860-31212C666B21}"/>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Zhen Zhu</cp:lastModifiedBy>
  <cp:revision>3</cp:revision>
  <cp:lastPrinted>2019-02-26T09:40:00Z</cp:lastPrinted>
  <dcterms:created xsi:type="dcterms:W3CDTF">2023-08-15T15:27:00Z</dcterms:created>
  <dcterms:modified xsi:type="dcterms:W3CDTF">2023-12-08T11:12:00Z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