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997D9B" w:rsidRDefault="00E1736E" w:rsidP="00072357">
      <w:pPr>
        <w:pStyle w:val="header2"/>
        <w:rPr>
          <w:sz w:val="22"/>
          <w:szCs w:val="22"/>
        </w:rPr>
      </w:pPr>
      <w:r w:rsidRPr="00997D9B">
        <w:rPr>
          <w:sz w:val="22"/>
          <w:szCs w:val="22"/>
        </w:rPr>
        <w:t>KentVision Code and t</w:t>
      </w:r>
      <w:r w:rsidR="009A2D37" w:rsidRPr="00997D9B">
        <w:rPr>
          <w:sz w:val="22"/>
          <w:szCs w:val="22"/>
        </w:rPr>
        <w:t>itle of the module</w:t>
      </w:r>
    </w:p>
    <w:p w14:paraId="4AE52586" w14:textId="6C892E05" w:rsidR="009A2D37" w:rsidRPr="00997D9B" w:rsidRDefault="005375CF" w:rsidP="00997D9B">
      <w:pPr>
        <w:spacing w:after="120" w:line="240" w:lineRule="auto"/>
        <w:ind w:left="426" w:right="543" w:firstLine="141"/>
        <w:jc w:val="both"/>
        <w:rPr>
          <w:rFonts w:ascii="Arial" w:hAnsi="Arial" w:cs="Arial"/>
        </w:rPr>
      </w:pPr>
      <w:r w:rsidRPr="00997D9B">
        <w:rPr>
          <w:rFonts w:ascii="Arial" w:hAnsi="Arial" w:cs="Arial"/>
        </w:rPr>
        <w:t>BUSN9165</w:t>
      </w:r>
      <w:r w:rsidR="00997D9B" w:rsidRPr="00997D9B">
        <w:rPr>
          <w:rFonts w:ascii="Arial" w:hAnsi="Arial" w:cs="Arial"/>
        </w:rPr>
        <w:t xml:space="preserve">: </w:t>
      </w:r>
      <w:r w:rsidRPr="00997D9B">
        <w:rPr>
          <w:rFonts w:ascii="Arial" w:hAnsi="Arial" w:cs="Arial"/>
        </w:rPr>
        <w:t>Big Data Analytics and Visualisation</w:t>
      </w:r>
    </w:p>
    <w:p w14:paraId="53DD716D" w14:textId="77777777" w:rsidR="00694B52" w:rsidRPr="00997D9B" w:rsidRDefault="00694B52" w:rsidP="009D52D0">
      <w:pPr>
        <w:spacing w:after="120" w:line="240" w:lineRule="auto"/>
        <w:ind w:left="426" w:right="543"/>
        <w:jc w:val="both"/>
        <w:rPr>
          <w:rFonts w:ascii="Arial" w:hAnsi="Arial" w:cs="Arial"/>
        </w:rPr>
      </w:pPr>
    </w:p>
    <w:p w14:paraId="71554414" w14:textId="01E22A6A" w:rsidR="009A2D37" w:rsidRPr="00997D9B" w:rsidRDefault="007A49C1" w:rsidP="00072357">
      <w:pPr>
        <w:pStyle w:val="Heading2"/>
        <w:rPr>
          <w:sz w:val="22"/>
          <w:szCs w:val="22"/>
        </w:rPr>
      </w:pPr>
      <w:r w:rsidRPr="00997D9B">
        <w:rPr>
          <w:sz w:val="22"/>
          <w:szCs w:val="22"/>
        </w:rPr>
        <w:t>Division</w:t>
      </w:r>
      <w:r w:rsidR="009A2D37" w:rsidRPr="00997D9B">
        <w:rPr>
          <w:sz w:val="22"/>
          <w:szCs w:val="22"/>
        </w:rPr>
        <w:t xml:space="preserve"> which will be responsible for management of the module</w:t>
      </w:r>
    </w:p>
    <w:p w14:paraId="6F21992A" w14:textId="5FED3167" w:rsidR="009A2D37" w:rsidRPr="00997D9B" w:rsidRDefault="005375CF" w:rsidP="00997D9B">
      <w:pPr>
        <w:spacing w:after="120" w:line="240" w:lineRule="auto"/>
        <w:ind w:left="426" w:right="543" w:firstLine="141"/>
        <w:jc w:val="both"/>
        <w:rPr>
          <w:rFonts w:ascii="Arial" w:hAnsi="Arial" w:cs="Arial"/>
          <w:iCs/>
        </w:rPr>
      </w:pPr>
      <w:r w:rsidRPr="00997D9B">
        <w:rPr>
          <w:rFonts w:ascii="Arial" w:hAnsi="Arial" w:cs="Arial"/>
          <w:iCs/>
        </w:rPr>
        <w:t>Kent Business School</w:t>
      </w:r>
    </w:p>
    <w:p w14:paraId="76FDE1A8" w14:textId="77777777" w:rsidR="00694B52" w:rsidRPr="00997D9B" w:rsidRDefault="00694B52" w:rsidP="009D52D0">
      <w:pPr>
        <w:spacing w:after="120" w:line="240" w:lineRule="auto"/>
        <w:ind w:left="426" w:right="543"/>
        <w:jc w:val="both"/>
        <w:rPr>
          <w:rFonts w:ascii="Arial" w:hAnsi="Arial" w:cs="Arial"/>
          <w:iCs/>
        </w:rPr>
      </w:pPr>
    </w:p>
    <w:p w14:paraId="04C6DE8C" w14:textId="77777777" w:rsidR="009A2D37" w:rsidRPr="00997D9B" w:rsidRDefault="00883204" w:rsidP="00072357">
      <w:pPr>
        <w:pStyle w:val="Heading2"/>
        <w:rPr>
          <w:sz w:val="22"/>
          <w:szCs w:val="22"/>
        </w:rPr>
      </w:pPr>
      <w:r w:rsidRPr="00997D9B">
        <w:rPr>
          <w:sz w:val="22"/>
          <w:szCs w:val="22"/>
        </w:rPr>
        <w:t>The level of the module (</w:t>
      </w:r>
      <w:r w:rsidR="00D83563" w:rsidRPr="00997D9B">
        <w:rPr>
          <w:sz w:val="22"/>
          <w:szCs w:val="22"/>
        </w:rPr>
        <w:t>Level</w:t>
      </w:r>
      <w:r w:rsidR="00441E76" w:rsidRPr="00997D9B">
        <w:rPr>
          <w:sz w:val="22"/>
          <w:szCs w:val="22"/>
        </w:rPr>
        <w:t xml:space="preserve"> 4</w:t>
      </w:r>
      <w:r w:rsidR="001D0C7D" w:rsidRPr="00997D9B">
        <w:rPr>
          <w:sz w:val="22"/>
          <w:szCs w:val="22"/>
        </w:rPr>
        <w:t xml:space="preserve">, </w:t>
      </w:r>
      <w:r w:rsidR="00441E76" w:rsidRPr="00997D9B">
        <w:rPr>
          <w:sz w:val="22"/>
          <w:szCs w:val="22"/>
        </w:rPr>
        <w:t>Level 5</w:t>
      </w:r>
      <w:r w:rsidR="001D0C7D" w:rsidRPr="00997D9B">
        <w:rPr>
          <w:sz w:val="22"/>
          <w:szCs w:val="22"/>
        </w:rPr>
        <w:t xml:space="preserve">, </w:t>
      </w:r>
      <w:r w:rsidR="00441E76" w:rsidRPr="00997D9B">
        <w:rPr>
          <w:sz w:val="22"/>
          <w:szCs w:val="22"/>
        </w:rPr>
        <w:t>Level 6</w:t>
      </w:r>
      <w:r w:rsidR="001D0C7D" w:rsidRPr="00997D9B">
        <w:rPr>
          <w:sz w:val="22"/>
          <w:szCs w:val="22"/>
        </w:rPr>
        <w:t xml:space="preserve"> or </w:t>
      </w:r>
      <w:r w:rsidR="00C612A8" w:rsidRPr="00997D9B">
        <w:rPr>
          <w:sz w:val="22"/>
          <w:szCs w:val="22"/>
        </w:rPr>
        <w:t>L</w:t>
      </w:r>
      <w:r w:rsidR="00441E76" w:rsidRPr="00997D9B">
        <w:rPr>
          <w:sz w:val="22"/>
          <w:szCs w:val="22"/>
        </w:rPr>
        <w:t>evel 7</w:t>
      </w:r>
      <w:r w:rsidR="009A2D37" w:rsidRPr="00997D9B">
        <w:rPr>
          <w:sz w:val="22"/>
          <w:szCs w:val="22"/>
        </w:rPr>
        <w:t>)</w:t>
      </w:r>
    </w:p>
    <w:p w14:paraId="5C5465B8" w14:textId="59E7CEDD" w:rsidR="009A2D37" w:rsidRPr="00997D9B" w:rsidRDefault="005375CF" w:rsidP="00997D9B">
      <w:pPr>
        <w:spacing w:after="120" w:line="240" w:lineRule="auto"/>
        <w:ind w:left="426" w:right="543" w:firstLine="141"/>
        <w:jc w:val="both"/>
        <w:rPr>
          <w:rFonts w:ascii="Arial" w:hAnsi="Arial" w:cs="Arial"/>
        </w:rPr>
      </w:pPr>
      <w:r w:rsidRPr="00997D9B">
        <w:rPr>
          <w:rFonts w:ascii="Arial" w:hAnsi="Arial" w:cs="Arial"/>
        </w:rPr>
        <w:t>Level 7</w:t>
      </w:r>
    </w:p>
    <w:p w14:paraId="2CCF1AE9" w14:textId="77777777" w:rsidR="00694B52" w:rsidRPr="00997D9B" w:rsidRDefault="00694B52" w:rsidP="009D52D0">
      <w:pPr>
        <w:spacing w:after="120" w:line="240" w:lineRule="auto"/>
        <w:ind w:left="426" w:right="543"/>
        <w:jc w:val="both"/>
        <w:rPr>
          <w:rFonts w:ascii="Arial" w:hAnsi="Arial" w:cs="Arial"/>
          <w:iCs/>
        </w:rPr>
      </w:pPr>
    </w:p>
    <w:p w14:paraId="20483909" w14:textId="77777777" w:rsidR="009A2D37" w:rsidRPr="00997D9B" w:rsidRDefault="009A2D37" w:rsidP="00072357">
      <w:pPr>
        <w:pStyle w:val="Heading2"/>
        <w:rPr>
          <w:sz w:val="22"/>
          <w:szCs w:val="22"/>
        </w:rPr>
      </w:pPr>
      <w:r w:rsidRPr="00997D9B">
        <w:rPr>
          <w:sz w:val="22"/>
          <w:szCs w:val="22"/>
        </w:rPr>
        <w:t xml:space="preserve">The number of credits and the ECTS value which the module represents </w:t>
      </w:r>
    </w:p>
    <w:p w14:paraId="0DC0C053" w14:textId="0466C4DF" w:rsidR="009A2D37" w:rsidRPr="00997D9B" w:rsidRDefault="005375CF" w:rsidP="00997D9B">
      <w:pPr>
        <w:spacing w:after="120" w:line="240" w:lineRule="auto"/>
        <w:ind w:left="426" w:right="543" w:firstLine="141"/>
        <w:rPr>
          <w:rFonts w:ascii="Arial" w:hAnsi="Arial" w:cs="Arial"/>
        </w:rPr>
      </w:pPr>
      <w:r w:rsidRPr="00997D9B">
        <w:rPr>
          <w:rFonts w:ascii="Arial" w:hAnsi="Arial" w:cs="Arial"/>
        </w:rPr>
        <w:t>15 credits (7.5 ECTS)</w:t>
      </w:r>
    </w:p>
    <w:p w14:paraId="369EF084" w14:textId="77777777" w:rsidR="00694B52" w:rsidRPr="00997D9B" w:rsidRDefault="00694B52" w:rsidP="009D52D0">
      <w:pPr>
        <w:spacing w:after="120" w:line="240" w:lineRule="auto"/>
        <w:ind w:left="426" w:right="543"/>
        <w:rPr>
          <w:rFonts w:ascii="Arial" w:hAnsi="Arial" w:cs="Arial"/>
        </w:rPr>
      </w:pPr>
    </w:p>
    <w:p w14:paraId="0A7DD2EB" w14:textId="77777777" w:rsidR="009A2D37" w:rsidRPr="00997D9B" w:rsidRDefault="009A2D37" w:rsidP="00072357">
      <w:pPr>
        <w:pStyle w:val="Heading2"/>
        <w:rPr>
          <w:sz w:val="22"/>
          <w:szCs w:val="22"/>
        </w:rPr>
      </w:pPr>
      <w:r w:rsidRPr="00997D9B">
        <w:rPr>
          <w:sz w:val="22"/>
          <w:szCs w:val="22"/>
        </w:rPr>
        <w:t>Which term(s) the module is to be taught in (or other teaching pattern)</w:t>
      </w:r>
    </w:p>
    <w:p w14:paraId="1811487B" w14:textId="3BB6C826" w:rsidR="009A2D37" w:rsidRPr="00997D9B" w:rsidRDefault="005375CF" w:rsidP="00997D9B">
      <w:pPr>
        <w:spacing w:after="120" w:line="240" w:lineRule="auto"/>
        <w:ind w:left="426" w:right="543" w:firstLine="141"/>
        <w:rPr>
          <w:rFonts w:ascii="Arial" w:hAnsi="Arial" w:cs="Arial"/>
          <w:iCs/>
        </w:rPr>
      </w:pPr>
      <w:r w:rsidRPr="00997D9B">
        <w:rPr>
          <w:rFonts w:ascii="Arial" w:hAnsi="Arial" w:cs="Arial"/>
          <w:iCs/>
        </w:rPr>
        <w:t>Spring</w:t>
      </w:r>
    </w:p>
    <w:p w14:paraId="6A16589E" w14:textId="77777777" w:rsidR="00694B52" w:rsidRPr="00997D9B" w:rsidRDefault="00694B52" w:rsidP="009D52D0">
      <w:pPr>
        <w:spacing w:after="120" w:line="240" w:lineRule="auto"/>
        <w:ind w:left="426" w:right="543"/>
        <w:rPr>
          <w:rFonts w:ascii="Arial" w:hAnsi="Arial" w:cs="Arial"/>
          <w:iCs/>
        </w:rPr>
      </w:pPr>
    </w:p>
    <w:p w14:paraId="76529F9A" w14:textId="1E4AB6DA" w:rsidR="009A2D37" w:rsidRPr="00997D9B" w:rsidRDefault="009A2D37" w:rsidP="00072357">
      <w:pPr>
        <w:pStyle w:val="Heading2"/>
        <w:rPr>
          <w:sz w:val="22"/>
          <w:szCs w:val="22"/>
        </w:rPr>
      </w:pPr>
      <w:r w:rsidRPr="00997D9B">
        <w:rPr>
          <w:sz w:val="22"/>
          <w:szCs w:val="22"/>
        </w:rPr>
        <w:t>Prerequisite and co-requisite modules</w:t>
      </w:r>
      <w:r w:rsidR="00E1736E" w:rsidRPr="00997D9B">
        <w:rPr>
          <w:sz w:val="22"/>
          <w:szCs w:val="22"/>
        </w:rPr>
        <w:t xml:space="preserve"> and/or any module restrictions</w:t>
      </w:r>
    </w:p>
    <w:p w14:paraId="3EABD14E" w14:textId="54707BF1" w:rsidR="00687284" w:rsidRPr="00997D9B" w:rsidRDefault="005375CF" w:rsidP="00687284">
      <w:pPr>
        <w:spacing w:after="120" w:line="240" w:lineRule="auto"/>
        <w:ind w:left="567" w:right="543"/>
        <w:jc w:val="both"/>
        <w:rPr>
          <w:rFonts w:ascii="Arial" w:hAnsi="Arial" w:cs="Arial"/>
          <w:b/>
        </w:rPr>
      </w:pPr>
      <w:r w:rsidRPr="00997D9B">
        <w:rPr>
          <w:rFonts w:ascii="Arial" w:hAnsi="Arial" w:cs="Arial"/>
          <w:b/>
        </w:rPr>
        <w:t>None</w:t>
      </w:r>
    </w:p>
    <w:p w14:paraId="5AC1E0F6" w14:textId="77777777" w:rsidR="009A2D37" w:rsidRPr="00997D9B" w:rsidRDefault="009A2D37" w:rsidP="00E1736E">
      <w:pPr>
        <w:spacing w:after="120" w:line="240" w:lineRule="auto"/>
        <w:ind w:right="543"/>
        <w:rPr>
          <w:rFonts w:ascii="Arial" w:hAnsi="Arial" w:cs="Arial"/>
          <w:iCs/>
        </w:rPr>
      </w:pPr>
    </w:p>
    <w:p w14:paraId="65457720" w14:textId="77777777" w:rsidR="009A2D37" w:rsidRPr="00997D9B" w:rsidRDefault="009A2D37" w:rsidP="00072357">
      <w:pPr>
        <w:pStyle w:val="Heading2"/>
        <w:rPr>
          <w:sz w:val="22"/>
          <w:szCs w:val="22"/>
        </w:rPr>
      </w:pPr>
      <w:r w:rsidRPr="00997D9B">
        <w:rPr>
          <w:sz w:val="22"/>
          <w:szCs w:val="22"/>
        </w:rPr>
        <w:t xml:space="preserve">The </w:t>
      </w:r>
      <w:r w:rsidR="007A49C1" w:rsidRPr="00997D9B">
        <w:rPr>
          <w:sz w:val="22"/>
          <w:szCs w:val="22"/>
        </w:rPr>
        <w:t>course(s)</w:t>
      </w:r>
      <w:r w:rsidRPr="00997D9B">
        <w:rPr>
          <w:sz w:val="22"/>
          <w:szCs w:val="22"/>
        </w:rPr>
        <w:t xml:space="preserve"> of study to which the module contributes</w:t>
      </w:r>
    </w:p>
    <w:p w14:paraId="34F7FDB0" w14:textId="5F557D7A" w:rsidR="009A2D37" w:rsidRPr="00997D9B" w:rsidRDefault="00E1736E" w:rsidP="00E1736E">
      <w:pPr>
        <w:spacing w:after="120" w:line="240" w:lineRule="auto"/>
        <w:ind w:left="567" w:right="543"/>
        <w:rPr>
          <w:rFonts w:ascii="Arial" w:hAnsi="Arial" w:cs="Arial"/>
          <w:iCs/>
        </w:rPr>
      </w:pPr>
      <w:r w:rsidRPr="00997D9B">
        <w:rPr>
          <w:rFonts w:ascii="Arial" w:hAnsi="Arial" w:cs="Arial"/>
          <w:iCs/>
        </w:rPr>
        <w:t>Compulsory to the following courses:</w:t>
      </w:r>
    </w:p>
    <w:p w14:paraId="6DBBA3BC" w14:textId="1E619A98" w:rsidR="005375CF" w:rsidRDefault="005375CF" w:rsidP="00E1736E">
      <w:pPr>
        <w:spacing w:after="120" w:line="240" w:lineRule="auto"/>
        <w:ind w:left="567" w:right="543"/>
        <w:rPr>
          <w:ins w:id="0" w:author="Zhen Zhu" w:date="2023-12-08T11:09:00Z"/>
          <w:rFonts w:ascii="Arial" w:hAnsi="Arial" w:cs="Arial"/>
          <w:iCs/>
        </w:rPr>
      </w:pPr>
      <w:r w:rsidRPr="00997D9B">
        <w:rPr>
          <w:rFonts w:ascii="Arial" w:hAnsi="Arial" w:cs="Arial"/>
          <w:iCs/>
        </w:rPr>
        <w:t>MSc Business Analytics</w:t>
      </w:r>
    </w:p>
    <w:p w14:paraId="25883663" w14:textId="1F23658D" w:rsidR="00BC45B6" w:rsidRPr="00997D9B" w:rsidRDefault="00BC45B6" w:rsidP="00E1736E">
      <w:pPr>
        <w:spacing w:after="120" w:line="240" w:lineRule="auto"/>
        <w:ind w:left="567" w:right="543"/>
        <w:rPr>
          <w:rFonts w:ascii="Arial" w:hAnsi="Arial" w:cs="Arial"/>
          <w:iCs/>
        </w:rPr>
      </w:pPr>
      <w:ins w:id="1" w:author="Zhen Zhu" w:date="2023-12-08T11:09:00Z">
        <w:r w:rsidRPr="00BC45B6">
          <w:rPr>
            <w:rFonts w:ascii="Arial" w:hAnsi="Arial" w:cs="Arial"/>
            <w:iCs/>
          </w:rPr>
          <w:t>MSc Business Analytics (HDA)</w:t>
        </w:r>
      </w:ins>
    </w:p>
    <w:p w14:paraId="49396994" w14:textId="2CBD2643" w:rsidR="00E1736E" w:rsidRPr="00997D9B" w:rsidRDefault="00E1736E" w:rsidP="00E1736E">
      <w:pPr>
        <w:spacing w:after="120" w:line="240" w:lineRule="auto"/>
        <w:ind w:left="567" w:right="543"/>
        <w:rPr>
          <w:rFonts w:ascii="Arial" w:hAnsi="Arial" w:cs="Arial"/>
          <w:iCs/>
        </w:rPr>
      </w:pPr>
      <w:r w:rsidRPr="00997D9B">
        <w:rPr>
          <w:rFonts w:ascii="Arial" w:hAnsi="Arial" w:cs="Arial"/>
          <w:iCs/>
        </w:rPr>
        <w:t>Optional to the following courses:</w:t>
      </w:r>
    </w:p>
    <w:p w14:paraId="6F719A0D" w14:textId="72734876" w:rsidR="005375CF" w:rsidRPr="00997D9B" w:rsidRDefault="005375CF" w:rsidP="00E1736E">
      <w:pPr>
        <w:spacing w:after="120" w:line="240" w:lineRule="auto"/>
        <w:ind w:left="567" w:right="543"/>
        <w:rPr>
          <w:rFonts w:ascii="Arial" w:hAnsi="Arial" w:cs="Arial"/>
          <w:iCs/>
        </w:rPr>
      </w:pPr>
      <w:r w:rsidRPr="00997D9B">
        <w:rPr>
          <w:rFonts w:ascii="Arial" w:hAnsi="Arial" w:cs="Arial"/>
          <w:iCs/>
        </w:rPr>
        <w:t>MSc Logistics and Supply Chain Management</w:t>
      </w:r>
    </w:p>
    <w:p w14:paraId="28CC1478" w14:textId="77777777" w:rsidR="00694B52" w:rsidRPr="00997D9B" w:rsidRDefault="00694B52" w:rsidP="009D52D0">
      <w:pPr>
        <w:spacing w:after="120" w:line="240" w:lineRule="auto"/>
        <w:ind w:left="426" w:right="543"/>
        <w:rPr>
          <w:rFonts w:ascii="Arial" w:hAnsi="Arial" w:cs="Arial"/>
          <w:iCs/>
        </w:rPr>
      </w:pPr>
    </w:p>
    <w:p w14:paraId="3839F6AB" w14:textId="77777777" w:rsidR="009A2D37" w:rsidRPr="00997D9B" w:rsidRDefault="009A2D37" w:rsidP="00072357">
      <w:pPr>
        <w:pStyle w:val="Heading2"/>
        <w:jc w:val="left"/>
        <w:rPr>
          <w:sz w:val="22"/>
          <w:szCs w:val="22"/>
        </w:rPr>
      </w:pPr>
      <w:r w:rsidRPr="00997D9B">
        <w:rPr>
          <w:sz w:val="22"/>
          <w:szCs w:val="22"/>
        </w:rPr>
        <w:t>The intended subject specific learning outcomes</w:t>
      </w:r>
      <w:r w:rsidR="00C729D7" w:rsidRPr="00997D9B">
        <w:rPr>
          <w:sz w:val="22"/>
          <w:szCs w:val="22"/>
        </w:rPr>
        <w:t>.</w:t>
      </w:r>
      <w:r w:rsidR="00C729D7" w:rsidRPr="00997D9B">
        <w:rPr>
          <w:sz w:val="22"/>
          <w:szCs w:val="22"/>
        </w:rPr>
        <w:br/>
        <w:t>On successfully completing the module students will be able to:</w:t>
      </w:r>
    </w:p>
    <w:p w14:paraId="2A5CE410"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8.1</w:t>
      </w:r>
      <w:r w:rsidRPr="00997D9B">
        <w:rPr>
          <w:rFonts w:ascii="Arial" w:hAnsi="Arial" w:cs="Arial"/>
        </w:rPr>
        <w:tab/>
        <w:t>Display conceptual understanding of big data analytics and visualisation techniques.</w:t>
      </w:r>
    </w:p>
    <w:p w14:paraId="48A61320"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8.2</w:t>
      </w:r>
      <w:r w:rsidRPr="00997D9B">
        <w:rPr>
          <w:rFonts w:ascii="Arial" w:hAnsi="Arial" w:cs="Arial"/>
        </w:rPr>
        <w:tab/>
        <w:t>Critically evaluate and apply big data techniques using software such as Apache Spark and Python.</w:t>
      </w:r>
    </w:p>
    <w:p w14:paraId="2638A03F"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8.3</w:t>
      </w:r>
      <w:r w:rsidRPr="00997D9B">
        <w:rPr>
          <w:rFonts w:ascii="Arial" w:hAnsi="Arial" w:cs="Arial"/>
        </w:rPr>
        <w:tab/>
        <w:t>Develop a systematic understanding in order to build and apply skills in big data network analytics, text mining, and social media data mining.</w:t>
      </w:r>
    </w:p>
    <w:p w14:paraId="656860C2"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8.4</w:t>
      </w:r>
      <w:r w:rsidRPr="00997D9B">
        <w:rPr>
          <w:rFonts w:ascii="Arial" w:hAnsi="Arial" w:cs="Arial"/>
        </w:rPr>
        <w:tab/>
        <w:t>Demonstrate critical awareness of how managers and executives utilise big data analytics for business value creation by improving their operational, social, and financial performance and create opportunities for new business development.</w:t>
      </w:r>
    </w:p>
    <w:p w14:paraId="22B8C501" w14:textId="7054E471" w:rsidR="00273CF0" w:rsidRPr="00997D9B" w:rsidRDefault="005375CF" w:rsidP="00997D9B">
      <w:pPr>
        <w:spacing w:after="120" w:line="240" w:lineRule="auto"/>
        <w:ind w:left="1437" w:right="543" w:hanging="870"/>
        <w:rPr>
          <w:rFonts w:ascii="Arial" w:hAnsi="Arial" w:cs="Arial"/>
        </w:rPr>
      </w:pPr>
      <w:r w:rsidRPr="00997D9B">
        <w:rPr>
          <w:rFonts w:ascii="Arial" w:hAnsi="Arial" w:cs="Arial"/>
        </w:rPr>
        <w:t>8.5</w:t>
      </w:r>
      <w:r w:rsidRPr="00997D9B">
        <w:rPr>
          <w:rFonts w:ascii="Arial" w:hAnsi="Arial" w:cs="Arial"/>
        </w:rPr>
        <w:tab/>
        <w:t>Demonstrate a systematic understanding of database management concepts and their connections with big data analytics.</w:t>
      </w:r>
    </w:p>
    <w:p w14:paraId="256A8AC3" w14:textId="77777777" w:rsidR="008D4447" w:rsidRPr="00997D9B" w:rsidRDefault="008D4447" w:rsidP="009D52D0">
      <w:pPr>
        <w:spacing w:after="120" w:line="240" w:lineRule="auto"/>
        <w:ind w:left="426" w:right="543"/>
        <w:rPr>
          <w:rFonts w:ascii="Arial" w:hAnsi="Arial" w:cs="Arial"/>
          <w:b/>
        </w:rPr>
      </w:pPr>
    </w:p>
    <w:p w14:paraId="035A14B0" w14:textId="77777777" w:rsidR="00C729D7" w:rsidRPr="00997D9B" w:rsidRDefault="009A2D37" w:rsidP="00072357">
      <w:pPr>
        <w:pStyle w:val="Heading2"/>
        <w:jc w:val="left"/>
        <w:rPr>
          <w:sz w:val="22"/>
          <w:szCs w:val="22"/>
        </w:rPr>
      </w:pPr>
      <w:r w:rsidRPr="00997D9B">
        <w:rPr>
          <w:sz w:val="22"/>
          <w:szCs w:val="22"/>
        </w:rPr>
        <w:t>The intended generic learning outcomes</w:t>
      </w:r>
      <w:r w:rsidR="00C729D7" w:rsidRPr="00997D9B">
        <w:rPr>
          <w:sz w:val="22"/>
          <w:szCs w:val="22"/>
        </w:rPr>
        <w:t>.</w:t>
      </w:r>
      <w:r w:rsidR="00C729D7" w:rsidRPr="00997D9B">
        <w:rPr>
          <w:sz w:val="22"/>
          <w:szCs w:val="22"/>
        </w:rPr>
        <w:br/>
        <w:t>On successfully completing the module students will be able to:</w:t>
      </w:r>
    </w:p>
    <w:p w14:paraId="045E0C8E"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9.1</w:t>
      </w:r>
      <w:r w:rsidRPr="00997D9B">
        <w:rPr>
          <w:rFonts w:ascii="Arial" w:hAnsi="Arial" w:cs="Arial"/>
        </w:rPr>
        <w:tab/>
        <w:t>Work on complex issues associated with big data analytics and business value creation.</w:t>
      </w:r>
    </w:p>
    <w:p w14:paraId="27144801"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9.2</w:t>
      </w:r>
      <w:r w:rsidRPr="00997D9B">
        <w:rPr>
          <w:rFonts w:ascii="Arial" w:hAnsi="Arial" w:cs="Arial"/>
        </w:rPr>
        <w:tab/>
        <w:t>Scrutinize different types of data for solving complex business problems and produce reports to support business planning.</w:t>
      </w:r>
    </w:p>
    <w:p w14:paraId="501B0C7A" w14:textId="77777777" w:rsidR="005375CF" w:rsidRPr="00997D9B" w:rsidRDefault="005375CF" w:rsidP="00997D9B">
      <w:pPr>
        <w:spacing w:after="120" w:line="240" w:lineRule="auto"/>
        <w:ind w:left="1437" w:right="543" w:hanging="870"/>
        <w:rPr>
          <w:rFonts w:ascii="Arial" w:hAnsi="Arial" w:cs="Arial"/>
        </w:rPr>
      </w:pPr>
      <w:r w:rsidRPr="00997D9B">
        <w:rPr>
          <w:rFonts w:ascii="Arial" w:hAnsi="Arial" w:cs="Arial"/>
        </w:rPr>
        <w:t>9.3</w:t>
      </w:r>
      <w:r w:rsidRPr="00997D9B">
        <w:rPr>
          <w:rFonts w:ascii="Arial" w:hAnsi="Arial" w:cs="Arial"/>
        </w:rPr>
        <w:tab/>
        <w:t>Systematically, critically, and creatively present findings to both technical and non-technical managers and executives.</w:t>
      </w:r>
    </w:p>
    <w:p w14:paraId="31D8601B" w14:textId="38BA946A" w:rsidR="00273CF0" w:rsidRPr="00997D9B" w:rsidRDefault="005375CF" w:rsidP="00997D9B">
      <w:pPr>
        <w:spacing w:after="120" w:line="240" w:lineRule="auto"/>
        <w:ind w:left="1437" w:right="543" w:hanging="870"/>
        <w:rPr>
          <w:rFonts w:ascii="Arial" w:hAnsi="Arial" w:cs="Arial"/>
        </w:rPr>
      </w:pPr>
      <w:r w:rsidRPr="00997D9B">
        <w:rPr>
          <w:rFonts w:ascii="Arial" w:hAnsi="Arial" w:cs="Arial"/>
        </w:rPr>
        <w:t>9.4</w:t>
      </w:r>
      <w:r w:rsidRPr="00997D9B">
        <w:rPr>
          <w:rFonts w:ascii="Arial" w:hAnsi="Arial" w:cs="Arial"/>
        </w:rPr>
        <w:tab/>
        <w:t>Use computer tools to solve complex practical problems of direct relevance to contemporary business operations and management.</w:t>
      </w:r>
    </w:p>
    <w:p w14:paraId="54EBC02D" w14:textId="77777777" w:rsidR="008D4447" w:rsidRPr="00997D9B" w:rsidRDefault="008D4447" w:rsidP="009D52D0">
      <w:pPr>
        <w:spacing w:after="120" w:line="240" w:lineRule="auto"/>
        <w:ind w:left="567" w:right="543"/>
        <w:rPr>
          <w:rFonts w:ascii="Arial" w:hAnsi="Arial" w:cs="Arial"/>
        </w:rPr>
      </w:pPr>
    </w:p>
    <w:p w14:paraId="73386C6A" w14:textId="77777777" w:rsidR="009A2D37" w:rsidRPr="00997D9B" w:rsidRDefault="009A2D37" w:rsidP="00072357">
      <w:pPr>
        <w:pStyle w:val="Heading2"/>
        <w:rPr>
          <w:sz w:val="22"/>
          <w:szCs w:val="22"/>
        </w:rPr>
      </w:pPr>
      <w:r w:rsidRPr="00997D9B">
        <w:rPr>
          <w:sz w:val="22"/>
          <w:szCs w:val="22"/>
        </w:rPr>
        <w:t>A synopsis of the curriculum</w:t>
      </w:r>
    </w:p>
    <w:p w14:paraId="3E885800" w14:textId="77777777" w:rsidR="005375CF" w:rsidRPr="00997D9B" w:rsidRDefault="005375CF" w:rsidP="00997D9B">
      <w:pPr>
        <w:spacing w:after="120" w:line="240" w:lineRule="auto"/>
        <w:ind w:left="567" w:right="543"/>
        <w:rPr>
          <w:rFonts w:ascii="Arial" w:hAnsi="Arial" w:cs="Arial"/>
          <w:iCs/>
        </w:rPr>
      </w:pPr>
      <w:r w:rsidRPr="00997D9B">
        <w:rPr>
          <w:rFonts w:ascii="Arial" w:hAnsi="Arial" w:cs="Arial"/>
          <w:iCs/>
        </w:rPr>
        <w:t>This module aims to introduce students to the power of big data analytics and data visualisation techniques in contributing to business value creation. The module will also enable students to solve a variety of complex data centred business problems using computer software tools like Apache Spark and Python.</w:t>
      </w:r>
    </w:p>
    <w:p w14:paraId="0FA4D570" w14:textId="77777777" w:rsidR="005375CF" w:rsidRPr="00997D9B" w:rsidRDefault="005375CF" w:rsidP="00997D9B">
      <w:pPr>
        <w:spacing w:after="120" w:line="240" w:lineRule="auto"/>
        <w:ind w:left="567" w:right="543"/>
        <w:rPr>
          <w:rFonts w:ascii="Arial" w:hAnsi="Arial" w:cs="Arial"/>
          <w:iCs/>
        </w:rPr>
      </w:pPr>
      <w:r w:rsidRPr="00997D9B">
        <w:rPr>
          <w:rFonts w:ascii="Arial" w:hAnsi="Arial" w:cs="Arial"/>
          <w:iCs/>
        </w:rPr>
        <w:t>The module covers two main themes as follows.</w:t>
      </w:r>
    </w:p>
    <w:p w14:paraId="419CF092" w14:textId="77777777" w:rsidR="005375CF" w:rsidRPr="00997D9B" w:rsidRDefault="005375CF" w:rsidP="00997D9B">
      <w:pPr>
        <w:spacing w:after="120" w:line="240" w:lineRule="auto"/>
        <w:ind w:left="567" w:right="543"/>
        <w:rPr>
          <w:rFonts w:ascii="Arial" w:hAnsi="Arial" w:cs="Arial"/>
          <w:iCs/>
        </w:rPr>
      </w:pPr>
      <w:r w:rsidRPr="00997D9B">
        <w:rPr>
          <w:rFonts w:ascii="Arial" w:hAnsi="Arial" w:cs="Arial"/>
          <w:iCs/>
        </w:rPr>
        <w:t>1.</w:t>
      </w:r>
      <w:r w:rsidRPr="00997D9B">
        <w:rPr>
          <w:rFonts w:ascii="Arial" w:hAnsi="Arial" w:cs="Arial"/>
          <w:iCs/>
        </w:rPr>
        <w:tab/>
        <w:t>Theoretical understanding of big data analytics: This part involves learning about the theoretical foundations of big data analytics, text mining, and social media data mining. It also introduces the effective use of data visualisation and database management concepts and their links with big data analytics. Example applications of big data analytics and visualisation techniques discussed within the module will focus on addressing contemporary challenges faced by industry.</w:t>
      </w:r>
    </w:p>
    <w:p w14:paraId="56A41831" w14:textId="3CC5E46F" w:rsidR="009A2D37" w:rsidRPr="00997D9B" w:rsidRDefault="005375CF" w:rsidP="00997D9B">
      <w:pPr>
        <w:spacing w:after="120" w:line="240" w:lineRule="auto"/>
        <w:ind w:left="567" w:right="543"/>
        <w:rPr>
          <w:rFonts w:ascii="Arial" w:hAnsi="Arial" w:cs="Arial"/>
          <w:iCs/>
        </w:rPr>
      </w:pPr>
      <w:r w:rsidRPr="00997D9B">
        <w:rPr>
          <w:rFonts w:ascii="Arial" w:hAnsi="Arial" w:cs="Arial"/>
          <w:iCs/>
        </w:rPr>
        <w:t>2.</w:t>
      </w:r>
      <w:r w:rsidRPr="00997D9B">
        <w:rPr>
          <w:rFonts w:ascii="Arial" w:hAnsi="Arial" w:cs="Arial"/>
          <w:iCs/>
        </w:rPr>
        <w:tab/>
        <w:t>Building practical skills and managerial insights: In this part of the module, students will learn how to interact with both SQL and NoSQL databases and how to solve business problems using advanced functions within the Apache Spark and Python software platforms. Students will be guided through demonstrations involving a variety of exercises that will prepare them to be data-driven managers and executives capable of utilising big data analytics for business value creation.</w:t>
      </w:r>
    </w:p>
    <w:p w14:paraId="7040E90A" w14:textId="77777777" w:rsidR="008D4447" w:rsidRPr="00997D9B" w:rsidRDefault="008D4447" w:rsidP="009D52D0">
      <w:pPr>
        <w:spacing w:after="120" w:line="240" w:lineRule="auto"/>
        <w:ind w:left="426" w:right="543"/>
        <w:rPr>
          <w:rFonts w:ascii="Arial" w:hAnsi="Arial" w:cs="Arial"/>
          <w:iCs/>
        </w:rPr>
      </w:pPr>
    </w:p>
    <w:p w14:paraId="05E3877E" w14:textId="77777777" w:rsidR="00636058" w:rsidRPr="00997D9B" w:rsidRDefault="00883204" w:rsidP="00895D3C">
      <w:pPr>
        <w:pStyle w:val="Heading2"/>
        <w:rPr>
          <w:sz w:val="22"/>
          <w:szCs w:val="22"/>
        </w:rPr>
      </w:pPr>
      <w:r w:rsidRPr="00997D9B">
        <w:rPr>
          <w:sz w:val="22"/>
          <w:szCs w:val="22"/>
        </w:rPr>
        <w:t>Reading l</w:t>
      </w:r>
      <w:r w:rsidR="009A2D37" w:rsidRPr="00997D9B">
        <w:rPr>
          <w:sz w:val="22"/>
          <w:szCs w:val="22"/>
        </w:rPr>
        <w:t xml:space="preserve">ist </w:t>
      </w:r>
    </w:p>
    <w:p w14:paraId="0A013DA9" w14:textId="6CA72959" w:rsidR="005375CF" w:rsidRPr="00997D9B" w:rsidRDefault="00636058" w:rsidP="005375CF">
      <w:pPr>
        <w:pStyle w:val="Heading2"/>
        <w:numPr>
          <w:ilvl w:val="0"/>
          <w:numId w:val="0"/>
        </w:numPr>
        <w:ind w:left="567"/>
        <w:rPr>
          <w:b w:val="0"/>
          <w:bCs/>
          <w:sz w:val="22"/>
          <w:szCs w:val="22"/>
        </w:rPr>
      </w:pPr>
      <w:r w:rsidRPr="00997D9B">
        <w:rPr>
          <w:b w:val="0"/>
          <w:bCs/>
          <w:sz w:val="22"/>
          <w:szCs w:val="22"/>
        </w:rPr>
        <w:t xml:space="preserve">The University is committed to ensuring that core reading materials are in accessible electronic format in line with the Kent Inclusive Practices. </w:t>
      </w:r>
    </w:p>
    <w:p w14:paraId="6A052CDF" w14:textId="0ED95689" w:rsidR="00636058" w:rsidRPr="00997D9B" w:rsidRDefault="00636058" w:rsidP="00636058">
      <w:pPr>
        <w:pStyle w:val="Heading2"/>
        <w:numPr>
          <w:ilvl w:val="0"/>
          <w:numId w:val="0"/>
        </w:numPr>
        <w:ind w:left="567"/>
        <w:rPr>
          <w:b w:val="0"/>
          <w:bCs/>
          <w:sz w:val="22"/>
          <w:szCs w:val="22"/>
        </w:rPr>
      </w:pPr>
      <w:r w:rsidRPr="00997D9B">
        <w:rPr>
          <w:b w:val="0"/>
          <w:bCs/>
          <w:sz w:val="22"/>
          <w:szCs w:val="22"/>
        </w:rPr>
        <w:t xml:space="preserve">The most up to date reading list for each module can be found on the university's </w:t>
      </w:r>
      <w:hyperlink r:id="rId11" w:history="1">
        <w:r w:rsidRPr="00997D9B">
          <w:rPr>
            <w:rStyle w:val="Hyperlink"/>
            <w:b w:val="0"/>
            <w:bCs/>
            <w:sz w:val="22"/>
            <w:szCs w:val="22"/>
          </w:rPr>
          <w:t>reading list pages</w:t>
        </w:r>
      </w:hyperlink>
      <w:r w:rsidRPr="00997D9B">
        <w:rPr>
          <w:b w:val="0"/>
          <w:bCs/>
          <w:sz w:val="22"/>
          <w:szCs w:val="22"/>
        </w:rPr>
        <w:t xml:space="preserve">. </w:t>
      </w:r>
    </w:p>
    <w:p w14:paraId="65C929EC" w14:textId="6FB9EE41" w:rsidR="008D4447" w:rsidRPr="00997D9B" w:rsidRDefault="008D4447" w:rsidP="009D52D0">
      <w:pPr>
        <w:spacing w:after="120" w:line="240" w:lineRule="auto"/>
        <w:ind w:right="543"/>
        <w:jc w:val="both"/>
        <w:rPr>
          <w:rFonts w:ascii="Arial" w:hAnsi="Arial" w:cs="Arial"/>
          <w:b/>
        </w:rPr>
      </w:pPr>
    </w:p>
    <w:p w14:paraId="715A2291" w14:textId="15D7BD54" w:rsidR="00883204" w:rsidRPr="00997D9B" w:rsidRDefault="00636058" w:rsidP="00072357">
      <w:pPr>
        <w:pStyle w:val="Heading2"/>
        <w:rPr>
          <w:sz w:val="22"/>
          <w:szCs w:val="22"/>
        </w:rPr>
      </w:pPr>
      <w:r w:rsidRPr="00997D9B">
        <w:rPr>
          <w:sz w:val="22"/>
          <w:szCs w:val="22"/>
        </w:rPr>
        <w:t>Contact Hours</w:t>
      </w:r>
    </w:p>
    <w:p w14:paraId="1086FCCF" w14:textId="32786565" w:rsidR="00636058" w:rsidRPr="00997D9B" w:rsidRDefault="00636058" w:rsidP="00636058">
      <w:pPr>
        <w:ind w:left="567"/>
        <w:rPr>
          <w:rFonts w:ascii="Arial" w:hAnsi="Arial" w:cs="Arial"/>
        </w:rPr>
      </w:pPr>
      <w:r w:rsidRPr="00997D9B">
        <w:rPr>
          <w:rFonts w:ascii="Arial" w:hAnsi="Arial" w:cs="Arial"/>
        </w:rPr>
        <w:t>Private Study</w:t>
      </w:r>
      <w:r w:rsidR="007A3F31" w:rsidRPr="00997D9B">
        <w:rPr>
          <w:rFonts w:ascii="Arial" w:hAnsi="Arial" w:cs="Arial"/>
        </w:rPr>
        <w:t>:</w:t>
      </w:r>
      <w:r w:rsidR="005375CF" w:rsidRPr="00997D9B">
        <w:rPr>
          <w:rFonts w:ascii="Arial" w:hAnsi="Arial" w:cs="Arial"/>
        </w:rPr>
        <w:t xml:space="preserve"> 114</w:t>
      </w:r>
    </w:p>
    <w:p w14:paraId="3BE5E6D9" w14:textId="181267D9" w:rsidR="00636058" w:rsidRPr="00997D9B" w:rsidRDefault="00636058" w:rsidP="00636058">
      <w:pPr>
        <w:ind w:left="567"/>
        <w:rPr>
          <w:rFonts w:ascii="Arial" w:hAnsi="Arial" w:cs="Arial"/>
        </w:rPr>
      </w:pPr>
      <w:r w:rsidRPr="00997D9B">
        <w:rPr>
          <w:rFonts w:ascii="Arial" w:hAnsi="Arial" w:cs="Arial"/>
        </w:rPr>
        <w:t>Contact Hours</w:t>
      </w:r>
      <w:r w:rsidR="007A3F31" w:rsidRPr="00997D9B">
        <w:rPr>
          <w:rFonts w:ascii="Arial" w:hAnsi="Arial" w:cs="Arial"/>
        </w:rPr>
        <w:t>:</w:t>
      </w:r>
      <w:r w:rsidR="005375CF" w:rsidRPr="00997D9B">
        <w:rPr>
          <w:rFonts w:ascii="Arial" w:hAnsi="Arial" w:cs="Arial"/>
        </w:rPr>
        <w:t xml:space="preserve"> 36</w:t>
      </w:r>
    </w:p>
    <w:p w14:paraId="260000FF" w14:textId="174DD187" w:rsidR="00636058" w:rsidRPr="00997D9B" w:rsidRDefault="00636058" w:rsidP="00636058">
      <w:pPr>
        <w:ind w:left="567"/>
        <w:rPr>
          <w:rFonts w:ascii="Arial" w:hAnsi="Arial" w:cs="Arial"/>
        </w:rPr>
      </w:pPr>
      <w:r w:rsidRPr="00997D9B">
        <w:rPr>
          <w:rFonts w:ascii="Arial" w:hAnsi="Arial" w:cs="Arial"/>
        </w:rPr>
        <w:t>Total</w:t>
      </w:r>
      <w:r w:rsidR="007A3F31" w:rsidRPr="00997D9B">
        <w:rPr>
          <w:rFonts w:ascii="Arial" w:hAnsi="Arial" w:cs="Arial"/>
        </w:rPr>
        <w:t>:</w:t>
      </w:r>
      <w:r w:rsidR="005375CF" w:rsidRPr="00997D9B">
        <w:rPr>
          <w:rFonts w:ascii="Arial" w:hAnsi="Arial" w:cs="Arial"/>
        </w:rPr>
        <w:t xml:space="preserve"> 150</w:t>
      </w:r>
    </w:p>
    <w:p w14:paraId="035B9AB3" w14:textId="5C81CD7E" w:rsidR="008D4447" w:rsidRDefault="008D4447" w:rsidP="00636058">
      <w:pPr>
        <w:spacing w:after="120" w:line="240" w:lineRule="auto"/>
        <w:ind w:right="543"/>
        <w:rPr>
          <w:rFonts w:ascii="Arial" w:hAnsi="Arial" w:cs="Arial"/>
          <w:iCs/>
        </w:rPr>
      </w:pPr>
    </w:p>
    <w:p w14:paraId="7AB54253" w14:textId="77777777" w:rsidR="00997D9B" w:rsidRPr="00997D9B" w:rsidRDefault="00997D9B" w:rsidP="00636058">
      <w:pPr>
        <w:spacing w:after="120" w:line="240" w:lineRule="auto"/>
        <w:ind w:right="543"/>
        <w:rPr>
          <w:rFonts w:ascii="Arial" w:hAnsi="Arial" w:cs="Arial"/>
          <w:iCs/>
        </w:rPr>
      </w:pPr>
    </w:p>
    <w:p w14:paraId="1C49B47B" w14:textId="77777777" w:rsidR="00B2615D" w:rsidRPr="00997D9B" w:rsidRDefault="00EF4933" w:rsidP="00072357">
      <w:pPr>
        <w:pStyle w:val="Heading2"/>
        <w:rPr>
          <w:i/>
          <w:iCs/>
          <w:sz w:val="22"/>
          <w:szCs w:val="22"/>
        </w:rPr>
      </w:pPr>
      <w:r w:rsidRPr="00997D9B">
        <w:rPr>
          <w:sz w:val="22"/>
          <w:szCs w:val="22"/>
        </w:rPr>
        <w:t>Assessment methods</w:t>
      </w:r>
    </w:p>
    <w:p w14:paraId="7F14E902" w14:textId="5AF82D4F" w:rsidR="00696FF5" w:rsidRPr="00997D9B" w:rsidRDefault="00696FF5" w:rsidP="00094825">
      <w:pPr>
        <w:pStyle w:val="header2"/>
        <w:numPr>
          <w:ilvl w:val="1"/>
          <w:numId w:val="11"/>
        </w:numPr>
        <w:rPr>
          <w:b w:val="0"/>
          <w:bCs/>
          <w:i/>
          <w:iCs/>
          <w:sz w:val="22"/>
          <w:szCs w:val="22"/>
        </w:rPr>
      </w:pPr>
      <w:r w:rsidRPr="00997D9B">
        <w:rPr>
          <w:b w:val="0"/>
          <w:bCs/>
          <w:iCs/>
          <w:sz w:val="22"/>
          <w:szCs w:val="22"/>
        </w:rPr>
        <w:t>Main assessment methods</w:t>
      </w:r>
    </w:p>
    <w:p w14:paraId="6C336AF6" w14:textId="5C722C68" w:rsidR="005375CF" w:rsidRPr="00997D9B" w:rsidRDefault="004A4441" w:rsidP="00997D9B">
      <w:pPr>
        <w:spacing w:after="120" w:line="240" w:lineRule="auto"/>
        <w:ind w:left="426" w:right="543" w:firstLine="294"/>
        <w:rPr>
          <w:rFonts w:ascii="Arial" w:hAnsi="Arial" w:cs="Arial"/>
          <w:iCs/>
        </w:rPr>
      </w:pPr>
      <w:r w:rsidRPr="00997D9B">
        <w:rPr>
          <w:rFonts w:ascii="Arial" w:hAnsi="Arial" w:cs="Arial"/>
          <w:iCs/>
        </w:rPr>
        <w:t>VLE</w:t>
      </w:r>
      <w:r w:rsidR="005375CF" w:rsidRPr="00997D9B">
        <w:rPr>
          <w:rFonts w:ascii="Arial" w:hAnsi="Arial" w:cs="Arial"/>
          <w:iCs/>
        </w:rPr>
        <w:t xml:space="preserve"> Test (45 minutes): 20%</w:t>
      </w:r>
    </w:p>
    <w:p w14:paraId="603BE617" w14:textId="0B9B5250" w:rsidR="003F3578" w:rsidRPr="00997D9B" w:rsidRDefault="005375CF" w:rsidP="00997D9B">
      <w:pPr>
        <w:spacing w:after="120" w:line="240" w:lineRule="auto"/>
        <w:ind w:left="426" w:right="543" w:firstLine="294"/>
        <w:rPr>
          <w:rFonts w:ascii="Arial" w:hAnsi="Arial" w:cs="Arial"/>
          <w:iCs/>
        </w:rPr>
      </w:pPr>
      <w:r w:rsidRPr="00997D9B">
        <w:rPr>
          <w:rFonts w:ascii="Arial" w:hAnsi="Arial" w:cs="Arial"/>
          <w:iCs/>
        </w:rPr>
        <w:t>Individual Report (3000 words): 80%</w:t>
      </w:r>
    </w:p>
    <w:p w14:paraId="74F6DDA3" w14:textId="77777777" w:rsidR="008D4447" w:rsidRPr="00997D9B" w:rsidRDefault="008D4447" w:rsidP="009D52D0">
      <w:pPr>
        <w:spacing w:after="120" w:line="240" w:lineRule="auto"/>
        <w:ind w:left="426" w:right="543"/>
        <w:rPr>
          <w:rFonts w:ascii="Arial" w:hAnsi="Arial" w:cs="Arial"/>
          <w:b/>
          <w:iCs/>
        </w:rPr>
      </w:pPr>
    </w:p>
    <w:p w14:paraId="3DA1BBE3" w14:textId="5B299A7A" w:rsidR="00696FF5" w:rsidRPr="00997D9B" w:rsidRDefault="00B2615D" w:rsidP="00094825">
      <w:pPr>
        <w:spacing w:after="120"/>
        <w:ind w:left="567" w:right="543" w:hanging="567"/>
        <w:rPr>
          <w:rFonts w:ascii="Arial" w:hAnsi="Arial" w:cs="Arial"/>
          <w:iCs/>
        </w:rPr>
      </w:pPr>
      <w:r w:rsidRPr="00997D9B">
        <w:rPr>
          <w:rFonts w:ascii="Arial" w:hAnsi="Arial" w:cs="Arial"/>
          <w:iCs/>
        </w:rPr>
        <w:t>1</w:t>
      </w:r>
      <w:r w:rsidR="00094825" w:rsidRPr="00997D9B">
        <w:rPr>
          <w:rFonts w:ascii="Arial" w:hAnsi="Arial" w:cs="Arial"/>
          <w:iCs/>
        </w:rPr>
        <w:t>3</w:t>
      </w:r>
      <w:r w:rsidRPr="00997D9B">
        <w:rPr>
          <w:rFonts w:ascii="Arial" w:hAnsi="Arial" w:cs="Arial"/>
          <w:iCs/>
        </w:rPr>
        <w:t xml:space="preserve">.2 </w:t>
      </w:r>
      <w:r w:rsidR="00636058" w:rsidRPr="00997D9B">
        <w:rPr>
          <w:rFonts w:ascii="Arial" w:hAnsi="Arial" w:cs="Arial"/>
          <w:iCs/>
        </w:rPr>
        <w:tab/>
      </w:r>
      <w:r w:rsidR="00636058" w:rsidRPr="00997D9B">
        <w:rPr>
          <w:rFonts w:ascii="Arial" w:hAnsi="Arial" w:cs="Arial"/>
          <w:iCs/>
        </w:rPr>
        <w:tab/>
      </w:r>
      <w:r w:rsidR="00696FF5" w:rsidRPr="00997D9B">
        <w:rPr>
          <w:rFonts w:ascii="Arial" w:hAnsi="Arial" w:cs="Arial"/>
          <w:iCs/>
        </w:rPr>
        <w:t xml:space="preserve">Reassessment methods </w:t>
      </w:r>
    </w:p>
    <w:p w14:paraId="00B1CF1B" w14:textId="32D54971" w:rsidR="00B72470" w:rsidRPr="00997D9B" w:rsidRDefault="005375CF" w:rsidP="009D52D0">
      <w:pPr>
        <w:spacing w:after="120" w:line="240" w:lineRule="auto"/>
        <w:ind w:left="426" w:right="543"/>
        <w:rPr>
          <w:rFonts w:ascii="Arial" w:hAnsi="Arial" w:cs="Arial"/>
          <w:iCs/>
        </w:rPr>
      </w:pPr>
      <w:r w:rsidRPr="00997D9B">
        <w:rPr>
          <w:rFonts w:ascii="Arial" w:hAnsi="Arial" w:cs="Arial"/>
          <w:iCs/>
        </w:rPr>
        <w:t>Reassessment Instrument: 100% coursework</w:t>
      </w:r>
    </w:p>
    <w:p w14:paraId="4062F7E7" w14:textId="77777777" w:rsidR="008D4447" w:rsidRPr="00997D9B" w:rsidRDefault="008D4447" w:rsidP="009D52D0">
      <w:pPr>
        <w:spacing w:after="120" w:line="240" w:lineRule="auto"/>
        <w:ind w:left="426" w:right="543"/>
        <w:rPr>
          <w:rFonts w:ascii="Arial" w:hAnsi="Arial" w:cs="Arial"/>
          <w:iCs/>
        </w:rPr>
      </w:pPr>
    </w:p>
    <w:p w14:paraId="2FCD427F" w14:textId="795693E7" w:rsidR="00274ED7" w:rsidRPr="00997D9B" w:rsidRDefault="006F3F8B" w:rsidP="00072357">
      <w:pPr>
        <w:pStyle w:val="Heading2"/>
        <w:rPr>
          <w:sz w:val="22"/>
          <w:szCs w:val="22"/>
        </w:rPr>
      </w:pPr>
      <w:r w:rsidRPr="00997D9B">
        <w:rPr>
          <w:sz w:val="22"/>
          <w:szCs w:val="22"/>
        </w:rPr>
        <w:t xml:space="preserve">Map of </w:t>
      </w:r>
      <w:r w:rsidR="00883204" w:rsidRPr="00997D9B">
        <w:rPr>
          <w:sz w:val="22"/>
          <w:szCs w:val="22"/>
        </w:rPr>
        <w:t xml:space="preserve">module learning outcomes </w:t>
      </w:r>
      <w:r w:rsidR="00B30E07" w:rsidRPr="00997D9B">
        <w:rPr>
          <w:sz w:val="22"/>
          <w:szCs w:val="22"/>
        </w:rPr>
        <w:t xml:space="preserve">(sections </w:t>
      </w:r>
      <w:r w:rsidR="00542219" w:rsidRPr="00997D9B">
        <w:rPr>
          <w:sz w:val="22"/>
          <w:szCs w:val="22"/>
        </w:rPr>
        <w:t>8</w:t>
      </w:r>
      <w:r w:rsidR="00B30E07" w:rsidRPr="00997D9B">
        <w:rPr>
          <w:sz w:val="22"/>
          <w:szCs w:val="22"/>
        </w:rPr>
        <w:t xml:space="preserve"> &amp; </w:t>
      </w:r>
      <w:r w:rsidR="00542219" w:rsidRPr="00997D9B">
        <w:rPr>
          <w:sz w:val="22"/>
          <w:szCs w:val="22"/>
        </w:rPr>
        <w:t>9</w:t>
      </w:r>
      <w:r w:rsidR="00B30E07" w:rsidRPr="00997D9B">
        <w:rPr>
          <w:sz w:val="22"/>
          <w:szCs w:val="22"/>
        </w:rPr>
        <w:t>)</w:t>
      </w:r>
      <w:r w:rsidR="00883204" w:rsidRPr="00997D9B">
        <w:rPr>
          <w:sz w:val="22"/>
          <w:szCs w:val="22"/>
        </w:rPr>
        <w:t xml:space="preserve"> to l</w:t>
      </w:r>
      <w:r w:rsidRPr="00997D9B">
        <w:rPr>
          <w:sz w:val="22"/>
          <w:szCs w:val="22"/>
        </w:rPr>
        <w:t>earning</w:t>
      </w:r>
      <w:r w:rsidR="00B30E07" w:rsidRPr="00997D9B">
        <w:rPr>
          <w:sz w:val="22"/>
          <w:szCs w:val="22"/>
        </w:rPr>
        <w:t xml:space="preserve"> and </w:t>
      </w:r>
      <w:r w:rsidR="00883204" w:rsidRPr="00997D9B">
        <w:rPr>
          <w:sz w:val="22"/>
          <w:szCs w:val="22"/>
        </w:rPr>
        <w:t>teaching m</w:t>
      </w:r>
      <w:r w:rsidR="00B30E07" w:rsidRPr="00997D9B">
        <w:rPr>
          <w:sz w:val="22"/>
          <w:szCs w:val="22"/>
        </w:rPr>
        <w:t>ethods (section</w:t>
      </w:r>
      <w:r w:rsidR="00B2615D" w:rsidRPr="00997D9B">
        <w:rPr>
          <w:sz w:val="22"/>
          <w:szCs w:val="22"/>
        </w:rPr>
        <w:t xml:space="preserve"> </w:t>
      </w:r>
      <w:r w:rsidR="00B30E07" w:rsidRPr="00997D9B">
        <w:rPr>
          <w:sz w:val="22"/>
          <w:szCs w:val="22"/>
        </w:rPr>
        <w:t>1</w:t>
      </w:r>
      <w:r w:rsidR="00542219" w:rsidRPr="00997D9B">
        <w:rPr>
          <w:sz w:val="22"/>
          <w:szCs w:val="22"/>
        </w:rPr>
        <w:t>2</w:t>
      </w:r>
      <w:r w:rsidRPr="00997D9B">
        <w:rPr>
          <w:sz w:val="22"/>
          <w:szCs w:val="22"/>
        </w:rPr>
        <w:t>) and m</w:t>
      </w:r>
      <w:r w:rsidR="00883204" w:rsidRPr="00997D9B">
        <w:rPr>
          <w:sz w:val="22"/>
          <w:szCs w:val="22"/>
        </w:rPr>
        <w:t>ethods of a</w:t>
      </w:r>
      <w:r w:rsidR="00B30E07" w:rsidRPr="00997D9B">
        <w:rPr>
          <w:sz w:val="22"/>
          <w:szCs w:val="22"/>
        </w:rPr>
        <w:t>ssessment (section 1</w:t>
      </w:r>
      <w:r w:rsidR="00542219" w:rsidRPr="00997D9B">
        <w:rPr>
          <w:sz w:val="22"/>
          <w:szCs w:val="22"/>
        </w:rPr>
        <w:t>3</w:t>
      </w:r>
      <w:r w:rsidR="00EF4933" w:rsidRPr="00997D9B">
        <w:rPr>
          <w:sz w:val="22"/>
          <w:szCs w:val="22"/>
        </w:rPr>
        <w:t>)</w:t>
      </w:r>
    </w:p>
    <w:p w14:paraId="707CBE74" w14:textId="252DF6B7" w:rsidR="001C1787" w:rsidRPr="00997D9B" w:rsidRDefault="001C1787" w:rsidP="009D52D0">
      <w:pPr>
        <w:spacing w:after="120" w:line="240" w:lineRule="auto"/>
        <w:ind w:left="567" w:right="543"/>
        <w:jc w:val="both"/>
        <w:rPr>
          <w:rFonts w:ascii="Arial" w:hAnsi="Arial" w:cs="Arial"/>
          <w:i/>
          <w:iCs/>
        </w:rPr>
      </w:pPr>
    </w:p>
    <w:p w14:paraId="6F5E84D9" w14:textId="21BBC0D5" w:rsidR="00636058" w:rsidRPr="00997D9B" w:rsidRDefault="00636058" w:rsidP="009D52D0">
      <w:pPr>
        <w:spacing w:after="120" w:line="240" w:lineRule="auto"/>
        <w:ind w:left="567" w:right="543"/>
        <w:jc w:val="both"/>
        <w:rPr>
          <w:rFonts w:ascii="Arial" w:hAnsi="Arial" w:cs="Arial"/>
          <w:b/>
          <w:bCs/>
        </w:rPr>
      </w:pPr>
      <w:r w:rsidRPr="00997D9B">
        <w:rPr>
          <w:rFonts w:ascii="Arial" w:hAnsi="Arial" w:cs="Arial"/>
          <w:b/>
          <w:bCs/>
        </w:rPr>
        <w:t>Module learning outcomes against learning and teaching methods:</w:t>
      </w:r>
    </w:p>
    <w:tbl>
      <w:tblPr>
        <w:tblStyle w:val="TableGrid"/>
        <w:tblW w:w="5000" w:type="pct"/>
        <w:tblLayout w:type="fixed"/>
        <w:tblLook w:val="04A0" w:firstRow="1" w:lastRow="0" w:firstColumn="1" w:lastColumn="0" w:noHBand="0" w:noVBand="1"/>
      </w:tblPr>
      <w:tblGrid>
        <w:gridCol w:w="1416"/>
        <w:gridCol w:w="767"/>
        <w:gridCol w:w="931"/>
        <w:gridCol w:w="931"/>
        <w:gridCol w:w="931"/>
        <w:gridCol w:w="931"/>
        <w:gridCol w:w="931"/>
        <w:gridCol w:w="930"/>
        <w:gridCol w:w="930"/>
        <w:gridCol w:w="930"/>
      </w:tblGrid>
      <w:tr w:rsidR="005375CF" w:rsidRPr="00997D9B" w14:paraId="5413EC92" w14:textId="77777777" w:rsidTr="00997D9B">
        <w:trPr>
          <w:cantSplit/>
          <w:tblHeader/>
        </w:trPr>
        <w:tc>
          <w:tcPr>
            <w:tcW w:w="734" w:type="pct"/>
            <w:shd w:val="clear" w:color="auto" w:fill="D9D9D9" w:themeFill="background1" w:themeFillShade="D9"/>
          </w:tcPr>
          <w:p w14:paraId="28194D9E" w14:textId="77777777" w:rsidR="00997D9B" w:rsidRDefault="005375CF" w:rsidP="00997D9B">
            <w:pPr>
              <w:spacing w:after="120"/>
              <w:ind w:left="33" w:right="-9013"/>
              <w:rPr>
                <w:rFonts w:ascii="Arial" w:hAnsi="Arial" w:cs="Arial"/>
                <w:b/>
              </w:rPr>
            </w:pPr>
            <w:r w:rsidRPr="00997D9B">
              <w:rPr>
                <w:rFonts w:ascii="Arial" w:hAnsi="Arial" w:cs="Arial"/>
                <w:b/>
              </w:rPr>
              <w:t>Module</w:t>
            </w:r>
          </w:p>
          <w:p w14:paraId="1B231D24" w14:textId="77777777" w:rsidR="00997D9B" w:rsidRDefault="005375CF" w:rsidP="00997D9B">
            <w:pPr>
              <w:spacing w:after="120"/>
              <w:ind w:left="33" w:right="-9013"/>
              <w:rPr>
                <w:rFonts w:ascii="Arial" w:hAnsi="Arial" w:cs="Arial"/>
                <w:b/>
              </w:rPr>
            </w:pPr>
            <w:r w:rsidRPr="00997D9B">
              <w:rPr>
                <w:rFonts w:ascii="Arial" w:hAnsi="Arial" w:cs="Arial"/>
                <w:b/>
              </w:rPr>
              <w:t xml:space="preserve">learning </w:t>
            </w:r>
          </w:p>
          <w:p w14:paraId="140365DD" w14:textId="1B9AFC87" w:rsidR="005375CF" w:rsidRPr="00997D9B" w:rsidRDefault="005375CF" w:rsidP="00997D9B">
            <w:pPr>
              <w:spacing w:after="120"/>
              <w:ind w:left="33" w:right="-9013"/>
              <w:rPr>
                <w:rFonts w:ascii="Arial" w:hAnsi="Arial" w:cs="Arial"/>
                <w:b/>
              </w:rPr>
            </w:pPr>
            <w:r w:rsidRPr="00997D9B">
              <w:rPr>
                <w:rFonts w:ascii="Arial" w:hAnsi="Arial" w:cs="Arial"/>
                <w:b/>
              </w:rPr>
              <w:t>outcome</w:t>
            </w:r>
            <w:r w:rsidR="00997D9B">
              <w:rPr>
                <w:rFonts w:ascii="Arial" w:hAnsi="Arial" w:cs="Arial"/>
                <w:b/>
              </w:rPr>
              <w:t>s</w:t>
            </w:r>
          </w:p>
        </w:tc>
        <w:tc>
          <w:tcPr>
            <w:tcW w:w="398" w:type="pct"/>
          </w:tcPr>
          <w:p w14:paraId="6167848F" w14:textId="77777777" w:rsidR="005375CF" w:rsidRPr="00997D9B" w:rsidRDefault="005375CF" w:rsidP="004F0496">
            <w:pPr>
              <w:spacing w:after="120"/>
              <w:ind w:right="543"/>
              <w:rPr>
                <w:rFonts w:ascii="Arial" w:hAnsi="Arial" w:cs="Arial"/>
              </w:rPr>
            </w:pPr>
            <w:r w:rsidRPr="00997D9B">
              <w:rPr>
                <w:rFonts w:ascii="Arial" w:hAnsi="Arial" w:cs="Arial"/>
              </w:rPr>
              <w:t>8.1</w:t>
            </w:r>
          </w:p>
        </w:tc>
        <w:tc>
          <w:tcPr>
            <w:tcW w:w="483" w:type="pct"/>
          </w:tcPr>
          <w:p w14:paraId="5B554168" w14:textId="77777777" w:rsidR="005375CF" w:rsidRPr="00997D9B" w:rsidRDefault="005375CF" w:rsidP="004F0496">
            <w:pPr>
              <w:spacing w:after="120"/>
              <w:ind w:right="543"/>
              <w:rPr>
                <w:rFonts w:ascii="Arial" w:hAnsi="Arial" w:cs="Arial"/>
              </w:rPr>
            </w:pPr>
            <w:r w:rsidRPr="00997D9B">
              <w:rPr>
                <w:rFonts w:ascii="Arial" w:hAnsi="Arial" w:cs="Arial"/>
              </w:rPr>
              <w:t>8.2</w:t>
            </w:r>
          </w:p>
        </w:tc>
        <w:tc>
          <w:tcPr>
            <w:tcW w:w="483" w:type="pct"/>
          </w:tcPr>
          <w:p w14:paraId="70BB1C5A" w14:textId="77777777" w:rsidR="005375CF" w:rsidRPr="00997D9B" w:rsidRDefault="005375CF" w:rsidP="004F0496">
            <w:pPr>
              <w:spacing w:after="120"/>
              <w:ind w:right="543"/>
              <w:rPr>
                <w:rFonts w:ascii="Arial" w:hAnsi="Arial" w:cs="Arial"/>
              </w:rPr>
            </w:pPr>
            <w:r w:rsidRPr="00997D9B">
              <w:rPr>
                <w:rFonts w:ascii="Arial" w:hAnsi="Arial" w:cs="Arial"/>
              </w:rPr>
              <w:t>8.3</w:t>
            </w:r>
          </w:p>
        </w:tc>
        <w:tc>
          <w:tcPr>
            <w:tcW w:w="483" w:type="pct"/>
          </w:tcPr>
          <w:p w14:paraId="553BA646" w14:textId="77777777" w:rsidR="005375CF" w:rsidRPr="00997D9B" w:rsidRDefault="005375CF" w:rsidP="004F0496">
            <w:pPr>
              <w:spacing w:after="120"/>
              <w:ind w:right="543"/>
              <w:rPr>
                <w:rFonts w:ascii="Arial" w:hAnsi="Arial" w:cs="Arial"/>
              </w:rPr>
            </w:pPr>
            <w:r w:rsidRPr="00997D9B">
              <w:rPr>
                <w:rFonts w:ascii="Arial" w:hAnsi="Arial" w:cs="Arial"/>
              </w:rPr>
              <w:t>8.4</w:t>
            </w:r>
          </w:p>
        </w:tc>
        <w:tc>
          <w:tcPr>
            <w:tcW w:w="483" w:type="pct"/>
          </w:tcPr>
          <w:p w14:paraId="6C66B5C0" w14:textId="77777777" w:rsidR="005375CF" w:rsidRPr="00997D9B" w:rsidRDefault="005375CF" w:rsidP="004F0496">
            <w:pPr>
              <w:spacing w:after="120"/>
              <w:ind w:right="543"/>
              <w:rPr>
                <w:rFonts w:ascii="Arial" w:hAnsi="Arial" w:cs="Arial"/>
              </w:rPr>
            </w:pPr>
            <w:r w:rsidRPr="00997D9B">
              <w:rPr>
                <w:rFonts w:ascii="Arial" w:hAnsi="Arial" w:cs="Arial"/>
              </w:rPr>
              <w:t>8.5</w:t>
            </w:r>
          </w:p>
        </w:tc>
        <w:tc>
          <w:tcPr>
            <w:tcW w:w="483" w:type="pct"/>
          </w:tcPr>
          <w:p w14:paraId="3B577D4A" w14:textId="77777777" w:rsidR="005375CF" w:rsidRPr="00997D9B" w:rsidRDefault="005375CF" w:rsidP="004F0496">
            <w:pPr>
              <w:spacing w:after="120"/>
              <w:ind w:right="543"/>
              <w:rPr>
                <w:rFonts w:ascii="Arial" w:hAnsi="Arial" w:cs="Arial"/>
              </w:rPr>
            </w:pPr>
            <w:r w:rsidRPr="00997D9B">
              <w:rPr>
                <w:rFonts w:ascii="Arial" w:hAnsi="Arial" w:cs="Arial"/>
              </w:rPr>
              <w:t>9.1</w:t>
            </w:r>
          </w:p>
        </w:tc>
        <w:tc>
          <w:tcPr>
            <w:tcW w:w="483" w:type="pct"/>
          </w:tcPr>
          <w:p w14:paraId="266E4126" w14:textId="77777777" w:rsidR="005375CF" w:rsidRPr="00997D9B" w:rsidRDefault="005375CF" w:rsidP="004F0496">
            <w:pPr>
              <w:spacing w:after="120"/>
              <w:ind w:right="543"/>
              <w:rPr>
                <w:rFonts w:ascii="Arial" w:hAnsi="Arial" w:cs="Arial"/>
              </w:rPr>
            </w:pPr>
            <w:r w:rsidRPr="00997D9B">
              <w:rPr>
                <w:rFonts w:ascii="Arial" w:hAnsi="Arial" w:cs="Arial"/>
              </w:rPr>
              <w:t>9.2</w:t>
            </w:r>
          </w:p>
        </w:tc>
        <w:tc>
          <w:tcPr>
            <w:tcW w:w="483" w:type="pct"/>
          </w:tcPr>
          <w:p w14:paraId="6EC60A4C" w14:textId="77777777" w:rsidR="005375CF" w:rsidRPr="00997D9B" w:rsidRDefault="005375CF" w:rsidP="004F0496">
            <w:pPr>
              <w:spacing w:after="120"/>
              <w:ind w:right="543"/>
              <w:rPr>
                <w:rFonts w:ascii="Arial" w:hAnsi="Arial" w:cs="Arial"/>
              </w:rPr>
            </w:pPr>
            <w:r w:rsidRPr="00997D9B">
              <w:rPr>
                <w:rFonts w:ascii="Arial" w:hAnsi="Arial" w:cs="Arial"/>
              </w:rPr>
              <w:t>9.3</w:t>
            </w:r>
          </w:p>
        </w:tc>
        <w:tc>
          <w:tcPr>
            <w:tcW w:w="483" w:type="pct"/>
          </w:tcPr>
          <w:p w14:paraId="3E85E7FE" w14:textId="77777777" w:rsidR="005375CF" w:rsidRPr="00997D9B" w:rsidRDefault="005375CF" w:rsidP="004F0496">
            <w:pPr>
              <w:spacing w:after="120"/>
              <w:ind w:right="543"/>
              <w:rPr>
                <w:rFonts w:ascii="Arial" w:hAnsi="Arial" w:cs="Arial"/>
              </w:rPr>
            </w:pPr>
            <w:r w:rsidRPr="00997D9B">
              <w:rPr>
                <w:rFonts w:ascii="Arial" w:hAnsi="Arial" w:cs="Arial"/>
              </w:rPr>
              <w:t>9.4</w:t>
            </w:r>
          </w:p>
        </w:tc>
      </w:tr>
      <w:tr w:rsidR="009526F0" w:rsidRPr="00997D9B" w14:paraId="5C50A519" w14:textId="77777777" w:rsidTr="00997D9B">
        <w:tc>
          <w:tcPr>
            <w:tcW w:w="734" w:type="pct"/>
          </w:tcPr>
          <w:p w14:paraId="433DE3A7" w14:textId="3847069C" w:rsidR="009526F0" w:rsidRPr="00997D9B" w:rsidRDefault="009526F0" w:rsidP="00997D9B">
            <w:pPr>
              <w:spacing w:after="120"/>
              <w:ind w:right="-8805"/>
              <w:rPr>
                <w:rFonts w:ascii="Arial" w:hAnsi="Arial" w:cs="Arial"/>
                <w:i/>
              </w:rPr>
            </w:pPr>
            <w:r w:rsidRPr="00997D9B">
              <w:rPr>
                <w:rFonts w:ascii="Arial" w:hAnsi="Arial" w:cs="Arial"/>
                <w:color w:val="000000" w:themeColor="text1"/>
              </w:rPr>
              <w:t>Lectures</w:t>
            </w:r>
          </w:p>
        </w:tc>
        <w:tc>
          <w:tcPr>
            <w:tcW w:w="398" w:type="pct"/>
          </w:tcPr>
          <w:p w14:paraId="3853654B" w14:textId="680AA021"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7261D01A" w14:textId="77777777" w:rsidR="009526F0" w:rsidRPr="00997D9B" w:rsidRDefault="009526F0" w:rsidP="009526F0">
            <w:pPr>
              <w:spacing w:after="120"/>
              <w:ind w:right="543"/>
              <w:rPr>
                <w:rFonts w:ascii="Arial" w:hAnsi="Arial" w:cs="Arial"/>
                <w:b/>
              </w:rPr>
            </w:pPr>
          </w:p>
        </w:tc>
        <w:tc>
          <w:tcPr>
            <w:tcW w:w="483" w:type="pct"/>
          </w:tcPr>
          <w:p w14:paraId="2D7957D4" w14:textId="77777777" w:rsidR="009526F0" w:rsidRPr="00997D9B" w:rsidRDefault="009526F0" w:rsidP="009526F0">
            <w:pPr>
              <w:spacing w:after="120"/>
              <w:ind w:right="543"/>
              <w:rPr>
                <w:rFonts w:ascii="Arial" w:hAnsi="Arial" w:cs="Arial"/>
                <w:b/>
              </w:rPr>
            </w:pPr>
          </w:p>
        </w:tc>
        <w:tc>
          <w:tcPr>
            <w:tcW w:w="483" w:type="pct"/>
          </w:tcPr>
          <w:p w14:paraId="232B2686" w14:textId="7AAE114A"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4971B999" w14:textId="02DA3507"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2AE9F109" w14:textId="08310BD0"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6BD0A090" w14:textId="77777777" w:rsidR="009526F0" w:rsidRPr="00997D9B" w:rsidRDefault="009526F0" w:rsidP="009526F0">
            <w:pPr>
              <w:spacing w:after="120"/>
              <w:ind w:right="543"/>
              <w:rPr>
                <w:rFonts w:ascii="Arial" w:hAnsi="Arial" w:cs="Arial"/>
                <w:b/>
              </w:rPr>
            </w:pPr>
          </w:p>
        </w:tc>
        <w:tc>
          <w:tcPr>
            <w:tcW w:w="483" w:type="pct"/>
          </w:tcPr>
          <w:p w14:paraId="3DAC9A4A" w14:textId="5C9EDBDE"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21A7EAF7" w14:textId="77777777" w:rsidR="009526F0" w:rsidRPr="00997D9B" w:rsidRDefault="009526F0" w:rsidP="009526F0">
            <w:pPr>
              <w:spacing w:after="120"/>
              <w:ind w:right="543"/>
              <w:rPr>
                <w:rFonts w:ascii="Arial" w:hAnsi="Arial" w:cs="Arial"/>
                <w:b/>
              </w:rPr>
            </w:pPr>
          </w:p>
        </w:tc>
      </w:tr>
      <w:tr w:rsidR="009526F0" w:rsidRPr="00997D9B" w14:paraId="460BDA99" w14:textId="77777777" w:rsidTr="00997D9B">
        <w:tc>
          <w:tcPr>
            <w:tcW w:w="734" w:type="pct"/>
          </w:tcPr>
          <w:p w14:paraId="520843C2" w14:textId="77777777" w:rsidR="00997D9B" w:rsidRDefault="009526F0" w:rsidP="009526F0">
            <w:pPr>
              <w:spacing w:after="120"/>
              <w:ind w:right="-8816"/>
              <w:rPr>
                <w:rFonts w:ascii="Arial" w:hAnsi="Arial" w:cs="Arial"/>
                <w:color w:val="000000" w:themeColor="text1"/>
              </w:rPr>
            </w:pPr>
            <w:r w:rsidRPr="00997D9B">
              <w:rPr>
                <w:rFonts w:ascii="Arial" w:hAnsi="Arial" w:cs="Arial"/>
                <w:color w:val="000000" w:themeColor="text1"/>
              </w:rPr>
              <w:t>Seminars/</w:t>
            </w:r>
          </w:p>
          <w:p w14:paraId="1CDAA785" w14:textId="5266EFBF" w:rsidR="009526F0" w:rsidRPr="00997D9B" w:rsidRDefault="009526F0" w:rsidP="009526F0">
            <w:pPr>
              <w:spacing w:after="120"/>
              <w:ind w:right="-8816"/>
              <w:rPr>
                <w:rFonts w:ascii="Arial" w:hAnsi="Arial" w:cs="Arial"/>
                <w:i/>
              </w:rPr>
            </w:pPr>
            <w:r w:rsidRPr="00997D9B">
              <w:rPr>
                <w:rFonts w:ascii="Arial" w:hAnsi="Arial" w:cs="Arial"/>
                <w:color w:val="000000" w:themeColor="text1"/>
              </w:rPr>
              <w:t>Terminals</w:t>
            </w:r>
          </w:p>
        </w:tc>
        <w:tc>
          <w:tcPr>
            <w:tcW w:w="398" w:type="pct"/>
          </w:tcPr>
          <w:p w14:paraId="0B596153" w14:textId="5565B20C"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7EF775FB" w14:textId="396C622F"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76760D4D" w14:textId="0DFF672A"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29E92B33" w14:textId="1A2571AE"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712B107A" w14:textId="77777777" w:rsidR="009526F0" w:rsidRPr="00997D9B" w:rsidRDefault="009526F0" w:rsidP="009526F0">
            <w:pPr>
              <w:spacing w:after="120"/>
              <w:ind w:right="543"/>
              <w:rPr>
                <w:rFonts w:ascii="Arial" w:hAnsi="Arial" w:cs="Arial"/>
                <w:b/>
              </w:rPr>
            </w:pPr>
          </w:p>
        </w:tc>
        <w:tc>
          <w:tcPr>
            <w:tcW w:w="483" w:type="pct"/>
          </w:tcPr>
          <w:p w14:paraId="1C240711" w14:textId="77777777" w:rsidR="009526F0" w:rsidRPr="00997D9B" w:rsidRDefault="009526F0" w:rsidP="009526F0">
            <w:pPr>
              <w:spacing w:after="120"/>
              <w:ind w:right="543"/>
              <w:rPr>
                <w:rFonts w:ascii="Arial" w:hAnsi="Arial" w:cs="Arial"/>
                <w:b/>
              </w:rPr>
            </w:pPr>
          </w:p>
        </w:tc>
        <w:tc>
          <w:tcPr>
            <w:tcW w:w="483" w:type="pct"/>
          </w:tcPr>
          <w:p w14:paraId="2D2FDCA3" w14:textId="2986D543"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20301B4E" w14:textId="77777777" w:rsidR="009526F0" w:rsidRPr="00997D9B" w:rsidRDefault="009526F0" w:rsidP="009526F0">
            <w:pPr>
              <w:spacing w:after="120"/>
              <w:ind w:right="543"/>
              <w:rPr>
                <w:rFonts w:ascii="Arial" w:hAnsi="Arial" w:cs="Arial"/>
                <w:b/>
              </w:rPr>
            </w:pPr>
          </w:p>
        </w:tc>
        <w:tc>
          <w:tcPr>
            <w:tcW w:w="483" w:type="pct"/>
          </w:tcPr>
          <w:p w14:paraId="70943AC0" w14:textId="34B035E5"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r>
      <w:tr w:rsidR="009526F0" w:rsidRPr="00997D9B" w14:paraId="22619170" w14:textId="77777777" w:rsidTr="00997D9B">
        <w:tc>
          <w:tcPr>
            <w:tcW w:w="734" w:type="pct"/>
          </w:tcPr>
          <w:p w14:paraId="4FF4469F" w14:textId="77777777" w:rsidR="00997D9B" w:rsidRDefault="009526F0" w:rsidP="00997D9B">
            <w:pPr>
              <w:spacing w:after="120"/>
              <w:ind w:right="-8855"/>
              <w:rPr>
                <w:rFonts w:ascii="Arial" w:hAnsi="Arial" w:cs="Arial"/>
                <w:color w:val="000000" w:themeColor="text1"/>
              </w:rPr>
            </w:pPr>
            <w:r w:rsidRPr="00997D9B">
              <w:rPr>
                <w:rFonts w:ascii="Arial" w:hAnsi="Arial" w:cs="Arial"/>
                <w:color w:val="000000" w:themeColor="text1"/>
              </w:rPr>
              <w:t>Independent</w:t>
            </w:r>
          </w:p>
          <w:p w14:paraId="4FCDEF28" w14:textId="69463107" w:rsidR="009526F0" w:rsidRPr="00997D9B" w:rsidRDefault="009526F0" w:rsidP="00997D9B">
            <w:pPr>
              <w:spacing w:after="120"/>
              <w:ind w:right="-8855"/>
              <w:rPr>
                <w:rFonts w:ascii="Arial" w:hAnsi="Arial" w:cs="Arial"/>
                <w:i/>
              </w:rPr>
            </w:pPr>
            <w:r w:rsidRPr="00997D9B">
              <w:rPr>
                <w:rFonts w:ascii="Arial" w:hAnsi="Arial" w:cs="Arial"/>
                <w:color w:val="000000" w:themeColor="text1"/>
              </w:rPr>
              <w:t>Study</w:t>
            </w:r>
          </w:p>
        </w:tc>
        <w:tc>
          <w:tcPr>
            <w:tcW w:w="398" w:type="pct"/>
          </w:tcPr>
          <w:p w14:paraId="2A5CB317" w14:textId="671061C3"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414F3FDD" w14:textId="7A83724B"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1851D834" w14:textId="1FC49C23"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16E01158" w14:textId="54A6ABFA"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2D061744" w14:textId="192077AE"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5DB74B51" w14:textId="0D9C0A3B"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5BD1446E" w14:textId="36413FDE"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063B2048" w14:textId="003BF79A"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483" w:type="pct"/>
          </w:tcPr>
          <w:p w14:paraId="25522859" w14:textId="17967B28"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r>
    </w:tbl>
    <w:p w14:paraId="3AE17974" w14:textId="77777777" w:rsidR="00636058" w:rsidRPr="00997D9B" w:rsidRDefault="00636058" w:rsidP="009D52D0">
      <w:pPr>
        <w:spacing w:after="120" w:line="240" w:lineRule="auto"/>
        <w:ind w:left="567" w:right="543"/>
        <w:jc w:val="both"/>
        <w:rPr>
          <w:rFonts w:ascii="Arial" w:hAnsi="Arial" w:cs="Arial"/>
          <w:i/>
          <w:iCs/>
        </w:rPr>
      </w:pPr>
    </w:p>
    <w:p w14:paraId="1DF2B576" w14:textId="6861D79A" w:rsidR="007A6245" w:rsidRPr="00997D9B" w:rsidRDefault="00636058" w:rsidP="00636058">
      <w:pPr>
        <w:spacing w:after="120" w:line="240" w:lineRule="auto"/>
        <w:ind w:left="426" w:right="543" w:firstLine="294"/>
        <w:rPr>
          <w:rFonts w:ascii="Arial" w:hAnsi="Arial" w:cs="Arial"/>
          <w:b/>
          <w:iCs/>
        </w:rPr>
      </w:pPr>
      <w:r w:rsidRPr="00997D9B">
        <w:rPr>
          <w:rFonts w:ascii="Arial" w:hAnsi="Arial" w:cs="Arial"/>
          <w:b/>
          <w:iCs/>
        </w:rPr>
        <w:t>Module learning outcomes against assessment methods:</w:t>
      </w:r>
    </w:p>
    <w:tbl>
      <w:tblPr>
        <w:tblStyle w:val="TableGrid"/>
        <w:tblpPr w:leftFromText="180" w:rightFromText="180" w:vertAnchor="text" w:horzAnchor="page" w:tblpX="1294" w:tblpY="108"/>
        <w:tblW w:w="4635" w:type="pct"/>
        <w:tblLook w:val="04A0" w:firstRow="1" w:lastRow="0" w:firstColumn="1" w:lastColumn="0" w:noHBand="0" w:noVBand="1"/>
      </w:tblPr>
      <w:tblGrid>
        <w:gridCol w:w="1135"/>
        <w:gridCol w:w="943"/>
        <w:gridCol w:w="943"/>
        <w:gridCol w:w="943"/>
        <w:gridCol w:w="944"/>
        <w:gridCol w:w="944"/>
        <w:gridCol w:w="944"/>
        <w:gridCol w:w="944"/>
        <w:gridCol w:w="944"/>
        <w:gridCol w:w="944"/>
      </w:tblGrid>
      <w:tr w:rsidR="00997D9B" w:rsidRPr="00997D9B" w14:paraId="7367825C" w14:textId="77777777" w:rsidTr="00997D9B">
        <w:trPr>
          <w:tblHeader/>
        </w:trPr>
        <w:tc>
          <w:tcPr>
            <w:tcW w:w="636" w:type="pct"/>
            <w:shd w:val="clear" w:color="auto" w:fill="D9D9D9" w:themeFill="background1" w:themeFillShade="D9"/>
          </w:tcPr>
          <w:p w14:paraId="4A010394" w14:textId="77777777" w:rsidR="00997D9B" w:rsidRDefault="009526F0" w:rsidP="00997D9B">
            <w:pPr>
              <w:ind w:left="34" w:right="-8874"/>
              <w:rPr>
                <w:rFonts w:ascii="Arial" w:hAnsi="Arial" w:cs="Arial"/>
                <w:b/>
              </w:rPr>
            </w:pPr>
            <w:r w:rsidRPr="00997D9B">
              <w:rPr>
                <w:rFonts w:ascii="Arial" w:hAnsi="Arial" w:cs="Arial"/>
                <w:b/>
              </w:rPr>
              <w:t xml:space="preserve">Module </w:t>
            </w:r>
          </w:p>
          <w:p w14:paraId="4037BA00" w14:textId="4F7EEA4D" w:rsidR="00997D9B" w:rsidRDefault="00997D9B" w:rsidP="00997D9B">
            <w:pPr>
              <w:ind w:left="34" w:right="-8874"/>
              <w:rPr>
                <w:rFonts w:ascii="Arial" w:hAnsi="Arial" w:cs="Arial"/>
                <w:b/>
              </w:rPr>
            </w:pPr>
            <w:r>
              <w:rPr>
                <w:rFonts w:ascii="Arial" w:hAnsi="Arial" w:cs="Arial"/>
                <w:b/>
              </w:rPr>
              <w:t>l</w:t>
            </w:r>
            <w:r w:rsidR="009526F0" w:rsidRPr="00997D9B">
              <w:rPr>
                <w:rFonts w:ascii="Arial" w:hAnsi="Arial" w:cs="Arial"/>
                <w:b/>
              </w:rPr>
              <w:t>earning</w:t>
            </w:r>
          </w:p>
          <w:p w14:paraId="4E99BFB5" w14:textId="54ED15CB" w:rsidR="009526F0" w:rsidRPr="00997D9B" w:rsidRDefault="009526F0" w:rsidP="00997D9B">
            <w:pPr>
              <w:ind w:left="34" w:right="-8874"/>
              <w:rPr>
                <w:rFonts w:ascii="Arial" w:hAnsi="Arial" w:cs="Arial"/>
                <w:b/>
              </w:rPr>
            </w:pPr>
            <w:r w:rsidRPr="00997D9B">
              <w:rPr>
                <w:rFonts w:ascii="Arial" w:hAnsi="Arial" w:cs="Arial"/>
                <w:b/>
              </w:rPr>
              <w:t>outcome</w:t>
            </w:r>
            <w:r w:rsidR="00997D9B">
              <w:rPr>
                <w:rFonts w:ascii="Arial" w:hAnsi="Arial" w:cs="Arial"/>
                <w:b/>
              </w:rPr>
              <w:t>s</w:t>
            </w:r>
          </w:p>
        </w:tc>
        <w:tc>
          <w:tcPr>
            <w:tcW w:w="528" w:type="pct"/>
          </w:tcPr>
          <w:p w14:paraId="7B5C6163" w14:textId="77777777" w:rsidR="009526F0" w:rsidRPr="00997D9B" w:rsidRDefault="009526F0" w:rsidP="00636058">
            <w:pPr>
              <w:spacing w:after="120"/>
              <w:ind w:right="543"/>
              <w:rPr>
                <w:rFonts w:ascii="Arial" w:hAnsi="Arial" w:cs="Arial"/>
                <w:bCs/>
              </w:rPr>
            </w:pPr>
            <w:r w:rsidRPr="00997D9B">
              <w:rPr>
                <w:rFonts w:ascii="Arial" w:hAnsi="Arial" w:cs="Arial"/>
                <w:bCs/>
              </w:rPr>
              <w:t>8.1</w:t>
            </w:r>
          </w:p>
        </w:tc>
        <w:tc>
          <w:tcPr>
            <w:tcW w:w="528" w:type="pct"/>
          </w:tcPr>
          <w:p w14:paraId="2210FC9E" w14:textId="77777777" w:rsidR="009526F0" w:rsidRPr="00997D9B" w:rsidRDefault="009526F0" w:rsidP="00636058">
            <w:pPr>
              <w:spacing w:after="120"/>
              <w:ind w:right="543"/>
              <w:rPr>
                <w:rFonts w:ascii="Arial" w:hAnsi="Arial" w:cs="Arial"/>
                <w:bCs/>
              </w:rPr>
            </w:pPr>
            <w:r w:rsidRPr="00997D9B">
              <w:rPr>
                <w:rFonts w:ascii="Arial" w:hAnsi="Arial" w:cs="Arial"/>
                <w:bCs/>
              </w:rPr>
              <w:t>8.2</w:t>
            </w:r>
          </w:p>
        </w:tc>
        <w:tc>
          <w:tcPr>
            <w:tcW w:w="528" w:type="pct"/>
          </w:tcPr>
          <w:p w14:paraId="00B7F160" w14:textId="77777777" w:rsidR="009526F0" w:rsidRPr="00997D9B" w:rsidRDefault="009526F0" w:rsidP="00636058">
            <w:pPr>
              <w:spacing w:after="120"/>
              <w:ind w:right="543"/>
              <w:rPr>
                <w:rFonts w:ascii="Arial" w:hAnsi="Arial" w:cs="Arial"/>
                <w:bCs/>
              </w:rPr>
            </w:pPr>
            <w:r w:rsidRPr="00997D9B">
              <w:rPr>
                <w:rFonts w:ascii="Arial" w:hAnsi="Arial" w:cs="Arial"/>
                <w:bCs/>
              </w:rPr>
              <w:t>8.3</w:t>
            </w:r>
          </w:p>
        </w:tc>
        <w:tc>
          <w:tcPr>
            <w:tcW w:w="529" w:type="pct"/>
          </w:tcPr>
          <w:p w14:paraId="2BB3974A" w14:textId="77777777" w:rsidR="009526F0" w:rsidRPr="00997D9B" w:rsidRDefault="009526F0" w:rsidP="00636058">
            <w:pPr>
              <w:spacing w:after="120"/>
              <w:ind w:right="543"/>
              <w:rPr>
                <w:rFonts w:ascii="Arial" w:hAnsi="Arial" w:cs="Arial"/>
                <w:bCs/>
              </w:rPr>
            </w:pPr>
            <w:r w:rsidRPr="00997D9B">
              <w:rPr>
                <w:rFonts w:ascii="Arial" w:hAnsi="Arial" w:cs="Arial"/>
                <w:bCs/>
              </w:rPr>
              <w:t>8.4</w:t>
            </w:r>
          </w:p>
        </w:tc>
        <w:tc>
          <w:tcPr>
            <w:tcW w:w="529" w:type="pct"/>
          </w:tcPr>
          <w:p w14:paraId="23BFBA31" w14:textId="77777777" w:rsidR="009526F0" w:rsidRPr="00997D9B" w:rsidRDefault="009526F0" w:rsidP="00636058">
            <w:pPr>
              <w:spacing w:after="120"/>
              <w:ind w:right="543"/>
              <w:rPr>
                <w:rFonts w:ascii="Arial" w:hAnsi="Arial" w:cs="Arial"/>
                <w:bCs/>
              </w:rPr>
            </w:pPr>
            <w:r w:rsidRPr="00997D9B">
              <w:rPr>
                <w:rFonts w:ascii="Arial" w:hAnsi="Arial" w:cs="Arial"/>
                <w:bCs/>
              </w:rPr>
              <w:t>8.5</w:t>
            </w:r>
          </w:p>
        </w:tc>
        <w:tc>
          <w:tcPr>
            <w:tcW w:w="529" w:type="pct"/>
          </w:tcPr>
          <w:p w14:paraId="0D56B3A5" w14:textId="77777777" w:rsidR="009526F0" w:rsidRPr="00997D9B" w:rsidRDefault="009526F0" w:rsidP="00636058">
            <w:pPr>
              <w:spacing w:after="120"/>
              <w:ind w:right="543"/>
              <w:rPr>
                <w:rFonts w:ascii="Arial" w:hAnsi="Arial" w:cs="Arial"/>
                <w:bCs/>
              </w:rPr>
            </w:pPr>
            <w:r w:rsidRPr="00997D9B">
              <w:rPr>
                <w:rFonts w:ascii="Arial" w:hAnsi="Arial" w:cs="Arial"/>
                <w:bCs/>
              </w:rPr>
              <w:t>9.1</w:t>
            </w:r>
          </w:p>
        </w:tc>
        <w:tc>
          <w:tcPr>
            <w:tcW w:w="529" w:type="pct"/>
          </w:tcPr>
          <w:p w14:paraId="523687DC" w14:textId="77777777" w:rsidR="009526F0" w:rsidRPr="00997D9B" w:rsidRDefault="009526F0" w:rsidP="00636058">
            <w:pPr>
              <w:spacing w:after="120"/>
              <w:ind w:right="543"/>
              <w:rPr>
                <w:rFonts w:ascii="Arial" w:hAnsi="Arial" w:cs="Arial"/>
                <w:bCs/>
              </w:rPr>
            </w:pPr>
            <w:r w:rsidRPr="00997D9B">
              <w:rPr>
                <w:rFonts w:ascii="Arial" w:hAnsi="Arial" w:cs="Arial"/>
                <w:bCs/>
              </w:rPr>
              <w:t>9.2</w:t>
            </w:r>
          </w:p>
        </w:tc>
        <w:tc>
          <w:tcPr>
            <w:tcW w:w="529" w:type="pct"/>
          </w:tcPr>
          <w:p w14:paraId="1106ECFC" w14:textId="77777777" w:rsidR="009526F0" w:rsidRPr="00997D9B" w:rsidRDefault="009526F0" w:rsidP="00636058">
            <w:pPr>
              <w:spacing w:after="120"/>
              <w:ind w:right="543"/>
              <w:rPr>
                <w:rFonts w:ascii="Arial" w:hAnsi="Arial" w:cs="Arial"/>
                <w:bCs/>
              </w:rPr>
            </w:pPr>
            <w:r w:rsidRPr="00997D9B">
              <w:rPr>
                <w:rFonts w:ascii="Arial" w:hAnsi="Arial" w:cs="Arial"/>
                <w:bCs/>
              </w:rPr>
              <w:t>9.3</w:t>
            </w:r>
          </w:p>
        </w:tc>
        <w:tc>
          <w:tcPr>
            <w:tcW w:w="136" w:type="pct"/>
          </w:tcPr>
          <w:p w14:paraId="51BE4A79" w14:textId="77777777" w:rsidR="009526F0" w:rsidRPr="00997D9B" w:rsidRDefault="009526F0" w:rsidP="00636058">
            <w:pPr>
              <w:spacing w:after="120"/>
              <w:ind w:right="543"/>
              <w:rPr>
                <w:rFonts w:ascii="Arial" w:hAnsi="Arial" w:cs="Arial"/>
                <w:bCs/>
              </w:rPr>
            </w:pPr>
            <w:r w:rsidRPr="00997D9B">
              <w:rPr>
                <w:rFonts w:ascii="Arial" w:hAnsi="Arial" w:cs="Arial"/>
                <w:bCs/>
              </w:rPr>
              <w:t>9.4</w:t>
            </w:r>
          </w:p>
        </w:tc>
      </w:tr>
      <w:tr w:rsidR="00997D9B" w:rsidRPr="00997D9B" w14:paraId="6D8FD37D" w14:textId="77777777" w:rsidTr="00997D9B">
        <w:trPr>
          <w:tblHeader/>
        </w:trPr>
        <w:tc>
          <w:tcPr>
            <w:tcW w:w="636" w:type="pct"/>
          </w:tcPr>
          <w:p w14:paraId="6500FA2E" w14:textId="231E87DF" w:rsidR="009526F0" w:rsidRPr="00997D9B" w:rsidRDefault="004A4441" w:rsidP="00997D9B">
            <w:pPr>
              <w:spacing w:after="120"/>
              <w:ind w:right="-9171"/>
              <w:rPr>
                <w:rFonts w:ascii="Arial" w:hAnsi="Arial" w:cs="Arial"/>
                <w:i/>
              </w:rPr>
            </w:pPr>
            <w:r w:rsidRPr="00997D9B">
              <w:rPr>
                <w:rFonts w:ascii="Arial" w:hAnsi="Arial" w:cs="Arial"/>
                <w:color w:val="000000" w:themeColor="text1"/>
              </w:rPr>
              <w:t>VLE</w:t>
            </w:r>
            <w:r w:rsidR="009526F0" w:rsidRPr="00997D9B">
              <w:rPr>
                <w:rFonts w:ascii="Arial" w:hAnsi="Arial" w:cs="Arial"/>
                <w:color w:val="000000" w:themeColor="text1"/>
              </w:rPr>
              <w:t xml:space="preserve"> Test</w:t>
            </w:r>
          </w:p>
        </w:tc>
        <w:tc>
          <w:tcPr>
            <w:tcW w:w="528" w:type="pct"/>
          </w:tcPr>
          <w:p w14:paraId="718AB32A" w14:textId="71A877B4"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8" w:type="pct"/>
          </w:tcPr>
          <w:p w14:paraId="71084725" w14:textId="77777777" w:rsidR="009526F0" w:rsidRPr="00997D9B" w:rsidRDefault="009526F0" w:rsidP="009526F0">
            <w:pPr>
              <w:spacing w:after="120"/>
              <w:ind w:right="543"/>
              <w:rPr>
                <w:rFonts w:ascii="Arial" w:hAnsi="Arial" w:cs="Arial"/>
                <w:b/>
              </w:rPr>
            </w:pPr>
          </w:p>
        </w:tc>
        <w:tc>
          <w:tcPr>
            <w:tcW w:w="528" w:type="pct"/>
          </w:tcPr>
          <w:p w14:paraId="659E3E11" w14:textId="77777777" w:rsidR="009526F0" w:rsidRPr="00997D9B" w:rsidRDefault="009526F0" w:rsidP="009526F0">
            <w:pPr>
              <w:spacing w:after="120"/>
              <w:ind w:right="543"/>
              <w:rPr>
                <w:rFonts w:ascii="Arial" w:hAnsi="Arial" w:cs="Arial"/>
                <w:b/>
              </w:rPr>
            </w:pPr>
          </w:p>
        </w:tc>
        <w:tc>
          <w:tcPr>
            <w:tcW w:w="529" w:type="pct"/>
          </w:tcPr>
          <w:p w14:paraId="02BFF41C" w14:textId="670522FC"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19049929" w14:textId="4B1BFB48"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60747C35" w14:textId="0B83DBEA"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6FCDE494" w14:textId="77777777" w:rsidR="009526F0" w:rsidRPr="00997D9B" w:rsidRDefault="009526F0" w:rsidP="009526F0">
            <w:pPr>
              <w:spacing w:after="120"/>
              <w:ind w:right="543"/>
              <w:rPr>
                <w:rFonts w:ascii="Arial" w:hAnsi="Arial" w:cs="Arial"/>
                <w:b/>
              </w:rPr>
            </w:pPr>
          </w:p>
        </w:tc>
        <w:tc>
          <w:tcPr>
            <w:tcW w:w="529" w:type="pct"/>
          </w:tcPr>
          <w:p w14:paraId="48C6EE1D" w14:textId="77777777" w:rsidR="009526F0" w:rsidRPr="00997D9B" w:rsidRDefault="009526F0" w:rsidP="009526F0">
            <w:pPr>
              <w:spacing w:after="120"/>
              <w:ind w:right="543"/>
              <w:rPr>
                <w:rFonts w:ascii="Arial" w:hAnsi="Arial" w:cs="Arial"/>
                <w:b/>
              </w:rPr>
            </w:pPr>
          </w:p>
        </w:tc>
        <w:tc>
          <w:tcPr>
            <w:tcW w:w="136" w:type="pct"/>
          </w:tcPr>
          <w:p w14:paraId="12A99B31" w14:textId="5C9862EB"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r>
      <w:tr w:rsidR="00997D9B" w:rsidRPr="00997D9B" w14:paraId="33EAAC8E" w14:textId="77777777" w:rsidTr="00997D9B">
        <w:trPr>
          <w:tblHeader/>
        </w:trPr>
        <w:tc>
          <w:tcPr>
            <w:tcW w:w="636" w:type="pct"/>
          </w:tcPr>
          <w:p w14:paraId="60546656" w14:textId="77777777" w:rsidR="00997D9B" w:rsidRDefault="009526F0" w:rsidP="00997D9B">
            <w:pPr>
              <w:ind w:right="-8885"/>
              <w:rPr>
                <w:rFonts w:ascii="Arial" w:hAnsi="Arial" w:cs="Arial"/>
                <w:iCs/>
                <w:color w:val="000000" w:themeColor="text1"/>
              </w:rPr>
            </w:pPr>
            <w:r w:rsidRPr="00997D9B">
              <w:rPr>
                <w:rFonts w:ascii="Arial" w:hAnsi="Arial" w:cs="Arial"/>
                <w:iCs/>
                <w:color w:val="000000" w:themeColor="text1"/>
              </w:rPr>
              <w:t>Individual</w:t>
            </w:r>
          </w:p>
          <w:p w14:paraId="497CC034" w14:textId="77777777" w:rsidR="00997D9B" w:rsidRDefault="009526F0" w:rsidP="00997D9B">
            <w:pPr>
              <w:ind w:right="-8885"/>
              <w:rPr>
                <w:rFonts w:ascii="Arial" w:hAnsi="Arial" w:cs="Arial"/>
                <w:iCs/>
                <w:color w:val="000000" w:themeColor="text1"/>
              </w:rPr>
            </w:pPr>
            <w:r w:rsidRPr="00997D9B">
              <w:rPr>
                <w:rFonts w:ascii="Arial" w:hAnsi="Arial" w:cs="Arial"/>
                <w:iCs/>
                <w:color w:val="000000" w:themeColor="text1"/>
              </w:rPr>
              <w:t>Report</w:t>
            </w:r>
          </w:p>
          <w:p w14:paraId="41B161CA" w14:textId="159AFC93" w:rsidR="009526F0" w:rsidRPr="00997D9B" w:rsidRDefault="009526F0" w:rsidP="00997D9B">
            <w:pPr>
              <w:ind w:right="-8885"/>
              <w:rPr>
                <w:rFonts w:ascii="Arial" w:hAnsi="Arial" w:cs="Arial"/>
                <w:i/>
              </w:rPr>
            </w:pPr>
          </w:p>
        </w:tc>
        <w:tc>
          <w:tcPr>
            <w:tcW w:w="528" w:type="pct"/>
          </w:tcPr>
          <w:p w14:paraId="4D015421" w14:textId="5D17B313"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8" w:type="pct"/>
          </w:tcPr>
          <w:p w14:paraId="47055659" w14:textId="713DDAB5"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8" w:type="pct"/>
          </w:tcPr>
          <w:p w14:paraId="32CE5E70" w14:textId="6CFC46CA"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3209BAD1" w14:textId="2534A919"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3A50AC62" w14:textId="7047E558"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43F1F7E1" w14:textId="113642D4"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34BF4922" w14:textId="69AE7B2E"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529" w:type="pct"/>
          </w:tcPr>
          <w:p w14:paraId="29656163" w14:textId="65B88E71"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c>
          <w:tcPr>
            <w:tcW w:w="136" w:type="pct"/>
          </w:tcPr>
          <w:p w14:paraId="3155EA1C" w14:textId="743D731E" w:rsidR="009526F0" w:rsidRPr="00997D9B" w:rsidRDefault="009526F0" w:rsidP="009526F0">
            <w:pPr>
              <w:spacing w:after="120"/>
              <w:ind w:right="543"/>
              <w:rPr>
                <w:rFonts w:ascii="Arial" w:hAnsi="Arial" w:cs="Arial"/>
                <w:b/>
              </w:rPr>
            </w:pPr>
            <w:r w:rsidRPr="00997D9B">
              <w:rPr>
                <w:rFonts w:ascii="Arial" w:hAnsi="Arial" w:cs="Arial"/>
              </w:rPr>
              <w:sym w:font="Wingdings" w:char="F0FC"/>
            </w:r>
          </w:p>
        </w:tc>
      </w:tr>
    </w:tbl>
    <w:p w14:paraId="3309D654" w14:textId="77777777" w:rsidR="00636058" w:rsidRPr="00997D9B" w:rsidRDefault="00636058" w:rsidP="009D52D0">
      <w:pPr>
        <w:spacing w:after="120" w:line="240" w:lineRule="auto"/>
        <w:ind w:left="426" w:right="543"/>
        <w:rPr>
          <w:rFonts w:ascii="Arial" w:hAnsi="Arial" w:cs="Arial"/>
          <w:b/>
          <w:iCs/>
        </w:rPr>
      </w:pPr>
    </w:p>
    <w:p w14:paraId="03283DDF" w14:textId="77777777" w:rsidR="00883204" w:rsidRPr="00997D9B" w:rsidRDefault="00883204" w:rsidP="00072357">
      <w:pPr>
        <w:pStyle w:val="Heading2"/>
        <w:rPr>
          <w:iCs/>
          <w:sz w:val="22"/>
          <w:szCs w:val="22"/>
        </w:rPr>
      </w:pPr>
      <w:r w:rsidRPr="00997D9B">
        <w:rPr>
          <w:sz w:val="22"/>
          <w:szCs w:val="22"/>
        </w:rPr>
        <w:t xml:space="preserve">Inclusive module design </w:t>
      </w:r>
    </w:p>
    <w:p w14:paraId="39DA4ADC" w14:textId="0B22B94A" w:rsidR="00883204" w:rsidRPr="00997D9B" w:rsidRDefault="00883204" w:rsidP="009D52D0">
      <w:pPr>
        <w:autoSpaceDE w:val="0"/>
        <w:autoSpaceDN w:val="0"/>
        <w:adjustRightInd w:val="0"/>
        <w:spacing w:after="120" w:line="240" w:lineRule="auto"/>
        <w:ind w:left="567" w:right="543"/>
        <w:jc w:val="both"/>
        <w:rPr>
          <w:rFonts w:ascii="Arial" w:hAnsi="Arial" w:cs="Arial"/>
        </w:rPr>
      </w:pPr>
      <w:r w:rsidRPr="00997D9B">
        <w:rPr>
          <w:rFonts w:ascii="Arial" w:hAnsi="Arial" w:cs="Arial"/>
        </w:rPr>
        <w:t xml:space="preserve">The </w:t>
      </w:r>
      <w:r w:rsidR="007A49C1" w:rsidRPr="00997D9B">
        <w:rPr>
          <w:rFonts w:ascii="Arial" w:hAnsi="Arial" w:cs="Arial"/>
        </w:rPr>
        <w:t>Division</w:t>
      </w:r>
      <w:r w:rsidR="00997D9B">
        <w:rPr>
          <w:rFonts w:ascii="Arial" w:hAnsi="Arial" w:cs="Arial"/>
        </w:rPr>
        <w:t xml:space="preserve"> </w:t>
      </w:r>
      <w:r w:rsidRPr="00997D9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97D9B" w:rsidRDefault="00883204" w:rsidP="009D52D0">
      <w:pPr>
        <w:autoSpaceDE w:val="0"/>
        <w:autoSpaceDN w:val="0"/>
        <w:adjustRightInd w:val="0"/>
        <w:spacing w:after="120" w:line="240" w:lineRule="auto"/>
        <w:ind w:left="567" w:right="543"/>
        <w:jc w:val="both"/>
        <w:rPr>
          <w:rFonts w:ascii="Arial" w:hAnsi="Arial" w:cs="Arial"/>
        </w:rPr>
      </w:pPr>
      <w:r w:rsidRPr="00997D9B">
        <w:rPr>
          <w:rFonts w:ascii="Arial" w:hAnsi="Arial" w:cs="Arial"/>
        </w:rPr>
        <w:t>The inclusive practices in the guidance (see Annex B Appendix A) have been considered in order to support all students in the following areas:</w:t>
      </w:r>
    </w:p>
    <w:p w14:paraId="12A1AB1B" w14:textId="77777777" w:rsidR="00883204" w:rsidRPr="00997D9B" w:rsidRDefault="00883204" w:rsidP="009D52D0">
      <w:pPr>
        <w:autoSpaceDE w:val="0"/>
        <w:autoSpaceDN w:val="0"/>
        <w:adjustRightInd w:val="0"/>
        <w:spacing w:after="120" w:line="240" w:lineRule="auto"/>
        <w:ind w:left="567" w:right="543"/>
        <w:jc w:val="both"/>
        <w:rPr>
          <w:rFonts w:ascii="Arial" w:hAnsi="Arial" w:cs="Arial"/>
          <w:bCs/>
        </w:rPr>
      </w:pPr>
      <w:r w:rsidRPr="00997D9B">
        <w:rPr>
          <w:rFonts w:ascii="Arial" w:hAnsi="Arial" w:cs="Arial"/>
        </w:rPr>
        <w:t xml:space="preserve">a) </w:t>
      </w:r>
      <w:r w:rsidRPr="00997D9B">
        <w:rPr>
          <w:rFonts w:ascii="Arial" w:hAnsi="Arial" w:cs="Arial"/>
          <w:bCs/>
        </w:rPr>
        <w:t>Accessible resources and curriculum</w:t>
      </w:r>
    </w:p>
    <w:p w14:paraId="5F2DDA76" w14:textId="77777777" w:rsidR="00883204" w:rsidRPr="00997D9B"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997D9B">
        <w:rPr>
          <w:rFonts w:ascii="Arial" w:hAnsi="Arial" w:cs="Arial"/>
        </w:rPr>
        <w:lastRenderedPageBreak/>
        <w:t xml:space="preserve">b) </w:t>
      </w:r>
      <w:r w:rsidRPr="00997D9B">
        <w:rPr>
          <w:rFonts w:ascii="Arial" w:hAnsi="Arial" w:cs="Arial"/>
          <w:bCs/>
        </w:rPr>
        <w:t>Learning</w:t>
      </w:r>
      <w:r w:rsidR="00BB2045" w:rsidRPr="00997D9B">
        <w:rPr>
          <w:rFonts w:ascii="Arial" w:hAnsi="Arial" w:cs="Arial"/>
          <w:bCs/>
        </w:rPr>
        <w:t>,</w:t>
      </w:r>
      <w:r w:rsidRPr="00997D9B">
        <w:rPr>
          <w:rFonts w:ascii="Arial" w:hAnsi="Arial" w:cs="Arial"/>
          <w:bCs/>
        </w:rPr>
        <w:t xml:space="preserve"> teaching and assessment methods</w:t>
      </w:r>
    </w:p>
    <w:p w14:paraId="7D22CEC9" w14:textId="77777777" w:rsidR="00883204" w:rsidRPr="00997D9B" w:rsidRDefault="00883204" w:rsidP="009D52D0">
      <w:pPr>
        <w:spacing w:after="120" w:line="240" w:lineRule="auto"/>
        <w:ind w:left="567" w:right="543"/>
        <w:rPr>
          <w:rFonts w:ascii="Arial" w:hAnsi="Arial" w:cs="Arial"/>
          <w:i/>
          <w:iCs/>
        </w:rPr>
      </w:pPr>
    </w:p>
    <w:p w14:paraId="3B63E0C4" w14:textId="77777777" w:rsidR="00096DA4" w:rsidRPr="00997D9B" w:rsidRDefault="00096DA4" w:rsidP="009D52D0">
      <w:pPr>
        <w:spacing w:after="120" w:line="240" w:lineRule="auto"/>
        <w:ind w:left="426" w:right="543"/>
        <w:rPr>
          <w:rFonts w:ascii="Arial" w:hAnsi="Arial" w:cs="Arial"/>
          <w:i/>
          <w:iCs/>
        </w:rPr>
      </w:pPr>
    </w:p>
    <w:p w14:paraId="01B2A0D7" w14:textId="77777777" w:rsidR="009A2D37" w:rsidRPr="00997D9B" w:rsidRDefault="00883204" w:rsidP="00072357">
      <w:pPr>
        <w:pStyle w:val="Heading2"/>
        <w:rPr>
          <w:sz w:val="22"/>
          <w:szCs w:val="22"/>
        </w:rPr>
      </w:pPr>
      <w:r w:rsidRPr="00997D9B">
        <w:rPr>
          <w:sz w:val="22"/>
          <w:szCs w:val="22"/>
        </w:rPr>
        <w:t>Campus(es) or c</w:t>
      </w:r>
      <w:r w:rsidR="009A2D37" w:rsidRPr="00997D9B">
        <w:rPr>
          <w:sz w:val="22"/>
          <w:szCs w:val="22"/>
        </w:rPr>
        <w:t>entre(s)</w:t>
      </w:r>
      <w:r w:rsidRPr="00997D9B">
        <w:rPr>
          <w:sz w:val="22"/>
          <w:szCs w:val="22"/>
        </w:rPr>
        <w:t xml:space="preserve"> where module will be delivered</w:t>
      </w:r>
    </w:p>
    <w:p w14:paraId="3CD0FF38" w14:textId="082D8BDD" w:rsidR="009A2D37" w:rsidRPr="00997D9B" w:rsidRDefault="009526F0" w:rsidP="00997D9B">
      <w:pPr>
        <w:spacing w:after="120" w:line="240" w:lineRule="auto"/>
        <w:ind w:left="426" w:right="543" w:firstLine="141"/>
        <w:rPr>
          <w:rFonts w:ascii="Arial" w:hAnsi="Arial" w:cs="Arial"/>
        </w:rPr>
      </w:pPr>
      <w:r w:rsidRPr="00997D9B">
        <w:rPr>
          <w:rFonts w:ascii="Arial" w:hAnsi="Arial" w:cs="Arial"/>
        </w:rPr>
        <w:t>Canterbury</w:t>
      </w:r>
    </w:p>
    <w:p w14:paraId="38DBDA25" w14:textId="77777777" w:rsidR="008D4447" w:rsidRPr="00997D9B" w:rsidRDefault="008D4447" w:rsidP="009D52D0">
      <w:pPr>
        <w:spacing w:after="120" w:line="240" w:lineRule="auto"/>
        <w:ind w:left="426" w:right="543"/>
        <w:rPr>
          <w:rFonts w:ascii="Arial" w:hAnsi="Arial" w:cs="Arial"/>
          <w:iCs/>
        </w:rPr>
      </w:pPr>
    </w:p>
    <w:p w14:paraId="654C7CE7" w14:textId="77777777" w:rsidR="00883204" w:rsidRPr="00997D9B" w:rsidRDefault="00883204" w:rsidP="00072357">
      <w:pPr>
        <w:pStyle w:val="Heading2"/>
        <w:rPr>
          <w:sz w:val="22"/>
          <w:szCs w:val="22"/>
        </w:rPr>
      </w:pPr>
      <w:r w:rsidRPr="00997D9B">
        <w:rPr>
          <w:sz w:val="22"/>
          <w:szCs w:val="22"/>
        </w:rPr>
        <w:t xml:space="preserve">Internationalisation </w:t>
      </w:r>
    </w:p>
    <w:p w14:paraId="4260A45A" w14:textId="28BDDE1B" w:rsidR="00922E9E" w:rsidRPr="00997D9B" w:rsidRDefault="009526F0" w:rsidP="00997D9B">
      <w:pPr>
        <w:spacing w:after="120" w:line="240" w:lineRule="auto"/>
        <w:ind w:left="567" w:right="543"/>
        <w:rPr>
          <w:rFonts w:ascii="Arial" w:hAnsi="Arial" w:cs="Arial"/>
        </w:rPr>
      </w:pPr>
      <w:r w:rsidRPr="00997D9B">
        <w:rPr>
          <w:rFonts w:ascii="Arial" w:hAnsi="Arial" w:cs="Arial"/>
        </w:rPr>
        <w:t>The datasets and examples are international in nature and the module is applicable across countries.</w:t>
      </w:r>
    </w:p>
    <w:p w14:paraId="04189D6A" w14:textId="77777777" w:rsidR="008D4447" w:rsidRPr="00997D9B" w:rsidRDefault="008D4447" w:rsidP="009D52D0">
      <w:pPr>
        <w:spacing w:after="120" w:line="240" w:lineRule="auto"/>
        <w:ind w:right="543"/>
        <w:rPr>
          <w:rFonts w:ascii="Arial" w:hAnsi="Arial" w:cs="Arial"/>
        </w:rPr>
      </w:pPr>
    </w:p>
    <w:p w14:paraId="3F5B9073" w14:textId="6B341C2A" w:rsidR="009D52D0" w:rsidRPr="00997D9B" w:rsidRDefault="009D52D0">
      <w:pPr>
        <w:rPr>
          <w:rFonts w:ascii="Arial" w:hAnsi="Arial" w:cs="Arial"/>
        </w:rPr>
      </w:pPr>
    </w:p>
    <w:p w14:paraId="36C1544F" w14:textId="77777777" w:rsidR="00641D6D" w:rsidRPr="00997D9B" w:rsidRDefault="00641D6D" w:rsidP="009D52D0">
      <w:pPr>
        <w:pBdr>
          <w:bottom w:val="single" w:sz="6" w:space="1" w:color="auto"/>
        </w:pBdr>
        <w:spacing w:after="120" w:line="240" w:lineRule="auto"/>
        <w:ind w:right="543"/>
        <w:rPr>
          <w:rFonts w:ascii="Arial" w:hAnsi="Arial" w:cs="Arial"/>
        </w:rPr>
      </w:pPr>
    </w:p>
    <w:p w14:paraId="31CC2DF2" w14:textId="77777777" w:rsidR="00441E76" w:rsidRPr="00997D9B" w:rsidRDefault="009F5EA4" w:rsidP="009D52D0">
      <w:pPr>
        <w:spacing w:after="120" w:line="240" w:lineRule="auto"/>
        <w:ind w:right="543"/>
        <w:rPr>
          <w:rFonts w:ascii="Arial" w:hAnsi="Arial" w:cs="Arial"/>
          <w:b/>
        </w:rPr>
      </w:pPr>
      <w:r w:rsidRPr="00997D9B">
        <w:rPr>
          <w:rFonts w:ascii="Arial" w:hAnsi="Arial" w:cs="Arial"/>
          <w:b/>
        </w:rPr>
        <w:t xml:space="preserve">DIVISIONAL </w:t>
      </w:r>
      <w:r w:rsidR="00441E76" w:rsidRPr="00997D9B">
        <w:rPr>
          <w:rFonts w:ascii="Arial" w:hAnsi="Arial" w:cs="Arial"/>
          <w:b/>
        </w:rPr>
        <w:t>USE ONLY</w:t>
      </w:r>
      <w:r w:rsidR="00C612A8" w:rsidRPr="00997D9B">
        <w:rPr>
          <w:rFonts w:ascii="Arial" w:hAnsi="Arial" w:cs="Arial"/>
          <w:b/>
        </w:rPr>
        <w:t xml:space="preserve"> </w:t>
      </w:r>
    </w:p>
    <w:p w14:paraId="010B6F31" w14:textId="359B19D8" w:rsidR="00D83563" w:rsidRPr="00997D9B" w:rsidRDefault="00E1736E" w:rsidP="009D52D0">
      <w:pPr>
        <w:spacing w:after="120" w:line="240" w:lineRule="auto"/>
        <w:ind w:right="543"/>
        <w:rPr>
          <w:rFonts w:ascii="Arial" w:hAnsi="Arial" w:cs="Arial"/>
          <w:b/>
        </w:rPr>
      </w:pPr>
      <w:r w:rsidRPr="00997D9B">
        <w:rPr>
          <w:rFonts w:ascii="Arial" w:hAnsi="Arial" w:cs="Arial"/>
          <w:b/>
        </w:rPr>
        <w:t xml:space="preserve">Module </w:t>
      </w:r>
      <w:r w:rsidR="00D83563" w:rsidRPr="00997D9B">
        <w:rPr>
          <w:rFonts w:ascii="Arial" w:hAnsi="Arial" w:cs="Arial"/>
          <w:b/>
        </w:rPr>
        <w:t>record – all revisions must be recorded in the grid and full details of the change retained in the appropriate committee records.</w:t>
      </w:r>
    </w:p>
    <w:p w14:paraId="2EB548D9" w14:textId="77777777" w:rsidR="00422B69" w:rsidRPr="00997D9B"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997D9B" w14:paraId="52814657" w14:textId="77777777" w:rsidTr="00011DDD">
        <w:trPr>
          <w:trHeight w:val="317"/>
          <w:tblHeader/>
        </w:trPr>
        <w:tc>
          <w:tcPr>
            <w:tcW w:w="1593" w:type="dxa"/>
          </w:tcPr>
          <w:p w14:paraId="7BB88073" w14:textId="77777777" w:rsidR="00422B69" w:rsidRPr="00997D9B" w:rsidRDefault="00422B69" w:rsidP="009D52D0">
            <w:pPr>
              <w:spacing w:after="120"/>
              <w:ind w:right="543"/>
              <w:rPr>
                <w:rFonts w:ascii="Arial" w:hAnsi="Arial" w:cs="Arial"/>
              </w:rPr>
            </w:pPr>
            <w:r w:rsidRPr="00997D9B">
              <w:rPr>
                <w:rFonts w:ascii="Arial" w:hAnsi="Arial" w:cs="Arial"/>
              </w:rPr>
              <w:t>Date approved</w:t>
            </w:r>
          </w:p>
        </w:tc>
        <w:tc>
          <w:tcPr>
            <w:tcW w:w="1815" w:type="dxa"/>
          </w:tcPr>
          <w:p w14:paraId="7024BC64" w14:textId="1E59354C" w:rsidR="00422B69" w:rsidRPr="00997D9B" w:rsidRDefault="00E1736E" w:rsidP="009D52D0">
            <w:pPr>
              <w:spacing w:after="120"/>
              <w:ind w:right="543"/>
              <w:rPr>
                <w:rFonts w:ascii="Arial" w:hAnsi="Arial" w:cs="Arial"/>
              </w:rPr>
            </w:pPr>
            <w:r w:rsidRPr="00997D9B">
              <w:rPr>
                <w:rFonts w:ascii="Arial" w:hAnsi="Arial" w:cs="Arial"/>
              </w:rPr>
              <w:t>New/</w:t>
            </w:r>
            <w:r w:rsidR="00422B69" w:rsidRPr="00997D9B">
              <w:rPr>
                <w:rFonts w:ascii="Arial" w:hAnsi="Arial" w:cs="Arial"/>
              </w:rPr>
              <w:t>Major/minor revision</w:t>
            </w:r>
          </w:p>
        </w:tc>
        <w:tc>
          <w:tcPr>
            <w:tcW w:w="1974" w:type="dxa"/>
          </w:tcPr>
          <w:p w14:paraId="4C5C2D42" w14:textId="40DC1BDF" w:rsidR="00422B69" w:rsidRPr="00997D9B" w:rsidRDefault="00422B69" w:rsidP="009D52D0">
            <w:pPr>
              <w:spacing w:after="120"/>
              <w:ind w:right="543"/>
              <w:rPr>
                <w:rFonts w:ascii="Arial" w:hAnsi="Arial" w:cs="Arial"/>
              </w:rPr>
            </w:pPr>
            <w:r w:rsidRPr="00997D9B">
              <w:rPr>
                <w:rFonts w:ascii="Arial" w:hAnsi="Arial" w:cs="Arial"/>
              </w:rPr>
              <w:t>Start date of</w:t>
            </w:r>
            <w:r w:rsidR="00710647" w:rsidRPr="00997D9B">
              <w:rPr>
                <w:rFonts w:ascii="Arial" w:hAnsi="Arial" w:cs="Arial"/>
              </w:rPr>
              <w:t xml:space="preserve"> delivery of </w:t>
            </w:r>
            <w:r w:rsidR="00E1736E" w:rsidRPr="00997D9B">
              <w:rPr>
                <w:rFonts w:ascii="Arial" w:hAnsi="Arial" w:cs="Arial"/>
              </w:rPr>
              <w:t>(</w:t>
            </w:r>
            <w:r w:rsidRPr="00997D9B">
              <w:rPr>
                <w:rFonts w:ascii="Arial" w:hAnsi="Arial" w:cs="Arial"/>
              </w:rPr>
              <w:t>revised</w:t>
            </w:r>
            <w:r w:rsidR="00E1736E" w:rsidRPr="00997D9B">
              <w:rPr>
                <w:rFonts w:ascii="Arial" w:hAnsi="Arial" w:cs="Arial"/>
              </w:rPr>
              <w:t>)</w:t>
            </w:r>
            <w:r w:rsidRPr="00997D9B">
              <w:rPr>
                <w:rFonts w:ascii="Arial" w:hAnsi="Arial" w:cs="Arial"/>
              </w:rPr>
              <w:t xml:space="preserve"> version</w:t>
            </w:r>
          </w:p>
        </w:tc>
        <w:tc>
          <w:tcPr>
            <w:tcW w:w="2359" w:type="dxa"/>
          </w:tcPr>
          <w:p w14:paraId="6BA91A4B" w14:textId="77777777" w:rsidR="00422B69" w:rsidRPr="00997D9B" w:rsidRDefault="00422B69" w:rsidP="009D52D0">
            <w:pPr>
              <w:spacing w:after="120"/>
              <w:ind w:right="543"/>
              <w:rPr>
                <w:rFonts w:ascii="Arial" w:hAnsi="Arial" w:cs="Arial"/>
              </w:rPr>
            </w:pPr>
            <w:r w:rsidRPr="00997D9B">
              <w:rPr>
                <w:rFonts w:ascii="Arial" w:hAnsi="Arial" w:cs="Arial"/>
              </w:rPr>
              <w:t>Section revised</w:t>
            </w:r>
          </w:p>
          <w:p w14:paraId="07410A3B" w14:textId="288B4C2F" w:rsidR="00E1736E" w:rsidRPr="00997D9B" w:rsidRDefault="00E1736E" w:rsidP="009D52D0">
            <w:pPr>
              <w:spacing w:after="120"/>
              <w:ind w:right="543"/>
              <w:rPr>
                <w:rFonts w:ascii="Arial" w:hAnsi="Arial" w:cs="Arial"/>
              </w:rPr>
            </w:pPr>
            <w:r w:rsidRPr="00997D9B">
              <w:rPr>
                <w:rFonts w:ascii="Arial" w:hAnsi="Arial" w:cs="Arial"/>
              </w:rPr>
              <w:t>(if applicable)</w:t>
            </w:r>
          </w:p>
        </w:tc>
        <w:tc>
          <w:tcPr>
            <w:tcW w:w="2941" w:type="dxa"/>
          </w:tcPr>
          <w:p w14:paraId="65323753" w14:textId="77777777" w:rsidR="00422B69" w:rsidRPr="00997D9B" w:rsidRDefault="00422B69" w:rsidP="009D52D0">
            <w:pPr>
              <w:spacing w:after="120"/>
              <w:ind w:right="543"/>
              <w:rPr>
                <w:rFonts w:ascii="Arial" w:hAnsi="Arial" w:cs="Arial"/>
              </w:rPr>
            </w:pPr>
            <w:r w:rsidRPr="00997D9B">
              <w:rPr>
                <w:rFonts w:ascii="Arial" w:hAnsi="Arial" w:cs="Arial"/>
              </w:rPr>
              <w:t>Impacts PLOs</w:t>
            </w:r>
            <w:r w:rsidR="00694309" w:rsidRPr="00997D9B">
              <w:rPr>
                <w:rFonts w:ascii="Arial" w:hAnsi="Arial" w:cs="Arial"/>
              </w:rPr>
              <w:t xml:space="preserve"> (</w:t>
            </w:r>
            <w:r w:rsidR="001A425B" w:rsidRPr="00997D9B">
              <w:rPr>
                <w:rFonts w:ascii="Arial" w:hAnsi="Arial" w:cs="Arial"/>
              </w:rPr>
              <w:t>Q6&amp;7 cover sheet)</w:t>
            </w:r>
          </w:p>
        </w:tc>
      </w:tr>
      <w:tr w:rsidR="00302082" w:rsidRPr="00997D9B" w14:paraId="29EF87B4" w14:textId="77777777" w:rsidTr="00A13526">
        <w:trPr>
          <w:trHeight w:val="305"/>
        </w:trPr>
        <w:tc>
          <w:tcPr>
            <w:tcW w:w="1593" w:type="dxa"/>
          </w:tcPr>
          <w:p w14:paraId="4474539E" w14:textId="77777777" w:rsidR="00422B69" w:rsidRPr="00997D9B" w:rsidRDefault="00422B69" w:rsidP="009D52D0">
            <w:pPr>
              <w:spacing w:after="120"/>
              <w:ind w:right="543"/>
              <w:rPr>
                <w:rFonts w:ascii="Arial" w:hAnsi="Arial" w:cs="Arial"/>
              </w:rPr>
            </w:pPr>
          </w:p>
        </w:tc>
        <w:tc>
          <w:tcPr>
            <w:tcW w:w="1815" w:type="dxa"/>
          </w:tcPr>
          <w:p w14:paraId="3DB8B056" w14:textId="77777777" w:rsidR="00422B69" w:rsidRPr="00997D9B" w:rsidRDefault="00422B69" w:rsidP="009D52D0">
            <w:pPr>
              <w:spacing w:after="120"/>
              <w:ind w:right="543"/>
              <w:rPr>
                <w:rFonts w:ascii="Arial" w:hAnsi="Arial" w:cs="Arial"/>
              </w:rPr>
            </w:pPr>
          </w:p>
        </w:tc>
        <w:tc>
          <w:tcPr>
            <w:tcW w:w="1974" w:type="dxa"/>
          </w:tcPr>
          <w:p w14:paraId="7151A835" w14:textId="77777777" w:rsidR="00422B69" w:rsidRPr="00997D9B" w:rsidRDefault="00422B69" w:rsidP="009D52D0">
            <w:pPr>
              <w:spacing w:after="120"/>
              <w:ind w:right="543"/>
              <w:rPr>
                <w:rFonts w:ascii="Arial" w:hAnsi="Arial" w:cs="Arial"/>
              </w:rPr>
            </w:pPr>
          </w:p>
        </w:tc>
        <w:tc>
          <w:tcPr>
            <w:tcW w:w="2359" w:type="dxa"/>
          </w:tcPr>
          <w:p w14:paraId="64AEF8B4" w14:textId="77777777" w:rsidR="00422B69" w:rsidRPr="00997D9B" w:rsidRDefault="00422B69" w:rsidP="009D52D0">
            <w:pPr>
              <w:spacing w:after="120"/>
              <w:ind w:right="543"/>
              <w:rPr>
                <w:rFonts w:ascii="Arial" w:hAnsi="Arial" w:cs="Arial"/>
              </w:rPr>
            </w:pPr>
          </w:p>
        </w:tc>
        <w:tc>
          <w:tcPr>
            <w:tcW w:w="2941" w:type="dxa"/>
          </w:tcPr>
          <w:p w14:paraId="2788108C" w14:textId="77777777" w:rsidR="00422B69" w:rsidRPr="00997D9B" w:rsidRDefault="00422B69" w:rsidP="009D52D0">
            <w:pPr>
              <w:spacing w:after="120"/>
              <w:ind w:right="543"/>
              <w:rPr>
                <w:rFonts w:ascii="Arial" w:hAnsi="Arial" w:cs="Arial"/>
              </w:rPr>
            </w:pPr>
          </w:p>
        </w:tc>
      </w:tr>
      <w:tr w:rsidR="00302082" w:rsidRPr="00997D9B" w14:paraId="1EAC1207" w14:textId="77777777" w:rsidTr="00A13526">
        <w:trPr>
          <w:trHeight w:val="305"/>
        </w:trPr>
        <w:tc>
          <w:tcPr>
            <w:tcW w:w="1593" w:type="dxa"/>
          </w:tcPr>
          <w:p w14:paraId="6535CABF" w14:textId="77777777" w:rsidR="00422B69" w:rsidRPr="00997D9B" w:rsidRDefault="00422B69" w:rsidP="009D52D0">
            <w:pPr>
              <w:spacing w:after="120"/>
              <w:ind w:right="543"/>
              <w:rPr>
                <w:rFonts w:ascii="Arial" w:hAnsi="Arial" w:cs="Arial"/>
              </w:rPr>
            </w:pPr>
          </w:p>
        </w:tc>
        <w:tc>
          <w:tcPr>
            <w:tcW w:w="1815" w:type="dxa"/>
          </w:tcPr>
          <w:p w14:paraId="5BAFF0BB" w14:textId="77777777" w:rsidR="00422B69" w:rsidRPr="00997D9B" w:rsidRDefault="00422B69" w:rsidP="009D52D0">
            <w:pPr>
              <w:spacing w:after="120"/>
              <w:ind w:right="543"/>
              <w:rPr>
                <w:rFonts w:ascii="Arial" w:hAnsi="Arial" w:cs="Arial"/>
              </w:rPr>
            </w:pPr>
          </w:p>
        </w:tc>
        <w:tc>
          <w:tcPr>
            <w:tcW w:w="1974" w:type="dxa"/>
          </w:tcPr>
          <w:p w14:paraId="07B30CA1" w14:textId="77777777" w:rsidR="00422B69" w:rsidRPr="00997D9B" w:rsidRDefault="00422B69" w:rsidP="009D52D0">
            <w:pPr>
              <w:spacing w:after="120"/>
              <w:ind w:right="543"/>
              <w:rPr>
                <w:rFonts w:ascii="Arial" w:hAnsi="Arial" w:cs="Arial"/>
              </w:rPr>
            </w:pPr>
          </w:p>
        </w:tc>
        <w:tc>
          <w:tcPr>
            <w:tcW w:w="2359" w:type="dxa"/>
          </w:tcPr>
          <w:p w14:paraId="7AF83608" w14:textId="77777777" w:rsidR="00422B69" w:rsidRPr="00997D9B" w:rsidRDefault="00422B69" w:rsidP="009D52D0">
            <w:pPr>
              <w:spacing w:after="120"/>
              <w:ind w:right="543"/>
              <w:rPr>
                <w:rFonts w:ascii="Arial" w:hAnsi="Arial" w:cs="Arial"/>
              </w:rPr>
            </w:pPr>
          </w:p>
        </w:tc>
        <w:tc>
          <w:tcPr>
            <w:tcW w:w="2941" w:type="dxa"/>
          </w:tcPr>
          <w:p w14:paraId="1F3DBDEE" w14:textId="77777777" w:rsidR="00422B69" w:rsidRPr="00997D9B" w:rsidRDefault="00422B69" w:rsidP="009D52D0">
            <w:pPr>
              <w:spacing w:after="120"/>
              <w:ind w:right="543"/>
              <w:rPr>
                <w:rFonts w:ascii="Arial" w:hAnsi="Arial" w:cs="Arial"/>
              </w:rPr>
            </w:pPr>
          </w:p>
        </w:tc>
      </w:tr>
    </w:tbl>
    <w:p w14:paraId="4A3C63B8" w14:textId="77777777" w:rsidR="00D83563" w:rsidRPr="00997D9B" w:rsidRDefault="00D83563" w:rsidP="009D52D0">
      <w:pPr>
        <w:spacing w:after="120" w:line="240" w:lineRule="auto"/>
        <w:ind w:right="543"/>
        <w:rPr>
          <w:rFonts w:ascii="Arial" w:hAnsi="Arial" w:cs="Arial"/>
        </w:rPr>
      </w:pPr>
    </w:p>
    <w:sectPr w:rsidR="00D83563" w:rsidRPr="00997D9B" w:rsidSect="00997D9B">
      <w:headerReference w:type="default"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2B00" w14:textId="77777777" w:rsidR="005734EC" w:rsidRDefault="005734EC" w:rsidP="009A2D37">
      <w:pPr>
        <w:spacing w:after="0" w:line="240" w:lineRule="auto"/>
      </w:pPr>
      <w:r>
        <w:separator/>
      </w:r>
    </w:p>
  </w:endnote>
  <w:endnote w:type="continuationSeparator" w:id="0">
    <w:p w14:paraId="2AB1D18F" w14:textId="77777777" w:rsidR="005734EC" w:rsidRDefault="005734EC" w:rsidP="009A2D37">
      <w:pPr>
        <w:spacing w:after="0" w:line="240" w:lineRule="auto"/>
      </w:pPr>
      <w:r>
        <w:continuationSeparator/>
      </w:r>
    </w:p>
  </w:endnote>
  <w:endnote w:type="continuationNotice" w:id="1">
    <w:p w14:paraId="46F9733D" w14:textId="77777777" w:rsidR="005734EC" w:rsidRDefault="0057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CFA7" w14:textId="77777777" w:rsidR="005734EC" w:rsidRDefault="005734EC" w:rsidP="009A2D37">
      <w:pPr>
        <w:spacing w:after="0" w:line="240" w:lineRule="auto"/>
      </w:pPr>
      <w:r>
        <w:separator/>
      </w:r>
    </w:p>
  </w:footnote>
  <w:footnote w:type="continuationSeparator" w:id="0">
    <w:p w14:paraId="027C66C5" w14:textId="77777777" w:rsidR="005734EC" w:rsidRDefault="005734EC" w:rsidP="009A2D37">
      <w:pPr>
        <w:spacing w:after="0" w:line="240" w:lineRule="auto"/>
      </w:pPr>
      <w:r>
        <w:continuationSeparator/>
      </w:r>
    </w:p>
  </w:footnote>
  <w:footnote w:type="continuationNotice" w:id="1">
    <w:p w14:paraId="1FF283E9" w14:textId="77777777" w:rsidR="005734EC" w:rsidRDefault="00573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221751131">
    <w:abstractNumId w:val="2"/>
  </w:num>
  <w:num w:numId="2" w16cid:durableId="1073432932">
    <w:abstractNumId w:val="0"/>
  </w:num>
  <w:num w:numId="3" w16cid:durableId="409232760">
    <w:abstractNumId w:val="3"/>
  </w:num>
  <w:num w:numId="4" w16cid:durableId="410546888">
    <w:abstractNumId w:val="1"/>
  </w:num>
  <w:num w:numId="5" w16cid:durableId="1376000280">
    <w:abstractNumId w:val="8"/>
  </w:num>
  <w:num w:numId="6" w16cid:durableId="1569879226">
    <w:abstractNumId w:val="6"/>
  </w:num>
  <w:num w:numId="7" w16cid:durableId="1481507114">
    <w:abstractNumId w:val="9"/>
  </w:num>
  <w:num w:numId="8" w16cid:durableId="496114407">
    <w:abstractNumId w:val="7"/>
  </w:num>
  <w:num w:numId="9" w16cid:durableId="402030586">
    <w:abstractNumId w:val="4"/>
  </w:num>
  <w:num w:numId="10" w16cid:durableId="1159879540">
    <w:abstractNumId w:val="5"/>
  </w:num>
  <w:num w:numId="11" w16cid:durableId="121747459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en Zhu">
    <w15:presenceInfo w15:providerId="AD" w15:userId="S::zz210@kent.ac.uk::eb5e98cb-87b9-47b5-a129-dce86e42a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07C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4441"/>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375CF"/>
    <w:rsid w:val="00542219"/>
    <w:rsid w:val="005460C2"/>
    <w:rsid w:val="005526FB"/>
    <w:rsid w:val="0055280A"/>
    <w:rsid w:val="00553D19"/>
    <w:rsid w:val="005548E1"/>
    <w:rsid w:val="0055585D"/>
    <w:rsid w:val="0056127B"/>
    <w:rsid w:val="00561D26"/>
    <w:rsid w:val="00564738"/>
    <w:rsid w:val="00567EC9"/>
    <w:rsid w:val="00571630"/>
    <w:rsid w:val="005718A2"/>
    <w:rsid w:val="005734EC"/>
    <w:rsid w:val="005759F4"/>
    <w:rsid w:val="005779D1"/>
    <w:rsid w:val="0058041A"/>
    <w:rsid w:val="00580EC9"/>
    <w:rsid w:val="0058743D"/>
    <w:rsid w:val="00587BF7"/>
    <w:rsid w:val="00592034"/>
    <w:rsid w:val="0059477B"/>
    <w:rsid w:val="00596884"/>
    <w:rsid w:val="005A14B5"/>
    <w:rsid w:val="005B2F01"/>
    <w:rsid w:val="005B5A98"/>
    <w:rsid w:val="005C1A4F"/>
    <w:rsid w:val="005C27D7"/>
    <w:rsid w:val="005D4F43"/>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26F0"/>
    <w:rsid w:val="009567BE"/>
    <w:rsid w:val="009676FA"/>
    <w:rsid w:val="009679E0"/>
    <w:rsid w:val="00977632"/>
    <w:rsid w:val="00982A8E"/>
    <w:rsid w:val="00987DB4"/>
    <w:rsid w:val="0099029D"/>
    <w:rsid w:val="00996204"/>
    <w:rsid w:val="00997D9B"/>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45B6"/>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3A6A"/>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A444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A8015-7ED8-4DD2-AD40-892C8EBCDA7C}"/>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931F9C74-FD79-4498-A222-9E5489B81C44}">
  <ds:schemaRefs>
    <ds:schemaRef ds:uri="http://schemas.microsoft.com/sharepoint/v3/contenttype/forms"/>
  </ds:schemaRefs>
</ds:datastoreItem>
</file>

<file path=customXml/itemProps4.xml><?xml version="1.0" encoding="utf-8"?>
<ds:datastoreItem xmlns:ds="http://schemas.openxmlformats.org/officeDocument/2006/customXml" ds:itemID="{888E7CF9-DE7B-4C8F-A3F6-4A5B44DF0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Zhen Zhu</cp:lastModifiedBy>
  <cp:revision>4</cp:revision>
  <cp:lastPrinted>2019-02-26T09:40:00Z</cp:lastPrinted>
  <dcterms:created xsi:type="dcterms:W3CDTF">2022-11-24T11:25:00Z</dcterms:created>
  <dcterms:modified xsi:type="dcterms:W3CDTF">2023-12-08T11:09:00Z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60300</vt:r8>
  </property>
  <property fmtid="{D5CDD505-2E9C-101B-9397-08002B2CF9AE}" pid="3" name="xd_ProgID">
    <vt:lpwstr/>
  </property>
  <property fmtid="{D5CDD505-2E9C-101B-9397-08002B2CF9AE}" pid="4" name="ContentTypeId">
    <vt:lpwstr>0x01010042FF863D45A9CB4BA9540D2BC5DB9BE0</vt:lpwstr>
  </property>
  <property fmtid="{D5CDD505-2E9C-101B-9397-08002B2CF9AE}" pid="5" name="TemplateUrl">
    <vt:lpwstr/>
  </property>
  <property fmtid="{D5CDD505-2E9C-101B-9397-08002B2CF9AE}" pid="6" name="_dlc_DocIdItemGuid">
    <vt:lpwstr>2c43be44-b341-4609-ad0a-21a97c129462</vt:lpwstr>
  </property>
  <property fmtid="{D5CDD505-2E9C-101B-9397-08002B2CF9AE}" pid="7" name="xd_Signature">
    <vt:bool>false</vt:bool>
  </property>
</Properties>
</file>