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C0F52F0" w:rsidR="009A2D37" w:rsidRPr="00302082" w:rsidRDefault="00804708"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243A497B" w:rsidR="009A2D37" w:rsidRPr="00302082" w:rsidRDefault="00D07E0B" w:rsidP="008F3F62">
      <w:pPr>
        <w:tabs>
          <w:tab w:val="left" w:pos="8056"/>
        </w:tabs>
        <w:spacing w:after="120" w:line="240" w:lineRule="auto"/>
        <w:ind w:left="567" w:right="260"/>
        <w:jc w:val="both"/>
        <w:rPr>
          <w:rFonts w:ascii="Arial" w:hAnsi="Arial" w:cs="Arial"/>
        </w:rPr>
      </w:pPr>
      <w:r>
        <w:rPr>
          <w:rFonts w:ascii="Arial" w:hAnsi="Arial" w:cs="Arial"/>
        </w:rPr>
        <w:t>BUSN9</w:t>
      </w:r>
      <w:r w:rsidR="00773AC9">
        <w:rPr>
          <w:rFonts w:ascii="Arial" w:hAnsi="Arial" w:cs="Arial"/>
        </w:rPr>
        <w:t>0</w:t>
      </w:r>
      <w:r>
        <w:rPr>
          <w:rFonts w:ascii="Arial" w:hAnsi="Arial" w:cs="Arial"/>
        </w:rPr>
        <w:t>40</w:t>
      </w:r>
      <w:r w:rsidR="00804708">
        <w:rPr>
          <w:rFonts w:ascii="Arial" w:hAnsi="Arial" w:cs="Arial"/>
        </w:rPr>
        <w:t xml:space="preserve">: </w:t>
      </w:r>
      <w:r w:rsidR="003B2D88">
        <w:rPr>
          <w:rFonts w:ascii="Arial" w:hAnsi="Arial" w:cs="Arial"/>
          <w:iCs/>
          <w:color w:val="000000" w:themeColor="text1"/>
        </w:rPr>
        <w:t>Machine Learning</w:t>
      </w:r>
      <w:r>
        <w:rPr>
          <w:rFonts w:ascii="Arial" w:hAnsi="Arial" w:cs="Arial"/>
          <w:iCs/>
          <w:color w:val="000000" w:themeColor="text1"/>
        </w:rPr>
        <w:t xml:space="preserve"> and Forecasting</w:t>
      </w:r>
      <w:r w:rsidR="00374F57">
        <w:rPr>
          <w:rFonts w:ascii="Arial" w:hAnsi="Arial" w:cs="Arial"/>
          <w:iCs/>
          <w:color w:val="000000" w:themeColor="text1"/>
        </w:rPr>
        <w:tab/>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1CA69AF" w:rsidR="005F0105" w:rsidRPr="005F0105" w:rsidRDefault="000851A9" w:rsidP="005F0105">
      <w:pPr>
        <w:pStyle w:val="ListParagraph"/>
        <w:spacing w:after="0"/>
        <w:ind w:left="567"/>
        <w:rPr>
          <w:rFonts w:ascii="Arial" w:hAnsi="Arial" w:cs="Arial"/>
        </w:rPr>
      </w:pPr>
      <w:r>
        <w:rPr>
          <w:rFonts w:ascii="Arial" w:hAnsi="Arial" w:cs="Arial"/>
        </w:rPr>
        <w:t>Spring</w:t>
      </w: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5FAF124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04708">
        <w:rPr>
          <w:rFonts w:ascii="Arial" w:hAnsi="Arial" w:cs="Arial"/>
          <w:b/>
        </w:rPr>
        <w:t>course</w:t>
      </w:r>
      <w:r w:rsidRPr="00302082">
        <w:rPr>
          <w:rFonts w:ascii="Arial" w:hAnsi="Arial" w:cs="Arial"/>
          <w:b/>
        </w:rPr>
        <w:t xml:space="preserve">s of study to which the module </w:t>
      </w:r>
      <w:proofErr w:type="gramStart"/>
      <w:r w:rsidRPr="00302082">
        <w:rPr>
          <w:rFonts w:ascii="Arial" w:hAnsi="Arial" w:cs="Arial"/>
          <w:b/>
        </w:rPr>
        <w:t>contributes</w:t>
      </w:r>
      <w:proofErr w:type="gramEnd"/>
    </w:p>
    <w:p w14:paraId="2D4FB6A6" w14:textId="130A5A45" w:rsidR="00072B11" w:rsidRDefault="00D54F0C" w:rsidP="006A3530">
      <w:pPr>
        <w:pStyle w:val="ListParagraph"/>
        <w:spacing w:after="120" w:line="240" w:lineRule="auto"/>
        <w:ind w:left="567" w:right="260"/>
        <w:jc w:val="both"/>
        <w:rPr>
          <w:ins w:id="0" w:author="Zhen Zhu" w:date="2023-12-08T11:19:00Z"/>
          <w:rFonts w:ascii="Arial" w:hAnsi="Arial" w:cs="Arial"/>
        </w:rPr>
      </w:pPr>
      <w:r>
        <w:rPr>
          <w:rFonts w:ascii="Arial" w:hAnsi="Arial" w:cs="Arial"/>
          <w:iCs/>
        </w:rPr>
        <w:t>Co</w:t>
      </w:r>
      <w:r w:rsidR="006A1C60">
        <w:rPr>
          <w:rFonts w:ascii="Arial" w:hAnsi="Arial" w:cs="Arial"/>
          <w:iCs/>
        </w:rPr>
        <w:t xml:space="preserve">mpulsory </w:t>
      </w:r>
      <w:r>
        <w:rPr>
          <w:rFonts w:ascii="Arial" w:hAnsi="Arial" w:cs="Arial"/>
          <w:iCs/>
        </w:rPr>
        <w:t xml:space="preserve">module for </w:t>
      </w:r>
      <w:r w:rsidR="00D07E0B" w:rsidRPr="00D07E0B">
        <w:rPr>
          <w:rFonts w:ascii="Arial" w:hAnsi="Arial" w:cs="Arial"/>
        </w:rPr>
        <w:t xml:space="preserve">MSc Business Analytics, </w:t>
      </w:r>
      <w:r>
        <w:rPr>
          <w:rFonts w:ascii="Arial" w:hAnsi="Arial" w:cs="Arial"/>
        </w:rPr>
        <w:t xml:space="preserve">optional module for </w:t>
      </w:r>
      <w:r w:rsidR="00D07E0B" w:rsidRPr="00D07E0B">
        <w:rPr>
          <w:rFonts w:ascii="Arial" w:hAnsi="Arial" w:cs="Arial"/>
        </w:rPr>
        <w:t xml:space="preserve">MSc Logistics and Supply Chain Management. </w:t>
      </w:r>
    </w:p>
    <w:p w14:paraId="201B9C32" w14:textId="71199201" w:rsidR="00B51F9D" w:rsidRPr="00B51F9D" w:rsidRDefault="00B51F9D" w:rsidP="00B51F9D">
      <w:pPr>
        <w:pStyle w:val="ListParagraph"/>
        <w:ind w:left="567" w:right="260"/>
        <w:rPr>
          <w:rFonts w:ascii="Arial" w:hAnsi="Arial" w:cs="Arial"/>
          <w:b/>
          <w:i/>
          <w:iCs/>
          <w:color w:val="000000" w:themeColor="text1"/>
          <w:rPrChange w:id="1" w:author="Zhen Zhu" w:date="2023-12-08T11:19:00Z">
            <w:rPr/>
          </w:rPrChange>
        </w:rPr>
        <w:pPrChange w:id="2" w:author="Zhen Zhu" w:date="2023-12-08T11:19:00Z">
          <w:pPr>
            <w:pStyle w:val="ListParagraph"/>
            <w:spacing w:after="120" w:line="240" w:lineRule="auto"/>
            <w:ind w:left="567" w:right="260"/>
            <w:jc w:val="both"/>
          </w:pPr>
        </w:pPrChange>
      </w:pPr>
      <w:ins w:id="3" w:author="Zhen Zhu" w:date="2023-12-08T11:19:00Z">
        <w:r w:rsidRPr="00B51F9D">
          <w:rPr>
            <w:rFonts w:ascii="Arial" w:hAnsi="Arial" w:cs="Arial"/>
            <w:iCs/>
            <w:color w:val="000000" w:themeColor="text1"/>
          </w:rPr>
          <w:t>MSc Business Analytics</w:t>
        </w:r>
        <w:r w:rsidRPr="00B51F9D">
          <w:rPr>
            <w:rFonts w:ascii="Arial" w:hAnsi="Arial" w:cs="Arial"/>
            <w:b/>
            <w:iCs/>
            <w:color w:val="000000" w:themeColor="text1"/>
          </w:rPr>
          <w:t xml:space="preserve"> </w:t>
        </w:r>
        <w:r w:rsidRPr="00B51F9D">
          <w:rPr>
            <w:rFonts w:ascii="Arial" w:hAnsi="Arial" w:cs="Arial"/>
            <w:iCs/>
            <w:color w:val="000000" w:themeColor="text1"/>
          </w:rPr>
          <w:t>(HDA)</w:t>
        </w:r>
      </w:ins>
    </w:p>
    <w:p w14:paraId="671AB754" w14:textId="6524187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0DDBC7" w14:textId="284733C6" w:rsidR="00D07E0B" w:rsidRPr="00D07E0B" w:rsidRDefault="00D07E0B" w:rsidP="00973EF9">
      <w:pPr>
        <w:pStyle w:val="ListParagraph"/>
        <w:spacing w:after="120" w:line="240" w:lineRule="auto"/>
        <w:ind w:left="1134" w:right="260" w:hanging="567"/>
        <w:rPr>
          <w:rFonts w:ascii="Arial" w:hAnsi="Arial" w:cs="Arial"/>
          <w:color w:val="000000" w:themeColor="text1"/>
        </w:rPr>
      </w:pPr>
      <w:r w:rsidRPr="00D07E0B">
        <w:rPr>
          <w:rFonts w:ascii="Arial" w:hAnsi="Arial" w:cs="Arial"/>
          <w:color w:val="000000" w:themeColor="text1"/>
        </w:rPr>
        <w:t>8.1</w:t>
      </w:r>
      <w:r w:rsidRPr="00D07E0B">
        <w:rPr>
          <w:rFonts w:ascii="Arial" w:hAnsi="Arial" w:cs="Arial"/>
          <w:color w:val="000000" w:themeColor="text1"/>
        </w:rPr>
        <w:tab/>
      </w:r>
      <w:r w:rsidR="00122070">
        <w:rPr>
          <w:rFonts w:ascii="Arial" w:hAnsi="Arial" w:cs="Arial"/>
          <w:color w:val="000000" w:themeColor="text1"/>
        </w:rPr>
        <w:t>Demonstrate advanced knowledge of</w:t>
      </w:r>
      <w:r w:rsidR="006265A2">
        <w:rPr>
          <w:rFonts w:ascii="Arial" w:hAnsi="Arial" w:cs="Arial"/>
          <w:color w:val="000000" w:themeColor="text1"/>
        </w:rPr>
        <w:t xml:space="preserve"> the types of data analysis problems that</w:t>
      </w:r>
      <w:r w:rsidRPr="00D07E0B">
        <w:rPr>
          <w:rFonts w:ascii="Arial" w:hAnsi="Arial" w:cs="Arial"/>
          <w:color w:val="000000" w:themeColor="text1"/>
        </w:rPr>
        <w:t xml:space="preserve"> </w:t>
      </w:r>
      <w:r w:rsidR="006265A2">
        <w:rPr>
          <w:rFonts w:ascii="Arial" w:hAnsi="Arial" w:cs="Arial"/>
          <w:color w:val="000000" w:themeColor="text1"/>
        </w:rPr>
        <w:t xml:space="preserve">can be appropriately </w:t>
      </w:r>
      <w:r w:rsidRPr="00D07E0B">
        <w:rPr>
          <w:rFonts w:ascii="Arial" w:hAnsi="Arial" w:cs="Arial"/>
          <w:color w:val="000000" w:themeColor="text1"/>
        </w:rPr>
        <w:t>deal</w:t>
      </w:r>
      <w:r w:rsidR="006265A2">
        <w:rPr>
          <w:rFonts w:ascii="Arial" w:hAnsi="Arial" w:cs="Arial"/>
          <w:color w:val="000000" w:themeColor="text1"/>
        </w:rPr>
        <w:t>t</w:t>
      </w:r>
      <w:r w:rsidRPr="00D07E0B">
        <w:rPr>
          <w:rFonts w:ascii="Arial" w:hAnsi="Arial" w:cs="Arial"/>
          <w:color w:val="000000" w:themeColor="text1"/>
        </w:rPr>
        <w:t xml:space="preserve"> with </w:t>
      </w:r>
      <w:r w:rsidR="006265A2">
        <w:rPr>
          <w:rFonts w:ascii="Arial" w:hAnsi="Arial" w:cs="Arial"/>
          <w:color w:val="000000" w:themeColor="text1"/>
        </w:rPr>
        <w:t xml:space="preserve">using </w:t>
      </w:r>
      <w:r w:rsidR="008F1BD6">
        <w:rPr>
          <w:rFonts w:ascii="Arial" w:hAnsi="Arial" w:cs="Arial"/>
          <w:color w:val="000000" w:themeColor="text1"/>
        </w:rPr>
        <w:t>machine learning</w:t>
      </w:r>
      <w:r w:rsidR="00033DF4">
        <w:rPr>
          <w:rFonts w:ascii="Arial" w:hAnsi="Arial" w:cs="Arial"/>
          <w:color w:val="000000" w:themeColor="text1"/>
        </w:rPr>
        <w:t xml:space="preserve"> </w:t>
      </w:r>
      <w:r w:rsidRPr="00D07E0B">
        <w:rPr>
          <w:rFonts w:ascii="Arial" w:hAnsi="Arial" w:cs="Arial"/>
          <w:color w:val="000000" w:themeColor="text1"/>
        </w:rPr>
        <w:t>and forecasting</w:t>
      </w:r>
      <w:r w:rsidR="006265A2">
        <w:rPr>
          <w:rFonts w:ascii="Arial" w:hAnsi="Arial" w:cs="Arial"/>
          <w:color w:val="000000" w:themeColor="text1"/>
        </w:rPr>
        <w:t xml:space="preserve"> techniques.</w:t>
      </w:r>
    </w:p>
    <w:p w14:paraId="24118C95" w14:textId="0622945E" w:rsidR="001E2115" w:rsidRDefault="00D07E0B" w:rsidP="008F3F62">
      <w:pPr>
        <w:pStyle w:val="ListParagraph"/>
        <w:spacing w:after="120" w:line="240" w:lineRule="auto"/>
        <w:ind w:left="1134" w:right="260" w:hanging="567"/>
        <w:rPr>
          <w:rFonts w:ascii="Arial" w:hAnsi="Arial" w:cs="Arial"/>
          <w:color w:val="000000" w:themeColor="text1"/>
        </w:rPr>
      </w:pPr>
      <w:r w:rsidRPr="00D07E0B">
        <w:rPr>
          <w:rFonts w:ascii="Arial" w:hAnsi="Arial" w:cs="Arial"/>
          <w:color w:val="000000" w:themeColor="text1"/>
        </w:rPr>
        <w:t>8.</w:t>
      </w:r>
      <w:r w:rsidR="001E2115">
        <w:rPr>
          <w:rFonts w:ascii="Arial" w:hAnsi="Arial" w:cs="Arial"/>
          <w:color w:val="000000" w:themeColor="text1"/>
        </w:rPr>
        <w:t>2</w:t>
      </w:r>
      <w:r w:rsidRPr="00D07E0B">
        <w:rPr>
          <w:rFonts w:ascii="Arial" w:hAnsi="Arial" w:cs="Arial"/>
          <w:color w:val="000000" w:themeColor="text1"/>
        </w:rPr>
        <w:tab/>
      </w:r>
      <w:r w:rsidR="004C1033">
        <w:rPr>
          <w:rFonts w:ascii="Arial" w:hAnsi="Arial" w:cs="Arial"/>
          <w:color w:val="000000" w:themeColor="text1"/>
        </w:rPr>
        <w:t>U</w:t>
      </w:r>
      <w:r w:rsidR="004C1033" w:rsidRPr="00D07E0B">
        <w:rPr>
          <w:rFonts w:ascii="Arial" w:hAnsi="Arial" w:cs="Arial"/>
          <w:color w:val="000000" w:themeColor="text1"/>
        </w:rPr>
        <w:t xml:space="preserve">nderstand </w:t>
      </w:r>
      <w:r w:rsidRPr="00D07E0B">
        <w:rPr>
          <w:rFonts w:ascii="Arial" w:hAnsi="Arial" w:cs="Arial"/>
          <w:color w:val="000000" w:themeColor="text1"/>
        </w:rPr>
        <w:t xml:space="preserve">and critically discuss research issues within the area of </w:t>
      </w:r>
      <w:r w:rsidR="008F1BD6">
        <w:rPr>
          <w:rFonts w:ascii="Arial" w:hAnsi="Arial" w:cs="Arial"/>
          <w:color w:val="000000" w:themeColor="text1"/>
        </w:rPr>
        <w:t>machine learning</w:t>
      </w:r>
      <w:r w:rsidR="00033DF4">
        <w:rPr>
          <w:rFonts w:ascii="Arial" w:hAnsi="Arial" w:cs="Arial"/>
          <w:color w:val="000000" w:themeColor="text1"/>
        </w:rPr>
        <w:t xml:space="preserve"> </w:t>
      </w:r>
      <w:r w:rsidR="004A62F5">
        <w:rPr>
          <w:rFonts w:ascii="Arial" w:hAnsi="Arial" w:cs="Arial"/>
          <w:color w:val="000000" w:themeColor="text1"/>
        </w:rPr>
        <w:t>and forecasting</w:t>
      </w:r>
      <w:r w:rsidR="004C1033">
        <w:rPr>
          <w:rFonts w:ascii="Arial" w:hAnsi="Arial" w:cs="Arial"/>
          <w:color w:val="000000" w:themeColor="text1"/>
        </w:rPr>
        <w:t>.</w:t>
      </w:r>
    </w:p>
    <w:p w14:paraId="4FA1B139" w14:textId="3F233286" w:rsidR="001E2115" w:rsidRDefault="001E2115" w:rsidP="00973EF9">
      <w:pPr>
        <w:pStyle w:val="ListParagraph"/>
        <w:spacing w:after="120" w:line="240" w:lineRule="auto"/>
        <w:ind w:left="1134" w:right="261" w:hanging="567"/>
        <w:rPr>
          <w:rFonts w:ascii="Arial" w:hAnsi="Arial" w:cs="Arial"/>
          <w:color w:val="000000" w:themeColor="text1"/>
        </w:rPr>
      </w:pPr>
      <w:r>
        <w:rPr>
          <w:rFonts w:ascii="Arial" w:hAnsi="Arial" w:cs="Arial"/>
          <w:color w:val="000000" w:themeColor="text1"/>
        </w:rPr>
        <w:t>8.3</w:t>
      </w:r>
      <w:r w:rsidRPr="00D07E0B">
        <w:rPr>
          <w:rFonts w:ascii="Arial" w:hAnsi="Arial" w:cs="Arial"/>
          <w:color w:val="000000" w:themeColor="text1"/>
        </w:rPr>
        <w:tab/>
      </w:r>
      <w:r>
        <w:rPr>
          <w:rFonts w:ascii="Arial" w:hAnsi="Arial" w:cs="Arial"/>
          <w:color w:val="000000" w:themeColor="text1"/>
        </w:rPr>
        <w:t>Successfully develop machine learning and forecasting models and apply them</w:t>
      </w:r>
      <w:r w:rsidRPr="00D07E0B">
        <w:rPr>
          <w:rFonts w:ascii="Arial" w:hAnsi="Arial" w:cs="Arial"/>
          <w:color w:val="000000" w:themeColor="text1"/>
        </w:rPr>
        <w:t xml:space="preserve"> </w:t>
      </w:r>
      <w:r>
        <w:rPr>
          <w:rFonts w:ascii="Arial" w:hAnsi="Arial" w:cs="Arial"/>
          <w:color w:val="000000" w:themeColor="text1"/>
        </w:rPr>
        <w:t>to real-world problems.</w:t>
      </w:r>
    </w:p>
    <w:p w14:paraId="445606E9" w14:textId="77777777" w:rsidR="00804708" w:rsidRPr="00D07E0B" w:rsidRDefault="00804708" w:rsidP="00973EF9">
      <w:pPr>
        <w:pStyle w:val="ListParagraph"/>
        <w:spacing w:after="120" w:line="240" w:lineRule="auto"/>
        <w:ind w:left="1134" w:right="261" w:hanging="567"/>
        <w:rPr>
          <w:rFonts w:ascii="Arial" w:hAnsi="Arial" w:cs="Arial"/>
          <w:color w:val="000000" w:themeColor="text1"/>
        </w:rPr>
      </w:pPr>
    </w:p>
    <w:p w14:paraId="0F260B2D" w14:textId="0A37267D" w:rsidR="00C729D7" w:rsidRPr="00052010" w:rsidRDefault="009A2D37" w:rsidP="008F3F62">
      <w:pPr>
        <w:pStyle w:val="ListParagraph"/>
        <w:numPr>
          <w:ilvl w:val="0"/>
          <w:numId w:val="1"/>
        </w:numPr>
        <w:ind w:left="567" w:hanging="567"/>
        <w:rPr>
          <w:rFonts w:ascii="Arial" w:hAnsi="Arial" w:cs="Arial"/>
          <w:b/>
        </w:rPr>
      </w:pPr>
      <w:r w:rsidRPr="00052010">
        <w:rPr>
          <w:rFonts w:ascii="Arial" w:hAnsi="Arial" w:cs="Arial"/>
          <w:b/>
        </w:rPr>
        <w:t>The intended generic learning outcomes</w:t>
      </w:r>
      <w:r w:rsidR="00C729D7" w:rsidRPr="00052010">
        <w:rPr>
          <w:rFonts w:ascii="Arial" w:hAnsi="Arial" w:cs="Arial"/>
          <w:b/>
        </w:rPr>
        <w:t>.</w:t>
      </w:r>
      <w:r w:rsidR="00C729D7" w:rsidRPr="00052010">
        <w:rPr>
          <w:rFonts w:ascii="Arial" w:hAnsi="Arial" w:cs="Arial"/>
          <w:b/>
        </w:rPr>
        <w:br/>
        <w:t>On successfully completing the module students will be able to:</w:t>
      </w:r>
    </w:p>
    <w:p w14:paraId="75DF64D7" w14:textId="631C3A88" w:rsidR="00D07E0B" w:rsidRPr="00D07E0B" w:rsidRDefault="00D07E0B" w:rsidP="00973EF9">
      <w:pPr>
        <w:pStyle w:val="ListParagraph"/>
        <w:spacing w:after="120" w:line="240" w:lineRule="auto"/>
        <w:ind w:left="1134" w:right="260" w:hanging="567"/>
        <w:rPr>
          <w:rFonts w:ascii="Arial" w:hAnsi="Arial" w:cs="Arial"/>
          <w:color w:val="000000" w:themeColor="text1"/>
        </w:rPr>
      </w:pPr>
      <w:r w:rsidRPr="00D07E0B">
        <w:rPr>
          <w:rFonts w:ascii="Arial" w:hAnsi="Arial" w:cs="Arial"/>
          <w:color w:val="000000" w:themeColor="text1"/>
        </w:rPr>
        <w:t>9.1</w:t>
      </w:r>
      <w:r w:rsidRPr="00D07E0B">
        <w:rPr>
          <w:rFonts w:ascii="Arial" w:hAnsi="Arial" w:cs="Arial"/>
          <w:color w:val="000000" w:themeColor="text1"/>
        </w:rPr>
        <w:tab/>
      </w:r>
      <w:r w:rsidR="006265A2">
        <w:rPr>
          <w:rFonts w:ascii="Arial" w:hAnsi="Arial" w:cs="Arial"/>
          <w:color w:val="000000" w:themeColor="text1"/>
        </w:rPr>
        <w:t>W</w:t>
      </w:r>
      <w:r w:rsidRPr="00D07E0B">
        <w:rPr>
          <w:rFonts w:ascii="Arial" w:hAnsi="Arial" w:cs="Arial"/>
          <w:color w:val="000000" w:themeColor="text1"/>
        </w:rPr>
        <w:t>ork with complex issues systematically, critically</w:t>
      </w:r>
      <w:r w:rsidR="006265A2">
        <w:rPr>
          <w:rFonts w:ascii="Arial" w:hAnsi="Arial" w:cs="Arial"/>
          <w:color w:val="000000" w:themeColor="text1"/>
        </w:rPr>
        <w:t>,</w:t>
      </w:r>
      <w:r w:rsidRPr="00D07E0B">
        <w:rPr>
          <w:rFonts w:ascii="Arial" w:hAnsi="Arial" w:cs="Arial"/>
          <w:color w:val="000000" w:themeColor="text1"/>
        </w:rPr>
        <w:t xml:space="preserve"> and creatively</w:t>
      </w:r>
      <w:r w:rsidR="006265A2">
        <w:rPr>
          <w:rFonts w:ascii="Arial" w:hAnsi="Arial" w:cs="Arial"/>
          <w:color w:val="000000" w:themeColor="text1"/>
        </w:rPr>
        <w:t>.</w:t>
      </w:r>
    </w:p>
    <w:p w14:paraId="162C7BE7" w14:textId="4CFE5569" w:rsidR="00D07E0B" w:rsidRPr="00D07E0B" w:rsidRDefault="00D07E0B" w:rsidP="00973EF9">
      <w:pPr>
        <w:pStyle w:val="ListParagraph"/>
        <w:spacing w:after="120" w:line="240" w:lineRule="auto"/>
        <w:ind w:left="1134" w:right="260" w:hanging="567"/>
        <w:rPr>
          <w:rFonts w:ascii="Arial" w:hAnsi="Arial" w:cs="Arial"/>
          <w:color w:val="000000" w:themeColor="text1"/>
        </w:rPr>
      </w:pPr>
      <w:r w:rsidRPr="00D07E0B">
        <w:rPr>
          <w:rFonts w:ascii="Arial" w:hAnsi="Arial" w:cs="Arial"/>
          <w:color w:val="000000" w:themeColor="text1"/>
        </w:rPr>
        <w:t>9.2</w:t>
      </w:r>
      <w:r w:rsidRPr="00D07E0B">
        <w:rPr>
          <w:rFonts w:ascii="Arial" w:hAnsi="Arial" w:cs="Arial"/>
          <w:color w:val="000000" w:themeColor="text1"/>
        </w:rPr>
        <w:tab/>
      </w:r>
      <w:r w:rsidR="006265A2">
        <w:rPr>
          <w:rFonts w:ascii="Arial" w:hAnsi="Arial" w:cs="Arial"/>
          <w:color w:val="000000" w:themeColor="text1"/>
        </w:rPr>
        <w:t>D</w:t>
      </w:r>
      <w:r w:rsidR="006265A2" w:rsidRPr="00D07E0B">
        <w:rPr>
          <w:rFonts w:ascii="Arial" w:hAnsi="Arial" w:cs="Arial"/>
          <w:color w:val="000000" w:themeColor="text1"/>
        </w:rPr>
        <w:t xml:space="preserve">emonstrate </w:t>
      </w:r>
      <w:r w:rsidRPr="00D07E0B">
        <w:rPr>
          <w:rFonts w:ascii="Arial" w:hAnsi="Arial" w:cs="Arial"/>
          <w:color w:val="000000" w:themeColor="text1"/>
        </w:rPr>
        <w:t>self-direction and originality in tackling and solving problems through research design, data collection, preparation, analysis, synthesis, and reporting</w:t>
      </w:r>
      <w:r w:rsidR="006265A2">
        <w:rPr>
          <w:rFonts w:ascii="Arial" w:hAnsi="Arial" w:cs="Arial"/>
          <w:color w:val="000000" w:themeColor="text1"/>
        </w:rPr>
        <w:t>.</w:t>
      </w:r>
    </w:p>
    <w:p w14:paraId="2AF91368" w14:textId="541F8D76" w:rsidR="00BB4651" w:rsidRPr="00D07E0B" w:rsidRDefault="00D07E0B" w:rsidP="00973EF9">
      <w:pPr>
        <w:pStyle w:val="ListParagraph"/>
        <w:spacing w:after="120" w:line="240" w:lineRule="auto"/>
        <w:ind w:left="1134" w:right="260" w:hanging="567"/>
        <w:rPr>
          <w:rFonts w:ascii="Arial" w:hAnsi="Arial" w:cs="Arial"/>
          <w:color w:val="000000" w:themeColor="text1"/>
        </w:rPr>
      </w:pPr>
      <w:r w:rsidRPr="00D07E0B">
        <w:rPr>
          <w:rFonts w:ascii="Arial" w:hAnsi="Arial" w:cs="Arial"/>
          <w:color w:val="000000" w:themeColor="text1"/>
        </w:rPr>
        <w:t>9.3</w:t>
      </w:r>
      <w:r w:rsidRPr="00D07E0B">
        <w:rPr>
          <w:rFonts w:ascii="Arial" w:hAnsi="Arial" w:cs="Arial"/>
          <w:color w:val="000000" w:themeColor="text1"/>
        </w:rPr>
        <w:tab/>
      </w:r>
      <w:r w:rsidR="006265A2">
        <w:rPr>
          <w:rFonts w:ascii="Arial" w:hAnsi="Arial" w:cs="Arial"/>
          <w:color w:val="000000" w:themeColor="text1"/>
        </w:rPr>
        <w:t>D</w:t>
      </w:r>
      <w:r w:rsidR="006265A2" w:rsidRPr="00D07E0B">
        <w:rPr>
          <w:rFonts w:ascii="Arial" w:hAnsi="Arial" w:cs="Arial"/>
          <w:color w:val="000000" w:themeColor="text1"/>
        </w:rPr>
        <w:t xml:space="preserve">emonstrate </w:t>
      </w:r>
      <w:r w:rsidRPr="00D07E0B">
        <w:rPr>
          <w:rFonts w:ascii="Arial" w:hAnsi="Arial" w:cs="Arial"/>
          <w:color w:val="000000" w:themeColor="text1"/>
        </w:rPr>
        <w:t>effective use of different forms of communication techniques to present complex ideas and arguments</w:t>
      </w:r>
      <w:r w:rsidR="006265A2">
        <w:rPr>
          <w:rFonts w:ascii="Arial" w:hAnsi="Arial" w:cs="Arial"/>
          <w:color w:val="000000" w:themeColor="text1"/>
        </w:rPr>
        <w:t>.</w:t>
      </w:r>
    </w:p>
    <w:p w14:paraId="7499F0A1" w14:textId="3C553D1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4F9B32" w14:textId="75489A09" w:rsidR="00D07E0B" w:rsidRPr="00D07E0B" w:rsidRDefault="001E2115" w:rsidP="00D07E0B">
      <w:pPr>
        <w:spacing w:after="120" w:line="240" w:lineRule="auto"/>
        <w:ind w:left="567" w:right="260"/>
        <w:jc w:val="both"/>
        <w:rPr>
          <w:rFonts w:ascii="Arial" w:hAnsi="Arial" w:cs="Arial"/>
        </w:rPr>
      </w:pPr>
      <w:r>
        <w:rPr>
          <w:rFonts w:ascii="Arial" w:hAnsi="Arial" w:cs="Arial"/>
        </w:rPr>
        <w:t>In t</w:t>
      </w:r>
      <w:r w:rsidRPr="00D07E0B">
        <w:rPr>
          <w:rFonts w:ascii="Arial" w:hAnsi="Arial" w:cs="Arial"/>
        </w:rPr>
        <w:t xml:space="preserve">his </w:t>
      </w:r>
      <w:r w:rsidR="00D07E0B" w:rsidRPr="00D07E0B">
        <w:rPr>
          <w:rFonts w:ascii="Arial" w:hAnsi="Arial" w:cs="Arial"/>
        </w:rPr>
        <w:t>module</w:t>
      </w:r>
      <w:r>
        <w:rPr>
          <w:rFonts w:ascii="Arial" w:hAnsi="Arial" w:cs="Arial"/>
        </w:rPr>
        <w:t>,</w:t>
      </w:r>
      <w:r w:rsidR="00D07E0B" w:rsidRPr="00D07E0B">
        <w:rPr>
          <w:rFonts w:ascii="Arial" w:hAnsi="Arial" w:cs="Arial"/>
        </w:rPr>
        <w:t xml:space="preserve"> students </w:t>
      </w:r>
      <w:r>
        <w:rPr>
          <w:rFonts w:ascii="Arial" w:hAnsi="Arial" w:cs="Arial"/>
        </w:rPr>
        <w:t>will learn about the</w:t>
      </w:r>
      <w:r w:rsidRPr="00D07E0B">
        <w:rPr>
          <w:rFonts w:ascii="Arial" w:hAnsi="Arial" w:cs="Arial"/>
        </w:rPr>
        <w:t xml:space="preserve"> </w:t>
      </w:r>
      <w:r w:rsidR="00D07E0B" w:rsidRPr="00D07E0B">
        <w:rPr>
          <w:rFonts w:ascii="Arial" w:hAnsi="Arial" w:cs="Arial"/>
        </w:rPr>
        <w:t xml:space="preserve">fundamentals of </w:t>
      </w:r>
      <w:r w:rsidR="008F1BD6">
        <w:rPr>
          <w:rFonts w:ascii="Arial" w:hAnsi="Arial" w:cs="Arial"/>
          <w:color w:val="000000" w:themeColor="text1"/>
        </w:rPr>
        <w:t>machine learning</w:t>
      </w:r>
      <w:r>
        <w:rPr>
          <w:rFonts w:ascii="Arial" w:hAnsi="Arial" w:cs="Arial"/>
          <w:color w:val="000000" w:themeColor="text1"/>
        </w:rPr>
        <w:t xml:space="preserve"> and</w:t>
      </w:r>
      <w:r w:rsidR="004F59AF">
        <w:rPr>
          <w:rFonts w:ascii="Arial" w:hAnsi="Arial" w:cs="Arial"/>
          <w:color w:val="000000" w:themeColor="text1"/>
        </w:rPr>
        <w:t xml:space="preserve"> forecasting techniques</w:t>
      </w:r>
      <w:r w:rsidR="00D07E0B" w:rsidRPr="00D07E0B">
        <w:rPr>
          <w:rFonts w:ascii="Arial" w:hAnsi="Arial" w:cs="Arial"/>
        </w:rPr>
        <w:t xml:space="preserve"> and</w:t>
      </w:r>
      <w:r>
        <w:rPr>
          <w:rFonts w:ascii="Arial" w:hAnsi="Arial" w:cs="Arial"/>
        </w:rPr>
        <w:t xml:space="preserve"> gain</w:t>
      </w:r>
      <w:r w:rsidR="00D07E0B" w:rsidRPr="00D07E0B">
        <w:rPr>
          <w:rFonts w:ascii="Arial" w:hAnsi="Arial" w:cs="Arial"/>
        </w:rPr>
        <w:t xml:space="preserve"> hands-on experience </w:t>
      </w:r>
      <w:r>
        <w:rPr>
          <w:rFonts w:ascii="Arial" w:hAnsi="Arial" w:cs="Arial"/>
        </w:rPr>
        <w:t>with</w:t>
      </w:r>
      <w:r w:rsidRPr="00D07E0B">
        <w:rPr>
          <w:rFonts w:ascii="Arial" w:hAnsi="Arial" w:cs="Arial"/>
        </w:rPr>
        <w:t xml:space="preserve"> </w:t>
      </w:r>
      <w:r w:rsidR="00D07E0B" w:rsidRPr="00D07E0B">
        <w:rPr>
          <w:rFonts w:ascii="Arial" w:hAnsi="Arial" w:cs="Arial"/>
        </w:rPr>
        <w:t>analys</w:t>
      </w:r>
      <w:r>
        <w:rPr>
          <w:rFonts w:ascii="Arial" w:hAnsi="Arial" w:cs="Arial"/>
        </w:rPr>
        <w:t>ing</w:t>
      </w:r>
      <w:r w:rsidR="00D07E0B" w:rsidRPr="00D07E0B">
        <w:rPr>
          <w:rFonts w:ascii="Arial" w:hAnsi="Arial" w:cs="Arial"/>
        </w:rPr>
        <w:t xml:space="preserve"> and solv</w:t>
      </w:r>
      <w:r>
        <w:rPr>
          <w:rFonts w:ascii="Arial" w:hAnsi="Arial" w:cs="Arial"/>
        </w:rPr>
        <w:t>ing</w:t>
      </w:r>
      <w:r w:rsidR="00D07E0B" w:rsidRPr="00D07E0B">
        <w:rPr>
          <w:rFonts w:ascii="Arial" w:hAnsi="Arial" w:cs="Arial"/>
        </w:rPr>
        <w:t xml:space="preserve"> a variety of problems encountered in business and management.</w:t>
      </w:r>
    </w:p>
    <w:p w14:paraId="7F01B696" w14:textId="27615DA5" w:rsidR="00D07E0B" w:rsidRPr="00D07E0B" w:rsidRDefault="00122070" w:rsidP="00D07E0B">
      <w:pPr>
        <w:spacing w:after="120" w:line="240" w:lineRule="auto"/>
        <w:ind w:left="567" w:right="260"/>
        <w:jc w:val="both"/>
        <w:rPr>
          <w:rFonts w:ascii="Arial" w:hAnsi="Arial" w:cs="Arial"/>
        </w:rPr>
      </w:pPr>
      <w:r>
        <w:rPr>
          <w:rFonts w:ascii="Arial" w:hAnsi="Arial" w:cs="Arial"/>
        </w:rPr>
        <w:t>T</w:t>
      </w:r>
      <w:r w:rsidR="00D07E0B">
        <w:rPr>
          <w:rFonts w:ascii="Arial" w:hAnsi="Arial" w:cs="Arial"/>
        </w:rPr>
        <w:t xml:space="preserve">hree </w:t>
      </w:r>
      <w:r>
        <w:rPr>
          <w:rFonts w:ascii="Arial" w:hAnsi="Arial" w:cs="Arial"/>
        </w:rPr>
        <w:t xml:space="preserve">indicative </w:t>
      </w:r>
      <w:r w:rsidR="00D07E0B">
        <w:rPr>
          <w:rFonts w:ascii="Arial" w:hAnsi="Arial" w:cs="Arial"/>
        </w:rPr>
        <w:t>areas</w:t>
      </w:r>
      <w:r>
        <w:rPr>
          <w:rFonts w:ascii="Arial" w:hAnsi="Arial" w:cs="Arial"/>
        </w:rPr>
        <w:t xml:space="preserve"> of the module could include</w:t>
      </w:r>
      <w:r w:rsidR="00D07E0B" w:rsidRPr="00D07E0B">
        <w:rPr>
          <w:rFonts w:ascii="Arial" w:hAnsi="Arial" w:cs="Arial"/>
        </w:rPr>
        <w:t>:</w:t>
      </w:r>
    </w:p>
    <w:p w14:paraId="7FC68835" w14:textId="28C53E3F" w:rsidR="00D07E0B" w:rsidRPr="00D07E0B" w:rsidRDefault="00D07E0B" w:rsidP="00D07E0B">
      <w:pPr>
        <w:spacing w:after="120" w:line="240" w:lineRule="auto"/>
        <w:ind w:left="567" w:right="260"/>
        <w:jc w:val="both"/>
        <w:rPr>
          <w:rFonts w:ascii="Arial" w:hAnsi="Arial" w:cs="Arial"/>
        </w:rPr>
      </w:pPr>
      <w:r w:rsidRPr="00D07E0B">
        <w:rPr>
          <w:rFonts w:ascii="Arial" w:hAnsi="Arial" w:cs="Arial"/>
        </w:rPr>
        <w:t xml:space="preserve">1. </w:t>
      </w:r>
      <w:r w:rsidR="008F1BD6">
        <w:rPr>
          <w:rFonts w:ascii="Arial" w:hAnsi="Arial" w:cs="Arial"/>
        </w:rPr>
        <w:t>Machine learning</w:t>
      </w:r>
      <w:r w:rsidR="001E2115">
        <w:rPr>
          <w:rFonts w:ascii="Arial" w:hAnsi="Arial" w:cs="Arial"/>
        </w:rPr>
        <w:t>:</w:t>
      </w:r>
      <w:r w:rsidRPr="00D07E0B">
        <w:rPr>
          <w:rFonts w:ascii="Arial" w:hAnsi="Arial" w:cs="Arial"/>
        </w:rPr>
        <w:t xml:space="preserve"> </w:t>
      </w:r>
      <w:r w:rsidR="00122070">
        <w:rPr>
          <w:rFonts w:ascii="Arial" w:hAnsi="Arial" w:cs="Arial"/>
        </w:rPr>
        <w:t>The introduction of mo</w:t>
      </w:r>
      <w:r w:rsidR="001E2115">
        <w:rPr>
          <w:rFonts w:ascii="Arial" w:hAnsi="Arial" w:cs="Arial"/>
        </w:rPr>
        <w:t xml:space="preserve">dern machine learning techniques used in </w:t>
      </w:r>
      <w:r w:rsidR="002A253E">
        <w:rPr>
          <w:rFonts w:ascii="Arial" w:hAnsi="Arial" w:cs="Arial"/>
        </w:rPr>
        <w:t xml:space="preserve">business </w:t>
      </w:r>
      <w:r w:rsidRPr="00D07E0B">
        <w:rPr>
          <w:rFonts w:ascii="Arial" w:hAnsi="Arial" w:cs="Arial"/>
        </w:rPr>
        <w:t>data analysis, includ</w:t>
      </w:r>
      <w:r w:rsidR="001E2115">
        <w:rPr>
          <w:rFonts w:ascii="Arial" w:hAnsi="Arial" w:cs="Arial"/>
        </w:rPr>
        <w:t>ing both</w:t>
      </w:r>
      <w:r w:rsidR="008F1BD6">
        <w:rPr>
          <w:rFonts w:ascii="Arial" w:hAnsi="Arial" w:cs="Arial"/>
        </w:rPr>
        <w:t xml:space="preserve"> </w:t>
      </w:r>
      <w:r w:rsidR="002A253E">
        <w:rPr>
          <w:rFonts w:ascii="Arial" w:hAnsi="Arial" w:cs="Arial"/>
        </w:rPr>
        <w:t xml:space="preserve">supervised learning </w:t>
      </w:r>
      <w:r w:rsidR="00465FBA">
        <w:rPr>
          <w:rFonts w:ascii="Arial" w:hAnsi="Arial" w:cs="Arial"/>
        </w:rPr>
        <w:t>(</w:t>
      </w:r>
      <w:proofErr w:type="gramStart"/>
      <w:r w:rsidR="00465FBA">
        <w:rPr>
          <w:rFonts w:ascii="Arial" w:hAnsi="Arial" w:cs="Arial"/>
        </w:rPr>
        <w:t>e.g.</w:t>
      </w:r>
      <w:proofErr w:type="gramEnd"/>
      <w:r w:rsidR="00465FBA">
        <w:rPr>
          <w:rFonts w:ascii="Arial" w:hAnsi="Arial" w:cs="Arial"/>
        </w:rPr>
        <w:t xml:space="preserve"> </w:t>
      </w:r>
      <w:r w:rsidR="002A253E">
        <w:rPr>
          <w:rFonts w:ascii="Arial" w:hAnsi="Arial" w:cs="Arial"/>
        </w:rPr>
        <w:t>regression</w:t>
      </w:r>
      <w:r w:rsidR="004A62F5">
        <w:rPr>
          <w:rFonts w:ascii="Arial" w:hAnsi="Arial" w:cs="Arial"/>
        </w:rPr>
        <w:t xml:space="preserve">, </w:t>
      </w:r>
      <w:r w:rsidR="008F1BD6">
        <w:rPr>
          <w:rFonts w:ascii="Arial" w:hAnsi="Arial" w:cs="Arial"/>
        </w:rPr>
        <w:t>classification</w:t>
      </w:r>
      <w:r w:rsidR="004A62F5">
        <w:rPr>
          <w:rFonts w:ascii="Arial" w:hAnsi="Arial" w:cs="Arial"/>
        </w:rPr>
        <w:t>, and artificial neural networks</w:t>
      </w:r>
      <w:r w:rsidR="00465FBA">
        <w:rPr>
          <w:rFonts w:ascii="Arial" w:hAnsi="Arial" w:cs="Arial"/>
        </w:rPr>
        <w:t>)</w:t>
      </w:r>
      <w:r w:rsidRPr="00D07E0B">
        <w:rPr>
          <w:rFonts w:ascii="Arial" w:hAnsi="Arial" w:cs="Arial"/>
        </w:rPr>
        <w:t xml:space="preserve"> </w:t>
      </w:r>
      <w:r w:rsidR="002A253E">
        <w:rPr>
          <w:rFonts w:ascii="Arial" w:hAnsi="Arial" w:cs="Arial"/>
        </w:rPr>
        <w:t xml:space="preserve">and unsupervised learning </w:t>
      </w:r>
      <w:r w:rsidR="00465FBA">
        <w:rPr>
          <w:rFonts w:ascii="Arial" w:hAnsi="Arial" w:cs="Arial"/>
        </w:rPr>
        <w:t xml:space="preserve">(e.g. </w:t>
      </w:r>
      <w:r w:rsidRPr="00D07E0B">
        <w:rPr>
          <w:rFonts w:ascii="Arial" w:hAnsi="Arial" w:cs="Arial"/>
        </w:rPr>
        <w:t>association rule discovery</w:t>
      </w:r>
      <w:r w:rsidR="002A253E">
        <w:rPr>
          <w:rFonts w:ascii="Arial" w:hAnsi="Arial" w:cs="Arial"/>
        </w:rPr>
        <w:t xml:space="preserve"> and</w:t>
      </w:r>
      <w:r w:rsidRPr="00D07E0B">
        <w:rPr>
          <w:rFonts w:ascii="Arial" w:hAnsi="Arial" w:cs="Arial"/>
        </w:rPr>
        <w:t xml:space="preserve"> cluster analysis</w:t>
      </w:r>
      <w:r w:rsidR="00465FBA">
        <w:rPr>
          <w:rFonts w:ascii="Arial" w:hAnsi="Arial" w:cs="Arial"/>
        </w:rPr>
        <w:t>)</w:t>
      </w:r>
      <w:r w:rsidR="001E2115">
        <w:rPr>
          <w:rFonts w:ascii="Arial" w:hAnsi="Arial" w:cs="Arial"/>
        </w:rPr>
        <w:t>.</w:t>
      </w:r>
    </w:p>
    <w:p w14:paraId="7E6452DC" w14:textId="297D701F" w:rsidR="00D07E0B" w:rsidRPr="00D07E0B" w:rsidRDefault="00D07E0B" w:rsidP="00D07E0B">
      <w:pPr>
        <w:spacing w:after="120" w:line="240" w:lineRule="auto"/>
        <w:ind w:left="567" w:right="260"/>
        <w:jc w:val="both"/>
        <w:rPr>
          <w:rFonts w:ascii="Arial" w:hAnsi="Arial" w:cs="Arial"/>
        </w:rPr>
      </w:pPr>
      <w:r w:rsidRPr="00D07E0B">
        <w:rPr>
          <w:rFonts w:ascii="Arial" w:hAnsi="Arial" w:cs="Arial"/>
        </w:rPr>
        <w:t>2. Forecasting</w:t>
      </w:r>
      <w:r w:rsidR="001E2115">
        <w:rPr>
          <w:rFonts w:ascii="Arial" w:hAnsi="Arial" w:cs="Arial"/>
        </w:rPr>
        <w:t>:</w:t>
      </w:r>
      <w:r w:rsidR="001E2115" w:rsidRPr="00D07E0B">
        <w:rPr>
          <w:rFonts w:ascii="Arial" w:hAnsi="Arial" w:cs="Arial"/>
        </w:rPr>
        <w:t xml:space="preserve"> </w:t>
      </w:r>
      <w:r w:rsidR="00122070">
        <w:rPr>
          <w:rFonts w:ascii="Arial" w:hAnsi="Arial" w:cs="Arial"/>
        </w:rPr>
        <w:t>S</w:t>
      </w:r>
      <w:r w:rsidRPr="00D07E0B">
        <w:rPr>
          <w:rFonts w:ascii="Arial" w:hAnsi="Arial" w:cs="Arial"/>
        </w:rPr>
        <w:t>tudents will learn</w:t>
      </w:r>
      <w:r w:rsidR="00611E8D">
        <w:rPr>
          <w:rFonts w:ascii="Arial" w:hAnsi="Arial" w:cs="Arial"/>
        </w:rPr>
        <w:t xml:space="preserve"> </w:t>
      </w:r>
      <w:r w:rsidR="001E2115">
        <w:rPr>
          <w:rFonts w:ascii="Arial" w:hAnsi="Arial" w:cs="Arial"/>
        </w:rPr>
        <w:t xml:space="preserve">about various </w:t>
      </w:r>
      <w:r w:rsidRPr="00D07E0B">
        <w:rPr>
          <w:rFonts w:ascii="Arial" w:hAnsi="Arial" w:cs="Arial"/>
        </w:rPr>
        <w:t xml:space="preserve">forecasting methods, including </w:t>
      </w:r>
      <w:r w:rsidR="002A253E">
        <w:rPr>
          <w:rFonts w:ascii="Arial" w:hAnsi="Arial" w:cs="Arial"/>
        </w:rPr>
        <w:t>exponential smoothing methods and the Box-Jenkins method</w:t>
      </w:r>
      <w:r w:rsidR="00465FBA">
        <w:rPr>
          <w:rFonts w:ascii="Arial" w:hAnsi="Arial" w:cs="Arial"/>
        </w:rPr>
        <w:t xml:space="preserve"> (</w:t>
      </w:r>
      <w:proofErr w:type="gramStart"/>
      <w:r w:rsidR="001E2115">
        <w:rPr>
          <w:rFonts w:ascii="Arial" w:hAnsi="Arial" w:cs="Arial"/>
        </w:rPr>
        <w:t>i.e</w:t>
      </w:r>
      <w:r w:rsidR="00465FBA">
        <w:rPr>
          <w:rFonts w:ascii="Arial" w:hAnsi="Arial" w:cs="Arial"/>
        </w:rPr>
        <w:t>.</w:t>
      </w:r>
      <w:proofErr w:type="gramEnd"/>
      <w:r w:rsidR="00465FBA">
        <w:rPr>
          <w:rFonts w:ascii="Arial" w:hAnsi="Arial" w:cs="Arial"/>
        </w:rPr>
        <w:t xml:space="preserve"> </w:t>
      </w:r>
      <w:r w:rsidR="001E2115">
        <w:rPr>
          <w:rFonts w:ascii="Arial" w:hAnsi="Arial" w:cs="Arial"/>
        </w:rPr>
        <w:t xml:space="preserve">the </w:t>
      </w:r>
      <w:r w:rsidR="00465FBA">
        <w:rPr>
          <w:rFonts w:ascii="Arial" w:hAnsi="Arial" w:cs="Arial"/>
        </w:rPr>
        <w:t>ARIMA model</w:t>
      </w:r>
      <w:r w:rsidR="001E2115">
        <w:rPr>
          <w:rFonts w:ascii="Arial" w:hAnsi="Arial" w:cs="Arial"/>
        </w:rPr>
        <w:t xml:space="preserve"> and variants</w:t>
      </w:r>
      <w:r w:rsidR="00465FBA">
        <w:rPr>
          <w:rFonts w:ascii="Arial" w:hAnsi="Arial" w:cs="Arial"/>
        </w:rPr>
        <w:t>)</w:t>
      </w:r>
      <w:r w:rsidR="001E2115">
        <w:rPr>
          <w:rFonts w:ascii="Arial" w:hAnsi="Arial" w:cs="Arial"/>
        </w:rPr>
        <w:t>.</w:t>
      </w:r>
    </w:p>
    <w:p w14:paraId="69CBBAA1" w14:textId="4B037104" w:rsidR="00D07E0B" w:rsidRPr="00D07E0B" w:rsidRDefault="00D07E0B" w:rsidP="00D07E0B">
      <w:pPr>
        <w:spacing w:after="120" w:line="240" w:lineRule="auto"/>
        <w:ind w:left="567" w:right="260"/>
        <w:jc w:val="both"/>
        <w:rPr>
          <w:rFonts w:ascii="Arial" w:hAnsi="Arial" w:cs="Arial"/>
        </w:rPr>
      </w:pPr>
      <w:r w:rsidRPr="00D07E0B">
        <w:rPr>
          <w:rFonts w:ascii="Arial" w:hAnsi="Arial" w:cs="Arial"/>
        </w:rPr>
        <w:t xml:space="preserve">3. Data analysis report writing. </w:t>
      </w:r>
      <w:r w:rsidR="00122070">
        <w:rPr>
          <w:rFonts w:ascii="Arial" w:hAnsi="Arial" w:cs="Arial"/>
        </w:rPr>
        <w:t>Students will</w:t>
      </w:r>
      <w:r w:rsidRPr="00D07E0B">
        <w:rPr>
          <w:rFonts w:ascii="Arial" w:hAnsi="Arial" w:cs="Arial"/>
        </w:rPr>
        <w:t xml:space="preserve"> </w:t>
      </w:r>
      <w:r w:rsidR="000F1A1F">
        <w:rPr>
          <w:rFonts w:ascii="Arial" w:hAnsi="Arial" w:cs="Arial"/>
        </w:rPr>
        <w:t xml:space="preserve">systematically </w:t>
      </w:r>
      <w:r w:rsidRPr="00D07E0B">
        <w:rPr>
          <w:rFonts w:ascii="Arial" w:hAnsi="Arial" w:cs="Arial"/>
        </w:rPr>
        <w:t xml:space="preserve">carry out a data analysis project and write a data analysis report. </w:t>
      </w:r>
    </w:p>
    <w:p w14:paraId="4E779231" w14:textId="0ACCA14C" w:rsidR="00121C9A" w:rsidRDefault="000F1A1F" w:rsidP="00E42156">
      <w:pPr>
        <w:spacing w:after="120" w:line="240" w:lineRule="auto"/>
        <w:ind w:left="567" w:right="260"/>
        <w:jc w:val="both"/>
        <w:rPr>
          <w:rFonts w:ascii="Arial" w:hAnsi="Arial" w:cs="Arial"/>
        </w:rPr>
      </w:pPr>
      <w:r>
        <w:rPr>
          <w:rFonts w:ascii="Arial" w:hAnsi="Arial" w:cs="Arial"/>
        </w:rPr>
        <w:t>The d</w:t>
      </w:r>
      <w:r w:rsidR="00D07E0B" w:rsidRPr="00D07E0B">
        <w:rPr>
          <w:rFonts w:ascii="Arial" w:hAnsi="Arial" w:cs="Arial"/>
        </w:rPr>
        <w:t>ata analysis packages</w:t>
      </w:r>
      <w:r w:rsidR="00363BE3">
        <w:rPr>
          <w:rFonts w:ascii="Arial" w:hAnsi="Arial" w:cs="Arial"/>
        </w:rPr>
        <w:t xml:space="preserve"> </w:t>
      </w:r>
      <w:r w:rsidR="002E44F2">
        <w:rPr>
          <w:rFonts w:ascii="Arial" w:hAnsi="Arial" w:cs="Arial"/>
        </w:rPr>
        <w:t xml:space="preserve">such as </w:t>
      </w:r>
      <w:r w:rsidR="00363BE3">
        <w:rPr>
          <w:rFonts w:ascii="Arial" w:hAnsi="Arial" w:cs="Arial"/>
        </w:rPr>
        <w:t>R,</w:t>
      </w:r>
      <w:r w:rsidR="00D07E0B" w:rsidRPr="00D07E0B">
        <w:rPr>
          <w:rFonts w:ascii="Arial" w:hAnsi="Arial" w:cs="Arial"/>
        </w:rPr>
        <w:t xml:space="preserve"> SPSS</w:t>
      </w:r>
      <w:r>
        <w:rPr>
          <w:rFonts w:ascii="Arial" w:hAnsi="Arial" w:cs="Arial"/>
        </w:rPr>
        <w:t>,</w:t>
      </w:r>
      <w:r w:rsidR="00D07E0B" w:rsidRPr="00D07E0B">
        <w:rPr>
          <w:rFonts w:ascii="Arial" w:hAnsi="Arial" w:cs="Arial"/>
        </w:rPr>
        <w:t xml:space="preserve"> and </w:t>
      </w:r>
      <w:r w:rsidR="00E42156">
        <w:rPr>
          <w:rFonts w:ascii="Arial" w:hAnsi="Arial" w:cs="Arial"/>
        </w:rPr>
        <w:t>W</w:t>
      </w:r>
      <w:r w:rsidR="00D07E0B" w:rsidRPr="00D07E0B">
        <w:rPr>
          <w:rFonts w:ascii="Arial" w:hAnsi="Arial" w:cs="Arial"/>
        </w:rPr>
        <w:t xml:space="preserve">eka </w:t>
      </w:r>
      <w:r w:rsidR="00D16BFC">
        <w:rPr>
          <w:rFonts w:ascii="Arial" w:hAnsi="Arial" w:cs="Arial"/>
        </w:rPr>
        <w:t>may</w:t>
      </w:r>
      <w:r w:rsidR="00D07E0B" w:rsidRPr="00D07E0B">
        <w:rPr>
          <w:rFonts w:ascii="Arial" w:hAnsi="Arial" w:cs="Arial"/>
        </w:rPr>
        <w:t xml:space="preserve"> be used in this module</w:t>
      </w:r>
      <w:r w:rsidR="00363BE3">
        <w:rPr>
          <w:rFonts w:ascii="Arial" w:hAnsi="Arial" w:cs="Arial"/>
        </w:rPr>
        <w:t>.</w:t>
      </w:r>
      <w:r w:rsidR="00121C9A">
        <w:rPr>
          <w:rFonts w:ascii="Arial" w:hAnsi="Arial" w:cs="Arial"/>
        </w:rPr>
        <w:br w:type="page"/>
      </w:r>
    </w:p>
    <w:p w14:paraId="6258858D" w14:textId="77777777" w:rsidR="00AD665F" w:rsidRPr="00AD665F" w:rsidRDefault="00AD665F" w:rsidP="00D07E0B">
      <w:pPr>
        <w:spacing w:after="120" w:line="240" w:lineRule="auto"/>
        <w:ind w:left="567" w:right="260"/>
        <w:jc w:val="both"/>
        <w:rPr>
          <w:rFonts w:ascii="Arial" w:hAnsi="Arial" w:cs="Arial"/>
        </w:rPr>
      </w:pPr>
    </w:p>
    <w:p w14:paraId="2C99C212" w14:textId="3612373F" w:rsidR="002E44F2" w:rsidRPr="00804708" w:rsidRDefault="00883204" w:rsidP="00804708">
      <w:pPr>
        <w:numPr>
          <w:ilvl w:val="0"/>
          <w:numId w:val="1"/>
        </w:numPr>
        <w:spacing w:after="120" w:line="240" w:lineRule="auto"/>
        <w:ind w:left="567" w:right="260" w:hanging="567"/>
        <w:jc w:val="both"/>
        <w:rPr>
          <w:rFonts w:ascii="Arial" w:hAnsi="Arial" w:cs="Arial"/>
          <w:color w:val="000000" w:themeColor="text1"/>
        </w:rPr>
      </w:pPr>
      <w:r>
        <w:rPr>
          <w:rFonts w:ascii="Arial" w:hAnsi="Arial" w:cs="Arial"/>
          <w:b/>
        </w:rPr>
        <w:t>Reading l</w:t>
      </w:r>
      <w:r w:rsidR="009A2D37" w:rsidRPr="00302082">
        <w:rPr>
          <w:rFonts w:ascii="Arial" w:hAnsi="Arial" w:cs="Arial"/>
          <w:b/>
        </w:rPr>
        <w:t xml:space="preserve">ist </w:t>
      </w:r>
    </w:p>
    <w:p w14:paraId="6B4560E9" w14:textId="127680BD" w:rsidR="00804708" w:rsidRPr="00804708" w:rsidRDefault="00804708" w:rsidP="00804708">
      <w:pPr>
        <w:tabs>
          <w:tab w:val="left" w:pos="142"/>
        </w:tabs>
        <w:spacing w:after="0" w:line="240" w:lineRule="auto"/>
        <w:ind w:left="720"/>
        <w:rPr>
          <w:rFonts w:ascii="Arial" w:hAnsi="Arial" w:cs="Arial"/>
          <w:lang w:val="en"/>
        </w:rPr>
      </w:pPr>
      <w:r w:rsidRPr="00804708">
        <w:rPr>
          <w:rFonts w:ascii="Arial" w:hAnsi="Arial" w:cs="Arial"/>
          <w:lang w:val="en"/>
        </w:rPr>
        <w:t xml:space="preserve">The University is committed to ensuring that core reading materials are in </w:t>
      </w:r>
      <w:proofErr w:type="gramStart"/>
      <w:r w:rsidRPr="00804708">
        <w:rPr>
          <w:rFonts w:ascii="Arial" w:hAnsi="Arial" w:cs="Arial"/>
          <w:lang w:val="en"/>
        </w:rPr>
        <w:t>accessible</w:t>
      </w:r>
      <w:proofErr w:type="gramEnd"/>
      <w:r w:rsidRPr="00804708">
        <w:rPr>
          <w:rFonts w:ascii="Arial" w:hAnsi="Arial" w:cs="Arial"/>
          <w:lang w:val="en"/>
        </w:rPr>
        <w:t xml:space="preserve"> electronic format in line with the Kent Inclusive Practices. </w:t>
      </w:r>
    </w:p>
    <w:p w14:paraId="5FA3AF6C" w14:textId="77777777" w:rsidR="00804708" w:rsidRPr="00804708" w:rsidRDefault="00804708" w:rsidP="00804708">
      <w:pPr>
        <w:pStyle w:val="ListParagraph"/>
        <w:tabs>
          <w:tab w:val="left" w:pos="142"/>
        </w:tabs>
        <w:spacing w:after="0" w:line="240" w:lineRule="auto"/>
        <w:ind w:left="360"/>
        <w:rPr>
          <w:rFonts w:ascii="Arial" w:hAnsi="Arial" w:cs="Arial"/>
          <w:lang w:val="en"/>
        </w:rPr>
      </w:pPr>
    </w:p>
    <w:p w14:paraId="258DA7EA" w14:textId="77777777" w:rsidR="00804708" w:rsidRPr="00804708" w:rsidRDefault="00804708" w:rsidP="006C3CA4">
      <w:pPr>
        <w:pStyle w:val="ListParagraph"/>
        <w:spacing w:after="120" w:line="240" w:lineRule="auto"/>
        <w:ind w:left="360" w:right="260" w:firstLine="360"/>
        <w:jc w:val="both"/>
        <w:rPr>
          <w:rFonts w:ascii="Arial" w:hAnsi="Arial" w:cs="Arial"/>
          <w:lang w:val="en"/>
        </w:rPr>
      </w:pPr>
      <w:r w:rsidRPr="00804708">
        <w:rPr>
          <w:rFonts w:ascii="Arial" w:hAnsi="Arial" w:cs="Arial"/>
          <w:lang w:val="en"/>
        </w:rPr>
        <w:t xml:space="preserve">The most up to date reading list for each module can be found on the university's </w:t>
      </w:r>
      <w:hyperlink r:id="rId11" w:history="1">
        <w:r w:rsidRPr="00804708">
          <w:rPr>
            <w:rStyle w:val="Hyperlink"/>
            <w:rFonts w:ascii="Arial" w:hAnsi="Arial" w:cs="Arial"/>
            <w:lang w:val="en"/>
          </w:rPr>
          <w:t>reading list pages</w:t>
        </w:r>
      </w:hyperlink>
      <w:r w:rsidRPr="00804708">
        <w:rPr>
          <w:rFonts w:ascii="Arial" w:hAnsi="Arial" w:cs="Arial"/>
          <w:lang w:val="en"/>
        </w:rPr>
        <w:t xml:space="preserve">. </w:t>
      </w:r>
    </w:p>
    <w:p w14:paraId="73DE3936" w14:textId="77777777" w:rsidR="00804708" w:rsidRPr="00804708" w:rsidRDefault="00804708" w:rsidP="00804708">
      <w:pPr>
        <w:spacing w:after="120" w:line="240" w:lineRule="auto"/>
        <w:ind w:left="567" w:right="260"/>
        <w:jc w:val="both"/>
        <w:rPr>
          <w:rFonts w:ascii="Arial" w:hAnsi="Arial" w:cs="Arial"/>
          <w:color w:val="000000" w:themeColor="text1"/>
          <w:lang w:val="en"/>
        </w:rPr>
      </w:pPr>
    </w:p>
    <w:p w14:paraId="2E112C18" w14:textId="52BB752A" w:rsidR="00883204" w:rsidRPr="00883204" w:rsidRDefault="00804708"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282AFD7C" w14:textId="4A8040C2" w:rsidR="00804708" w:rsidRPr="00804708" w:rsidRDefault="00804708" w:rsidP="00804708">
      <w:pPr>
        <w:pStyle w:val="ListParagraph"/>
        <w:spacing w:after="120" w:line="240" w:lineRule="auto"/>
        <w:ind w:left="360" w:right="260" w:firstLine="207"/>
        <w:jc w:val="both"/>
        <w:rPr>
          <w:rFonts w:ascii="Arial" w:hAnsi="Arial" w:cs="Arial"/>
          <w:iCs/>
        </w:rPr>
      </w:pPr>
      <w:r w:rsidRPr="00804708">
        <w:rPr>
          <w:rFonts w:ascii="Arial" w:hAnsi="Arial" w:cs="Arial"/>
          <w:iCs/>
        </w:rPr>
        <w:t>Private study hours: 11</w:t>
      </w:r>
      <w:r>
        <w:rPr>
          <w:rFonts w:ascii="Arial" w:hAnsi="Arial" w:cs="Arial"/>
          <w:iCs/>
        </w:rPr>
        <w:t>7</w:t>
      </w:r>
    </w:p>
    <w:p w14:paraId="63D5589A" w14:textId="52EF2307" w:rsidR="009A2D37" w:rsidRPr="00873473" w:rsidRDefault="00C57028" w:rsidP="00E46014">
      <w:pPr>
        <w:spacing w:after="120" w:line="240" w:lineRule="auto"/>
        <w:ind w:left="567" w:right="260"/>
        <w:jc w:val="both"/>
        <w:rPr>
          <w:rFonts w:ascii="Arial" w:hAnsi="Arial" w:cs="Arial"/>
          <w:iCs/>
        </w:rPr>
      </w:pPr>
      <w:r w:rsidRPr="00873473">
        <w:rPr>
          <w:rFonts w:ascii="Arial" w:hAnsi="Arial" w:cs="Arial"/>
          <w:iCs/>
        </w:rPr>
        <w:t>Total contact hours:</w:t>
      </w:r>
      <w:r w:rsidR="00E46014">
        <w:rPr>
          <w:rFonts w:ascii="Arial" w:hAnsi="Arial" w:cs="Arial"/>
          <w:iCs/>
        </w:rPr>
        <w:t xml:space="preserve"> 3</w:t>
      </w:r>
      <w:r w:rsidR="00804708">
        <w:rPr>
          <w:rFonts w:ascii="Arial" w:hAnsi="Arial" w:cs="Arial"/>
          <w:iCs/>
        </w:rPr>
        <w:t>3</w:t>
      </w:r>
    </w:p>
    <w:p w14:paraId="153D50FC" w14:textId="17532320" w:rsidR="009A2D37" w:rsidRDefault="00C57028" w:rsidP="00052010">
      <w:pPr>
        <w:spacing w:after="120" w:line="240" w:lineRule="auto"/>
        <w:ind w:left="567" w:right="260"/>
        <w:jc w:val="both"/>
        <w:rPr>
          <w:rFonts w:ascii="Arial" w:hAnsi="Arial" w:cs="Arial"/>
          <w:iCs/>
        </w:rPr>
      </w:pPr>
      <w:r w:rsidRPr="00873473">
        <w:rPr>
          <w:rFonts w:ascii="Arial" w:hAnsi="Arial" w:cs="Arial"/>
          <w:iCs/>
        </w:rPr>
        <w:t>Total study hours:</w:t>
      </w:r>
      <w:r w:rsidR="00E46014">
        <w:rPr>
          <w:rFonts w:ascii="Arial" w:hAnsi="Arial" w:cs="Arial"/>
          <w:iCs/>
        </w:rPr>
        <w:t xml:space="preserve"> </w:t>
      </w:r>
      <w:r w:rsidR="0059160A">
        <w:rPr>
          <w:rFonts w:ascii="Arial" w:hAnsi="Arial" w:cs="Arial"/>
          <w:iCs/>
        </w:rPr>
        <w:t>150</w:t>
      </w:r>
    </w:p>
    <w:p w14:paraId="6B773DF7" w14:textId="77777777" w:rsidR="00804708" w:rsidRPr="00052010" w:rsidRDefault="00804708" w:rsidP="00052010">
      <w:pPr>
        <w:spacing w:after="120" w:line="240" w:lineRule="auto"/>
        <w:ind w:left="567" w:right="260"/>
        <w:jc w:val="both"/>
        <w:rPr>
          <w:rFonts w:ascii="Arial" w:hAnsi="Arial" w:cs="Arial"/>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3BF96107" w:rsidR="00696FF5" w:rsidRPr="00052010" w:rsidRDefault="00696FF5" w:rsidP="00052010">
      <w:pPr>
        <w:pStyle w:val="ListParagraph"/>
        <w:numPr>
          <w:ilvl w:val="1"/>
          <w:numId w:val="15"/>
        </w:numPr>
        <w:spacing w:after="120"/>
        <w:ind w:left="567" w:hanging="567"/>
        <w:rPr>
          <w:rFonts w:ascii="Arial" w:hAnsi="Arial" w:cs="Arial"/>
          <w:iCs/>
        </w:rPr>
      </w:pPr>
      <w:r w:rsidRPr="00052010">
        <w:rPr>
          <w:rFonts w:ascii="Arial" w:hAnsi="Arial" w:cs="Arial"/>
          <w:iCs/>
        </w:rPr>
        <w:t>Main assessment methods</w:t>
      </w:r>
    </w:p>
    <w:p w14:paraId="4A14A85B" w14:textId="06E13CAE" w:rsidR="00D12588" w:rsidRPr="00121C9A" w:rsidRDefault="3A0F585A" w:rsidP="1C242CB6">
      <w:pPr>
        <w:spacing w:after="120" w:line="240" w:lineRule="auto"/>
        <w:ind w:left="567" w:right="260"/>
        <w:jc w:val="both"/>
        <w:rPr>
          <w:rFonts w:ascii="Arial" w:hAnsi="Arial" w:cs="Arial"/>
        </w:rPr>
      </w:pPr>
      <w:r w:rsidRPr="1C242CB6">
        <w:rPr>
          <w:rFonts w:ascii="Arial" w:hAnsi="Arial" w:cs="Arial"/>
        </w:rPr>
        <w:t>VLE test</w:t>
      </w:r>
      <w:r w:rsidR="006C3CA4">
        <w:rPr>
          <w:rFonts w:ascii="Arial" w:hAnsi="Arial" w:cs="Arial"/>
        </w:rPr>
        <w:t xml:space="preserve"> 1</w:t>
      </w:r>
      <w:r w:rsidR="00E46014" w:rsidRPr="1C242CB6">
        <w:rPr>
          <w:rFonts w:ascii="Arial" w:hAnsi="Arial" w:cs="Arial"/>
        </w:rPr>
        <w:t xml:space="preserve">: </w:t>
      </w:r>
      <w:r w:rsidR="00D12588" w:rsidRPr="1C242CB6">
        <w:rPr>
          <w:rFonts w:ascii="Arial" w:hAnsi="Arial" w:cs="Arial"/>
        </w:rPr>
        <w:t>20%</w:t>
      </w:r>
    </w:p>
    <w:p w14:paraId="3915FA0E" w14:textId="25ABC157" w:rsidR="00D12588" w:rsidRPr="00121C9A" w:rsidRDefault="006C3CA4" w:rsidP="00696FF5">
      <w:pPr>
        <w:spacing w:after="120" w:line="240" w:lineRule="auto"/>
        <w:ind w:left="567" w:right="260"/>
        <w:jc w:val="both"/>
        <w:rPr>
          <w:rFonts w:ascii="Arial" w:hAnsi="Arial" w:cs="Arial"/>
          <w:iCs/>
        </w:rPr>
      </w:pPr>
      <w:r>
        <w:rPr>
          <w:rFonts w:ascii="Arial" w:hAnsi="Arial" w:cs="Arial"/>
          <w:iCs/>
        </w:rPr>
        <w:t>VLE test 2</w:t>
      </w:r>
      <w:r w:rsidR="00E46014">
        <w:rPr>
          <w:rFonts w:ascii="Arial" w:hAnsi="Arial" w:cs="Arial"/>
          <w:iCs/>
        </w:rPr>
        <w:t xml:space="preserve">: </w:t>
      </w:r>
      <w:r>
        <w:rPr>
          <w:rFonts w:ascii="Arial" w:hAnsi="Arial" w:cs="Arial"/>
          <w:iCs/>
        </w:rPr>
        <w:t>2</w:t>
      </w:r>
      <w:r w:rsidRPr="00121C9A">
        <w:rPr>
          <w:rFonts w:ascii="Arial" w:hAnsi="Arial" w:cs="Arial"/>
          <w:iCs/>
        </w:rPr>
        <w:t>0</w:t>
      </w:r>
      <w:r w:rsidR="00D12588" w:rsidRPr="00121C9A">
        <w:rPr>
          <w:rFonts w:ascii="Arial" w:hAnsi="Arial" w:cs="Arial"/>
          <w:iCs/>
        </w:rPr>
        <w:t>%</w:t>
      </w:r>
    </w:p>
    <w:p w14:paraId="2D22558A" w14:textId="4924E76B" w:rsidR="006043FC" w:rsidRDefault="00787607" w:rsidP="008F3F62">
      <w:pPr>
        <w:spacing w:after="120" w:line="240" w:lineRule="auto"/>
        <w:ind w:left="567" w:right="260"/>
        <w:jc w:val="both"/>
        <w:rPr>
          <w:rFonts w:ascii="Arial" w:hAnsi="Arial" w:cs="Arial"/>
          <w:b/>
          <w:i/>
          <w:iCs/>
        </w:rPr>
      </w:pPr>
      <w:r>
        <w:rPr>
          <w:rFonts w:ascii="Arial" w:hAnsi="Arial" w:cs="Arial"/>
          <w:iCs/>
        </w:rPr>
        <w:t xml:space="preserve">Individual </w:t>
      </w:r>
      <w:r w:rsidR="00D12588" w:rsidRPr="00121C9A">
        <w:rPr>
          <w:rFonts w:ascii="Arial" w:hAnsi="Arial" w:cs="Arial"/>
          <w:iCs/>
        </w:rPr>
        <w:t xml:space="preserve">Data </w:t>
      </w:r>
      <w:r w:rsidR="00B57B02">
        <w:rPr>
          <w:rFonts w:ascii="Arial" w:hAnsi="Arial" w:cs="Arial"/>
          <w:iCs/>
        </w:rPr>
        <w:t>A</w:t>
      </w:r>
      <w:r w:rsidR="00E46014" w:rsidRPr="00121C9A">
        <w:rPr>
          <w:rFonts w:ascii="Arial" w:hAnsi="Arial" w:cs="Arial"/>
          <w:iCs/>
        </w:rPr>
        <w:t xml:space="preserve">nalysis </w:t>
      </w:r>
      <w:r w:rsidR="00B57B02">
        <w:rPr>
          <w:rFonts w:ascii="Arial" w:hAnsi="Arial" w:cs="Arial"/>
          <w:iCs/>
        </w:rPr>
        <w:t>R</w:t>
      </w:r>
      <w:r w:rsidR="00E46014" w:rsidRPr="00121C9A">
        <w:rPr>
          <w:rFonts w:ascii="Arial" w:hAnsi="Arial" w:cs="Arial"/>
          <w:iCs/>
        </w:rPr>
        <w:t xml:space="preserve">eport </w:t>
      </w:r>
      <w:r w:rsidR="00D12588" w:rsidRPr="00121C9A">
        <w:rPr>
          <w:rFonts w:ascii="Arial" w:hAnsi="Arial" w:cs="Arial"/>
          <w:iCs/>
        </w:rPr>
        <w:t>(</w:t>
      </w:r>
      <w:r w:rsidR="00CF28B6">
        <w:rPr>
          <w:rFonts w:ascii="Arial" w:hAnsi="Arial" w:cs="Arial"/>
          <w:iCs/>
        </w:rPr>
        <w:t xml:space="preserve">up to </w:t>
      </w:r>
      <w:r w:rsidR="00D12588" w:rsidRPr="00121C9A">
        <w:rPr>
          <w:rFonts w:ascii="Arial" w:hAnsi="Arial" w:cs="Arial"/>
          <w:iCs/>
        </w:rPr>
        <w:t>2500 words)</w:t>
      </w:r>
      <w:r w:rsidR="00E46014">
        <w:rPr>
          <w:rFonts w:ascii="Arial" w:hAnsi="Arial" w:cs="Arial"/>
          <w:iCs/>
        </w:rPr>
        <w:t xml:space="preserve">: </w:t>
      </w:r>
      <w:r w:rsidR="006C3CA4">
        <w:rPr>
          <w:rFonts w:ascii="Arial" w:hAnsi="Arial" w:cs="Arial"/>
          <w:iCs/>
        </w:rPr>
        <w:t>6</w:t>
      </w:r>
      <w:r w:rsidR="006C3CA4" w:rsidRPr="00121C9A">
        <w:rPr>
          <w:rFonts w:ascii="Arial" w:hAnsi="Arial" w:cs="Arial"/>
          <w:iCs/>
        </w:rPr>
        <w:t>0</w:t>
      </w:r>
      <w:r w:rsidR="00D12588" w:rsidRPr="00121C9A">
        <w:rPr>
          <w:rFonts w:ascii="Arial" w:hAnsi="Arial" w:cs="Arial"/>
          <w:iCs/>
        </w:rPr>
        <w:t>%</w:t>
      </w:r>
    </w:p>
    <w:p w14:paraId="19385B7D" w14:textId="132869E8" w:rsidR="00696FF5" w:rsidRPr="00052010" w:rsidRDefault="00052010" w:rsidP="00052010">
      <w:pPr>
        <w:pStyle w:val="ListParagraph"/>
        <w:numPr>
          <w:ilvl w:val="1"/>
          <w:numId w:val="15"/>
        </w:numPr>
        <w:spacing w:after="120"/>
        <w:ind w:left="567" w:hanging="567"/>
        <w:rPr>
          <w:rFonts w:ascii="Arial" w:hAnsi="Arial" w:cs="Arial"/>
          <w:iCs/>
        </w:rPr>
      </w:pPr>
      <w:r w:rsidRPr="00052010">
        <w:rPr>
          <w:rFonts w:ascii="Arial" w:hAnsi="Arial" w:cs="Arial"/>
          <w:iCs/>
        </w:rPr>
        <w:t>Reassessment methods</w:t>
      </w:r>
    </w:p>
    <w:p w14:paraId="6DE3590E" w14:textId="58912789" w:rsidR="00696FF5" w:rsidRDefault="00E8603C" w:rsidP="008F3F62">
      <w:pPr>
        <w:spacing w:after="120" w:line="240" w:lineRule="auto"/>
        <w:ind w:left="567" w:right="260"/>
        <w:jc w:val="both"/>
        <w:rPr>
          <w:rFonts w:ascii="Arial" w:hAnsi="Arial" w:cs="Arial"/>
          <w:iCs/>
        </w:rPr>
      </w:pPr>
      <w:r w:rsidRPr="00E8603C">
        <w:rPr>
          <w:rFonts w:ascii="Arial" w:hAnsi="Arial" w:cs="Arial"/>
          <w:iCs/>
        </w:rPr>
        <w:t>Reassessment Instrument: 100% coursework</w:t>
      </w:r>
    </w:p>
    <w:p w14:paraId="53A6A7E2" w14:textId="77777777" w:rsidR="00804708" w:rsidRDefault="00804708" w:rsidP="008F3F62">
      <w:pPr>
        <w:spacing w:after="120" w:line="240" w:lineRule="auto"/>
        <w:ind w:left="567" w:right="260"/>
        <w:jc w:val="both"/>
        <w:rPr>
          <w:rFonts w:ascii="Arial" w:hAnsi="Arial" w:cs="Arial"/>
          <w:b/>
          <w:i/>
          <w:iCs/>
        </w:rPr>
      </w:pPr>
    </w:p>
    <w:p w14:paraId="45DC6BF7" w14:textId="7B5DE473" w:rsidR="00274ED7" w:rsidRDefault="006F3F8B" w:rsidP="00696FF5">
      <w:pPr>
        <w:numPr>
          <w:ilvl w:val="0"/>
          <w:numId w:val="1"/>
        </w:numPr>
        <w:spacing w:after="120" w:line="240" w:lineRule="auto"/>
        <w:ind w:left="567" w:right="261" w:hanging="567"/>
        <w:jc w:val="both"/>
        <w:rPr>
          <w:rFonts w:ascii="Arial" w:hAnsi="Arial" w:cs="Arial"/>
          <w:b/>
          <w:iCs/>
        </w:rPr>
      </w:pPr>
      <w:r w:rsidRPr="00121C9A">
        <w:rPr>
          <w:rFonts w:ascii="Arial" w:hAnsi="Arial" w:cs="Arial"/>
          <w:b/>
          <w:iCs/>
        </w:rPr>
        <w:t xml:space="preserve">Map of </w:t>
      </w:r>
      <w:r w:rsidR="00883204" w:rsidRPr="00121C9A">
        <w:rPr>
          <w:rFonts w:ascii="Arial" w:hAnsi="Arial" w:cs="Arial"/>
          <w:b/>
          <w:iCs/>
        </w:rPr>
        <w:t xml:space="preserve">module learning outcomes </w:t>
      </w:r>
      <w:r w:rsidR="00B30E07" w:rsidRPr="00121C9A">
        <w:rPr>
          <w:rFonts w:ascii="Arial" w:hAnsi="Arial" w:cs="Arial"/>
          <w:b/>
          <w:iCs/>
        </w:rPr>
        <w:t>(sections 8 &amp; 9)</w:t>
      </w:r>
      <w:r w:rsidR="00883204" w:rsidRPr="00121C9A">
        <w:rPr>
          <w:rFonts w:ascii="Arial" w:hAnsi="Arial" w:cs="Arial"/>
          <w:b/>
          <w:iCs/>
        </w:rPr>
        <w:t xml:space="preserve"> to l</w:t>
      </w:r>
      <w:r w:rsidRPr="00121C9A">
        <w:rPr>
          <w:rFonts w:ascii="Arial" w:hAnsi="Arial" w:cs="Arial"/>
          <w:b/>
          <w:iCs/>
        </w:rPr>
        <w:t>earning</w:t>
      </w:r>
      <w:r w:rsidR="00B30E07" w:rsidRPr="00121C9A">
        <w:rPr>
          <w:rFonts w:ascii="Arial" w:hAnsi="Arial" w:cs="Arial"/>
          <w:b/>
          <w:iCs/>
        </w:rPr>
        <w:t xml:space="preserve"> and </w:t>
      </w:r>
      <w:r w:rsidR="00883204" w:rsidRPr="00121C9A">
        <w:rPr>
          <w:rFonts w:ascii="Arial" w:hAnsi="Arial" w:cs="Arial"/>
          <w:b/>
          <w:iCs/>
        </w:rPr>
        <w:t>teaching m</w:t>
      </w:r>
      <w:r w:rsidR="00B30E07" w:rsidRPr="00121C9A">
        <w:rPr>
          <w:rFonts w:ascii="Arial" w:hAnsi="Arial" w:cs="Arial"/>
          <w:b/>
          <w:iCs/>
        </w:rPr>
        <w:t>ethods (section12</w:t>
      </w:r>
      <w:r w:rsidRPr="00121C9A">
        <w:rPr>
          <w:rFonts w:ascii="Arial" w:hAnsi="Arial" w:cs="Arial"/>
          <w:b/>
          <w:iCs/>
        </w:rPr>
        <w:t>) and m</w:t>
      </w:r>
      <w:r w:rsidR="00883204" w:rsidRPr="00121C9A">
        <w:rPr>
          <w:rFonts w:ascii="Arial" w:hAnsi="Arial" w:cs="Arial"/>
          <w:b/>
          <w:iCs/>
        </w:rPr>
        <w:t>ethods of a</w:t>
      </w:r>
      <w:r w:rsidR="00B30E07" w:rsidRPr="00121C9A">
        <w:rPr>
          <w:rFonts w:ascii="Arial" w:hAnsi="Arial" w:cs="Arial"/>
          <w:b/>
          <w:iCs/>
        </w:rPr>
        <w:t>ssessment (section 13</w:t>
      </w:r>
      <w:r w:rsidR="00EF4933" w:rsidRPr="00121C9A">
        <w:rPr>
          <w:rFonts w:ascii="Arial" w:hAnsi="Arial" w:cs="Arial"/>
          <w:b/>
          <w:iCs/>
        </w:rPr>
        <w:t>)</w:t>
      </w:r>
    </w:p>
    <w:p w14:paraId="3D3DD372" w14:textId="77777777" w:rsidR="00804708" w:rsidRPr="00804708" w:rsidRDefault="00804708" w:rsidP="00804708">
      <w:pPr>
        <w:spacing w:after="120" w:line="240" w:lineRule="auto"/>
        <w:ind w:right="260"/>
        <w:rPr>
          <w:rFonts w:ascii="Arial" w:hAnsi="Arial" w:cs="Arial"/>
          <w:b/>
          <w:iCs/>
        </w:rPr>
      </w:pPr>
      <w:r w:rsidRPr="00804708">
        <w:rPr>
          <w:rFonts w:ascii="Arial" w:hAnsi="Arial" w:cs="Arial"/>
          <w:b/>
          <w:iCs/>
        </w:rPr>
        <w:t>Module learning outcomes against learning and teaching methods:</w:t>
      </w:r>
    </w:p>
    <w:tbl>
      <w:tblPr>
        <w:tblStyle w:val="TableGrid"/>
        <w:tblW w:w="5000" w:type="pct"/>
        <w:jc w:val="center"/>
        <w:tblLook w:val="04A0" w:firstRow="1" w:lastRow="0" w:firstColumn="1" w:lastColumn="0" w:noHBand="0" w:noVBand="1"/>
      </w:tblPr>
      <w:tblGrid>
        <w:gridCol w:w="3012"/>
        <w:gridCol w:w="1240"/>
        <w:gridCol w:w="1240"/>
        <w:gridCol w:w="1240"/>
        <w:gridCol w:w="1240"/>
        <w:gridCol w:w="1240"/>
        <w:gridCol w:w="1244"/>
      </w:tblGrid>
      <w:tr w:rsidR="002E44F2" w:rsidRPr="0091254D" w14:paraId="7D32E15B" w14:textId="77777777" w:rsidTr="002D4768">
        <w:trPr>
          <w:jc w:val="center"/>
        </w:trPr>
        <w:tc>
          <w:tcPr>
            <w:tcW w:w="1440" w:type="pct"/>
            <w:shd w:val="clear" w:color="auto" w:fill="D9D9D9" w:themeFill="background1" w:themeFillShade="D9"/>
          </w:tcPr>
          <w:p w14:paraId="6ABEE38E" w14:textId="77777777" w:rsidR="002E44F2" w:rsidRPr="0091254D" w:rsidRDefault="002E44F2" w:rsidP="00E12ED0">
            <w:pPr>
              <w:spacing w:after="120"/>
              <w:ind w:left="33"/>
              <w:rPr>
                <w:rFonts w:ascii="Arial" w:hAnsi="Arial" w:cs="Arial"/>
                <w:b/>
                <w:color w:val="000000" w:themeColor="text1"/>
              </w:rPr>
            </w:pPr>
            <w:r w:rsidRPr="0091254D">
              <w:rPr>
                <w:rFonts w:ascii="Arial" w:hAnsi="Arial" w:cs="Arial"/>
                <w:b/>
                <w:color w:val="000000" w:themeColor="text1"/>
              </w:rPr>
              <w:t>Module learning outcome</w:t>
            </w:r>
          </w:p>
        </w:tc>
        <w:tc>
          <w:tcPr>
            <w:tcW w:w="593" w:type="pct"/>
          </w:tcPr>
          <w:p w14:paraId="26D6E61C" w14:textId="4779B323" w:rsidR="002E44F2" w:rsidRPr="0091254D" w:rsidRDefault="002E44F2" w:rsidP="00E12ED0">
            <w:pPr>
              <w:spacing w:after="120"/>
              <w:rPr>
                <w:rFonts w:ascii="Arial" w:hAnsi="Arial" w:cs="Arial"/>
                <w:i/>
                <w:color w:val="000000" w:themeColor="text1"/>
              </w:rPr>
            </w:pPr>
            <w:r w:rsidRPr="0091254D">
              <w:rPr>
                <w:rFonts w:ascii="Arial" w:hAnsi="Arial" w:cs="Arial"/>
                <w:i/>
                <w:color w:val="000000" w:themeColor="text1"/>
              </w:rPr>
              <w:t>8.1</w:t>
            </w:r>
          </w:p>
        </w:tc>
        <w:tc>
          <w:tcPr>
            <w:tcW w:w="593" w:type="pct"/>
          </w:tcPr>
          <w:p w14:paraId="1D468722" w14:textId="77777777" w:rsidR="002E44F2" w:rsidRPr="0091254D" w:rsidRDefault="002E44F2" w:rsidP="00E12ED0">
            <w:pPr>
              <w:spacing w:after="120"/>
              <w:rPr>
                <w:rFonts w:ascii="Arial" w:hAnsi="Arial" w:cs="Arial"/>
                <w:i/>
                <w:color w:val="000000" w:themeColor="text1"/>
              </w:rPr>
            </w:pPr>
            <w:r w:rsidRPr="0091254D">
              <w:rPr>
                <w:rFonts w:ascii="Arial" w:hAnsi="Arial" w:cs="Arial"/>
                <w:i/>
                <w:color w:val="000000" w:themeColor="text1"/>
              </w:rPr>
              <w:t>8.2</w:t>
            </w:r>
          </w:p>
        </w:tc>
        <w:tc>
          <w:tcPr>
            <w:tcW w:w="593" w:type="pct"/>
          </w:tcPr>
          <w:p w14:paraId="35BAD75A" w14:textId="77777777" w:rsidR="002E44F2" w:rsidRPr="0091254D" w:rsidRDefault="002E44F2" w:rsidP="00E12ED0">
            <w:pPr>
              <w:spacing w:after="120"/>
              <w:rPr>
                <w:rFonts w:ascii="Arial" w:hAnsi="Arial" w:cs="Arial"/>
                <w:i/>
                <w:color w:val="000000" w:themeColor="text1"/>
              </w:rPr>
            </w:pPr>
            <w:r>
              <w:rPr>
                <w:rFonts w:ascii="Arial" w:hAnsi="Arial" w:cs="Arial"/>
                <w:i/>
                <w:color w:val="000000" w:themeColor="text1"/>
              </w:rPr>
              <w:t>8.3</w:t>
            </w:r>
          </w:p>
        </w:tc>
        <w:tc>
          <w:tcPr>
            <w:tcW w:w="593" w:type="pct"/>
          </w:tcPr>
          <w:p w14:paraId="5BE473C8" w14:textId="77777777" w:rsidR="002E44F2" w:rsidRPr="0091254D" w:rsidRDefault="002E44F2" w:rsidP="00E12ED0">
            <w:pPr>
              <w:spacing w:after="120"/>
              <w:rPr>
                <w:rFonts w:ascii="Arial" w:hAnsi="Arial" w:cs="Arial"/>
                <w:i/>
                <w:color w:val="000000" w:themeColor="text1"/>
              </w:rPr>
            </w:pPr>
            <w:r w:rsidRPr="0091254D">
              <w:rPr>
                <w:rFonts w:ascii="Arial" w:hAnsi="Arial" w:cs="Arial"/>
                <w:i/>
                <w:color w:val="000000" w:themeColor="text1"/>
              </w:rPr>
              <w:t>9.1</w:t>
            </w:r>
          </w:p>
        </w:tc>
        <w:tc>
          <w:tcPr>
            <w:tcW w:w="593" w:type="pct"/>
          </w:tcPr>
          <w:p w14:paraId="663AA28F" w14:textId="77777777" w:rsidR="002E44F2" w:rsidRPr="0091254D" w:rsidRDefault="002E44F2" w:rsidP="00E12ED0">
            <w:pPr>
              <w:spacing w:after="120"/>
              <w:rPr>
                <w:rFonts w:ascii="Arial" w:hAnsi="Arial" w:cs="Arial"/>
                <w:i/>
                <w:color w:val="000000" w:themeColor="text1"/>
              </w:rPr>
            </w:pPr>
            <w:r>
              <w:rPr>
                <w:rFonts w:ascii="Arial" w:hAnsi="Arial" w:cs="Arial"/>
                <w:i/>
                <w:color w:val="000000" w:themeColor="text1"/>
              </w:rPr>
              <w:t>9.2</w:t>
            </w:r>
          </w:p>
        </w:tc>
        <w:tc>
          <w:tcPr>
            <w:tcW w:w="595" w:type="pct"/>
          </w:tcPr>
          <w:p w14:paraId="727B3F28" w14:textId="77777777" w:rsidR="002E44F2" w:rsidRPr="0091254D" w:rsidRDefault="002E44F2" w:rsidP="00E12ED0">
            <w:pPr>
              <w:spacing w:after="120"/>
              <w:rPr>
                <w:rFonts w:ascii="Arial" w:hAnsi="Arial" w:cs="Arial"/>
                <w:i/>
                <w:color w:val="000000" w:themeColor="text1"/>
              </w:rPr>
            </w:pPr>
            <w:r w:rsidRPr="0091254D">
              <w:rPr>
                <w:rFonts w:ascii="Arial" w:hAnsi="Arial" w:cs="Arial"/>
                <w:i/>
                <w:color w:val="000000" w:themeColor="text1"/>
              </w:rPr>
              <w:t>9.</w:t>
            </w:r>
            <w:r>
              <w:rPr>
                <w:rFonts w:ascii="Arial" w:hAnsi="Arial" w:cs="Arial"/>
                <w:i/>
                <w:color w:val="000000" w:themeColor="text1"/>
              </w:rPr>
              <w:t>3</w:t>
            </w:r>
          </w:p>
        </w:tc>
      </w:tr>
      <w:tr w:rsidR="002E44F2" w:rsidRPr="0091254D" w14:paraId="18A61EEF" w14:textId="77777777" w:rsidTr="002D4768">
        <w:trPr>
          <w:jc w:val="center"/>
        </w:trPr>
        <w:tc>
          <w:tcPr>
            <w:tcW w:w="1440" w:type="pct"/>
          </w:tcPr>
          <w:p w14:paraId="03B534C6" w14:textId="77777777" w:rsidR="002E44F2" w:rsidRPr="0091254D" w:rsidRDefault="002E44F2" w:rsidP="00C0289E">
            <w:pPr>
              <w:rPr>
                <w:rFonts w:ascii="Arial" w:hAnsi="Arial" w:cs="Arial"/>
                <w:color w:val="000000" w:themeColor="text1"/>
              </w:rPr>
            </w:pPr>
            <w:r w:rsidRPr="0091254D">
              <w:rPr>
                <w:rFonts w:ascii="Arial" w:hAnsi="Arial" w:cs="Arial"/>
                <w:color w:val="000000" w:themeColor="text1"/>
              </w:rPr>
              <w:t>Lectures</w:t>
            </w:r>
          </w:p>
        </w:tc>
        <w:tc>
          <w:tcPr>
            <w:tcW w:w="593" w:type="pct"/>
          </w:tcPr>
          <w:p w14:paraId="3EFA2D53" w14:textId="0C4F66A3" w:rsidR="002E44F2" w:rsidRPr="008F3F62" w:rsidRDefault="002E44F2" w:rsidP="00C0289E">
            <w:pPr>
              <w:spacing w:before="40" w:after="40"/>
              <w:jc w:val="center"/>
              <w:rPr>
                <w:rFonts w:ascii="Arial" w:hAnsi="Arial" w:cs="Arial"/>
                <w:color w:val="000000" w:themeColor="text1"/>
              </w:rPr>
            </w:pPr>
            <w:r w:rsidRPr="00250317">
              <w:rPr>
                <w:rFonts w:ascii="Wingdings" w:eastAsia="Wingdings" w:hAnsi="Wingdings" w:cs="Wingdings"/>
                <w:color w:val="000000" w:themeColor="text1"/>
              </w:rPr>
              <w:t>ü</w:t>
            </w:r>
          </w:p>
        </w:tc>
        <w:tc>
          <w:tcPr>
            <w:tcW w:w="593" w:type="pct"/>
          </w:tcPr>
          <w:p w14:paraId="1EA9B01B" w14:textId="5D213056" w:rsidR="002E44F2" w:rsidRPr="008F3F62" w:rsidRDefault="002E44F2" w:rsidP="00C0289E">
            <w:pPr>
              <w:spacing w:before="40" w:after="40"/>
              <w:jc w:val="center"/>
              <w:rPr>
                <w:rFonts w:ascii="Arial" w:hAnsi="Arial" w:cs="Arial"/>
                <w:color w:val="000000" w:themeColor="text1"/>
              </w:rPr>
            </w:pPr>
            <w:r w:rsidRPr="00FE5DE3">
              <w:rPr>
                <w:rFonts w:ascii="Wingdings" w:eastAsia="Wingdings" w:hAnsi="Wingdings" w:cs="Wingdings"/>
                <w:color w:val="000000" w:themeColor="text1"/>
              </w:rPr>
              <w:t>ü</w:t>
            </w:r>
          </w:p>
        </w:tc>
        <w:tc>
          <w:tcPr>
            <w:tcW w:w="593" w:type="pct"/>
          </w:tcPr>
          <w:p w14:paraId="6ED5C550" w14:textId="5D484B20" w:rsidR="002E44F2" w:rsidRPr="008F3F62" w:rsidRDefault="002E44F2" w:rsidP="00C0289E">
            <w:pPr>
              <w:spacing w:before="40" w:after="40"/>
              <w:jc w:val="center"/>
              <w:rPr>
                <w:rFonts w:ascii="Arial" w:hAnsi="Arial" w:cs="Arial"/>
                <w:color w:val="000000" w:themeColor="text1"/>
              </w:rPr>
            </w:pPr>
            <w:r w:rsidRPr="00BD44DA">
              <w:rPr>
                <w:rFonts w:ascii="Wingdings" w:eastAsia="Wingdings" w:hAnsi="Wingdings" w:cs="Wingdings"/>
                <w:color w:val="000000" w:themeColor="text1"/>
              </w:rPr>
              <w:t>ü</w:t>
            </w:r>
          </w:p>
        </w:tc>
        <w:tc>
          <w:tcPr>
            <w:tcW w:w="593" w:type="pct"/>
          </w:tcPr>
          <w:p w14:paraId="19FF6F2C" w14:textId="3976FC71" w:rsidR="002E44F2" w:rsidRPr="008F3F62" w:rsidRDefault="002E44F2" w:rsidP="00C0289E">
            <w:pPr>
              <w:spacing w:before="40" w:after="40"/>
              <w:jc w:val="center"/>
              <w:rPr>
                <w:rFonts w:ascii="Arial" w:hAnsi="Arial" w:cs="Arial"/>
                <w:color w:val="000000" w:themeColor="text1"/>
              </w:rPr>
            </w:pPr>
            <w:r w:rsidRPr="008B47B1">
              <w:rPr>
                <w:rFonts w:ascii="Wingdings" w:eastAsia="Wingdings" w:hAnsi="Wingdings" w:cs="Wingdings"/>
                <w:color w:val="000000" w:themeColor="text1"/>
              </w:rPr>
              <w:t>ü</w:t>
            </w:r>
          </w:p>
        </w:tc>
        <w:tc>
          <w:tcPr>
            <w:tcW w:w="593" w:type="pct"/>
          </w:tcPr>
          <w:p w14:paraId="7758AE0B" w14:textId="24BF5185" w:rsidR="002E44F2" w:rsidRPr="008F3F62" w:rsidRDefault="002E44F2" w:rsidP="00C0289E">
            <w:pPr>
              <w:spacing w:before="40" w:after="40"/>
              <w:jc w:val="center"/>
              <w:rPr>
                <w:rFonts w:ascii="Arial" w:hAnsi="Arial" w:cs="Arial"/>
                <w:color w:val="000000" w:themeColor="text1"/>
              </w:rPr>
            </w:pPr>
            <w:r w:rsidRPr="008B47B1">
              <w:rPr>
                <w:rFonts w:ascii="Wingdings" w:eastAsia="Wingdings" w:hAnsi="Wingdings" w:cs="Wingdings"/>
                <w:color w:val="000000" w:themeColor="text1"/>
              </w:rPr>
              <w:t>ü</w:t>
            </w:r>
          </w:p>
        </w:tc>
        <w:tc>
          <w:tcPr>
            <w:tcW w:w="595" w:type="pct"/>
          </w:tcPr>
          <w:p w14:paraId="2019CBA4" w14:textId="5AA72651" w:rsidR="002E44F2" w:rsidRPr="008F3F62" w:rsidRDefault="002E44F2" w:rsidP="00C0289E">
            <w:pPr>
              <w:spacing w:before="40" w:after="40"/>
              <w:jc w:val="center"/>
              <w:rPr>
                <w:rFonts w:ascii="Arial" w:hAnsi="Arial" w:cs="Arial"/>
                <w:color w:val="000000" w:themeColor="text1"/>
              </w:rPr>
            </w:pPr>
            <w:r w:rsidRPr="008B47B1">
              <w:rPr>
                <w:rFonts w:ascii="Wingdings" w:eastAsia="Wingdings" w:hAnsi="Wingdings" w:cs="Wingdings"/>
                <w:color w:val="000000" w:themeColor="text1"/>
              </w:rPr>
              <w:t>ü</w:t>
            </w:r>
          </w:p>
        </w:tc>
      </w:tr>
      <w:tr w:rsidR="002E44F2" w:rsidRPr="0091254D" w14:paraId="3D8F9EB8" w14:textId="77777777" w:rsidTr="002D4768">
        <w:trPr>
          <w:jc w:val="center"/>
        </w:trPr>
        <w:tc>
          <w:tcPr>
            <w:tcW w:w="1440" w:type="pct"/>
          </w:tcPr>
          <w:p w14:paraId="37FD6DD3" w14:textId="05C03F78" w:rsidR="002E44F2" w:rsidRPr="0091254D" w:rsidRDefault="002E44F2" w:rsidP="00C0289E">
            <w:pPr>
              <w:rPr>
                <w:rFonts w:ascii="Arial" w:hAnsi="Arial" w:cs="Arial"/>
                <w:color w:val="000000" w:themeColor="text1"/>
              </w:rPr>
            </w:pPr>
            <w:r>
              <w:rPr>
                <w:rFonts w:ascii="Arial" w:hAnsi="Arial" w:cs="Arial"/>
                <w:color w:val="000000" w:themeColor="text1"/>
              </w:rPr>
              <w:t>Seminars/Computer Terminals</w:t>
            </w:r>
          </w:p>
        </w:tc>
        <w:tc>
          <w:tcPr>
            <w:tcW w:w="593" w:type="pct"/>
          </w:tcPr>
          <w:p w14:paraId="72A84D30" w14:textId="1BBDEAEE" w:rsidR="002E44F2" w:rsidRPr="008F3F62" w:rsidRDefault="002E44F2" w:rsidP="00C0289E">
            <w:pPr>
              <w:spacing w:before="40" w:after="40"/>
              <w:jc w:val="center"/>
              <w:rPr>
                <w:rFonts w:ascii="Arial" w:hAnsi="Arial" w:cs="Arial"/>
                <w:color w:val="000000" w:themeColor="text1"/>
              </w:rPr>
            </w:pPr>
            <w:r w:rsidRPr="00250317">
              <w:rPr>
                <w:rFonts w:ascii="Wingdings" w:eastAsia="Wingdings" w:hAnsi="Wingdings" w:cs="Wingdings"/>
                <w:color w:val="000000" w:themeColor="text1"/>
              </w:rPr>
              <w:t>ü</w:t>
            </w:r>
          </w:p>
        </w:tc>
        <w:tc>
          <w:tcPr>
            <w:tcW w:w="593" w:type="pct"/>
          </w:tcPr>
          <w:p w14:paraId="3DA630A2" w14:textId="5FEA7D3B" w:rsidR="002E44F2" w:rsidRPr="008F3F62" w:rsidRDefault="002E44F2" w:rsidP="00C0289E">
            <w:pPr>
              <w:spacing w:before="40" w:after="40"/>
              <w:jc w:val="center"/>
              <w:rPr>
                <w:rFonts w:ascii="Arial" w:hAnsi="Arial" w:cs="Arial"/>
                <w:color w:val="000000" w:themeColor="text1"/>
              </w:rPr>
            </w:pPr>
            <w:r w:rsidRPr="00FE5DE3">
              <w:rPr>
                <w:rFonts w:ascii="Wingdings" w:eastAsia="Wingdings" w:hAnsi="Wingdings" w:cs="Wingdings"/>
                <w:color w:val="000000" w:themeColor="text1"/>
              </w:rPr>
              <w:t>ü</w:t>
            </w:r>
          </w:p>
        </w:tc>
        <w:tc>
          <w:tcPr>
            <w:tcW w:w="593" w:type="pct"/>
          </w:tcPr>
          <w:p w14:paraId="2BA49CFB" w14:textId="41D3394B" w:rsidR="002E44F2" w:rsidRPr="008F3F62" w:rsidRDefault="002E44F2" w:rsidP="00C0289E">
            <w:pPr>
              <w:spacing w:before="40" w:after="40"/>
              <w:jc w:val="center"/>
              <w:rPr>
                <w:rFonts w:ascii="Arial" w:hAnsi="Arial" w:cs="Arial"/>
                <w:color w:val="000000" w:themeColor="text1"/>
              </w:rPr>
            </w:pPr>
            <w:r w:rsidRPr="00BD44DA">
              <w:rPr>
                <w:rFonts w:ascii="Wingdings" w:eastAsia="Wingdings" w:hAnsi="Wingdings" w:cs="Wingdings"/>
                <w:color w:val="000000" w:themeColor="text1"/>
              </w:rPr>
              <w:t>ü</w:t>
            </w:r>
          </w:p>
        </w:tc>
        <w:tc>
          <w:tcPr>
            <w:tcW w:w="593" w:type="pct"/>
          </w:tcPr>
          <w:p w14:paraId="652712C3" w14:textId="5F49CB8F" w:rsidR="002E44F2" w:rsidRPr="008F3F62" w:rsidRDefault="002E44F2" w:rsidP="00C0289E">
            <w:pPr>
              <w:spacing w:before="40" w:after="40"/>
              <w:jc w:val="center"/>
              <w:rPr>
                <w:rFonts w:ascii="Arial" w:hAnsi="Arial" w:cs="Arial"/>
                <w:color w:val="000000" w:themeColor="text1"/>
              </w:rPr>
            </w:pPr>
            <w:r w:rsidRPr="008B47B1">
              <w:rPr>
                <w:rFonts w:ascii="Wingdings" w:eastAsia="Wingdings" w:hAnsi="Wingdings" w:cs="Wingdings"/>
                <w:color w:val="000000" w:themeColor="text1"/>
              </w:rPr>
              <w:t>ü</w:t>
            </w:r>
          </w:p>
        </w:tc>
        <w:tc>
          <w:tcPr>
            <w:tcW w:w="593" w:type="pct"/>
          </w:tcPr>
          <w:p w14:paraId="2707AAEB" w14:textId="2D131A92" w:rsidR="002E44F2" w:rsidRPr="008F3F62" w:rsidRDefault="002E44F2" w:rsidP="00C0289E">
            <w:pPr>
              <w:spacing w:before="40" w:after="40"/>
              <w:jc w:val="center"/>
              <w:rPr>
                <w:rFonts w:ascii="Arial" w:hAnsi="Arial" w:cs="Arial"/>
                <w:color w:val="000000" w:themeColor="text1"/>
              </w:rPr>
            </w:pPr>
            <w:r w:rsidRPr="008B47B1">
              <w:rPr>
                <w:rFonts w:ascii="Wingdings" w:eastAsia="Wingdings" w:hAnsi="Wingdings" w:cs="Wingdings"/>
                <w:color w:val="000000" w:themeColor="text1"/>
              </w:rPr>
              <w:t>ü</w:t>
            </w:r>
          </w:p>
        </w:tc>
        <w:tc>
          <w:tcPr>
            <w:tcW w:w="595" w:type="pct"/>
          </w:tcPr>
          <w:p w14:paraId="6C34B84F" w14:textId="50EF22E9" w:rsidR="002E44F2" w:rsidRPr="008F3F62" w:rsidRDefault="002E44F2" w:rsidP="00C0289E">
            <w:pPr>
              <w:spacing w:before="40" w:after="40"/>
              <w:jc w:val="center"/>
              <w:rPr>
                <w:rFonts w:ascii="Arial" w:hAnsi="Arial" w:cs="Arial"/>
                <w:color w:val="000000" w:themeColor="text1"/>
              </w:rPr>
            </w:pPr>
            <w:r w:rsidRPr="008B47B1">
              <w:rPr>
                <w:rFonts w:ascii="Wingdings" w:eastAsia="Wingdings" w:hAnsi="Wingdings" w:cs="Wingdings"/>
                <w:color w:val="000000" w:themeColor="text1"/>
              </w:rPr>
              <w:t>ü</w:t>
            </w:r>
          </w:p>
        </w:tc>
      </w:tr>
      <w:tr w:rsidR="002E44F2" w:rsidRPr="0091254D" w14:paraId="05A68052" w14:textId="77777777" w:rsidTr="002D4768">
        <w:trPr>
          <w:jc w:val="center"/>
        </w:trPr>
        <w:tc>
          <w:tcPr>
            <w:tcW w:w="1440" w:type="pct"/>
          </w:tcPr>
          <w:p w14:paraId="76FFACD7" w14:textId="35E17818" w:rsidR="002E44F2" w:rsidRDefault="002E44F2" w:rsidP="00C0289E">
            <w:pPr>
              <w:rPr>
                <w:rFonts w:ascii="Arial" w:hAnsi="Arial" w:cs="Arial"/>
                <w:color w:val="000000" w:themeColor="text1"/>
              </w:rPr>
            </w:pPr>
            <w:r>
              <w:rPr>
                <w:rFonts w:ascii="Arial" w:hAnsi="Arial" w:cs="Arial"/>
                <w:color w:val="000000" w:themeColor="text1"/>
              </w:rPr>
              <w:t>Private</w:t>
            </w:r>
            <w:r w:rsidRPr="0091254D">
              <w:rPr>
                <w:rFonts w:ascii="Arial" w:hAnsi="Arial" w:cs="Arial"/>
                <w:color w:val="000000" w:themeColor="text1"/>
              </w:rPr>
              <w:t xml:space="preserve"> Study</w:t>
            </w:r>
          </w:p>
        </w:tc>
        <w:tc>
          <w:tcPr>
            <w:tcW w:w="593" w:type="pct"/>
          </w:tcPr>
          <w:p w14:paraId="4996A95E" w14:textId="3B15D7B6" w:rsidR="002E44F2" w:rsidRPr="00250317" w:rsidRDefault="002E44F2" w:rsidP="00C0289E">
            <w:pPr>
              <w:spacing w:before="40" w:after="40"/>
              <w:jc w:val="center"/>
              <w:rPr>
                <w:rFonts w:ascii="Arial" w:hAnsi="Arial" w:cs="Arial"/>
                <w:color w:val="000000" w:themeColor="text1"/>
              </w:rPr>
            </w:pPr>
            <w:r w:rsidRPr="005F79C2">
              <w:rPr>
                <w:rFonts w:ascii="Wingdings" w:eastAsia="Wingdings" w:hAnsi="Wingdings" w:cs="Wingdings"/>
                <w:color w:val="000000" w:themeColor="text1"/>
              </w:rPr>
              <w:t>ü</w:t>
            </w:r>
          </w:p>
        </w:tc>
        <w:tc>
          <w:tcPr>
            <w:tcW w:w="593" w:type="pct"/>
          </w:tcPr>
          <w:p w14:paraId="33EC5F54" w14:textId="29EDF4E4" w:rsidR="002E44F2" w:rsidRPr="00FE5DE3" w:rsidRDefault="002E44F2" w:rsidP="00C0289E">
            <w:pPr>
              <w:spacing w:before="40" w:after="40"/>
              <w:jc w:val="center"/>
              <w:rPr>
                <w:rFonts w:ascii="Arial" w:hAnsi="Arial" w:cs="Arial"/>
                <w:color w:val="000000" w:themeColor="text1"/>
              </w:rPr>
            </w:pPr>
            <w:r w:rsidRPr="00FE5DE3">
              <w:rPr>
                <w:rFonts w:ascii="Wingdings" w:eastAsia="Wingdings" w:hAnsi="Wingdings" w:cs="Wingdings"/>
                <w:color w:val="000000" w:themeColor="text1"/>
              </w:rPr>
              <w:t>ü</w:t>
            </w:r>
          </w:p>
        </w:tc>
        <w:tc>
          <w:tcPr>
            <w:tcW w:w="593" w:type="pct"/>
          </w:tcPr>
          <w:p w14:paraId="0E11EDBD" w14:textId="28D88EBF" w:rsidR="002E44F2" w:rsidRPr="00BD44DA" w:rsidRDefault="002E44F2" w:rsidP="00C0289E">
            <w:pPr>
              <w:spacing w:before="40" w:after="40"/>
              <w:jc w:val="center"/>
              <w:rPr>
                <w:rFonts w:ascii="Arial" w:hAnsi="Arial" w:cs="Arial"/>
                <w:color w:val="000000" w:themeColor="text1"/>
              </w:rPr>
            </w:pPr>
            <w:r w:rsidRPr="00BD44DA">
              <w:rPr>
                <w:rFonts w:ascii="Wingdings" w:eastAsia="Wingdings" w:hAnsi="Wingdings" w:cs="Wingdings"/>
                <w:color w:val="000000" w:themeColor="text1"/>
              </w:rPr>
              <w:t>ü</w:t>
            </w:r>
          </w:p>
        </w:tc>
        <w:tc>
          <w:tcPr>
            <w:tcW w:w="593" w:type="pct"/>
          </w:tcPr>
          <w:p w14:paraId="60DA256E" w14:textId="16E8F20B" w:rsidR="002E44F2" w:rsidRPr="008B47B1" w:rsidRDefault="002E44F2" w:rsidP="00C0289E">
            <w:pPr>
              <w:spacing w:before="40" w:after="40"/>
              <w:jc w:val="center"/>
              <w:rPr>
                <w:rFonts w:ascii="Arial" w:hAnsi="Arial" w:cs="Arial"/>
                <w:color w:val="000000" w:themeColor="text1"/>
              </w:rPr>
            </w:pPr>
            <w:r w:rsidRPr="008B47B1">
              <w:rPr>
                <w:rFonts w:ascii="Wingdings" w:eastAsia="Wingdings" w:hAnsi="Wingdings" w:cs="Wingdings"/>
                <w:color w:val="000000" w:themeColor="text1"/>
              </w:rPr>
              <w:t>ü</w:t>
            </w:r>
          </w:p>
        </w:tc>
        <w:tc>
          <w:tcPr>
            <w:tcW w:w="593" w:type="pct"/>
          </w:tcPr>
          <w:p w14:paraId="2BDAC886" w14:textId="019A581E" w:rsidR="002E44F2" w:rsidRPr="008B47B1" w:rsidRDefault="002E44F2" w:rsidP="00C0289E">
            <w:pPr>
              <w:spacing w:before="40" w:after="40"/>
              <w:jc w:val="center"/>
              <w:rPr>
                <w:rFonts w:ascii="Arial" w:hAnsi="Arial" w:cs="Arial"/>
                <w:color w:val="000000" w:themeColor="text1"/>
              </w:rPr>
            </w:pPr>
            <w:r w:rsidRPr="008B47B1">
              <w:rPr>
                <w:rFonts w:ascii="Wingdings" w:eastAsia="Wingdings" w:hAnsi="Wingdings" w:cs="Wingdings"/>
                <w:color w:val="000000" w:themeColor="text1"/>
              </w:rPr>
              <w:t>ü</w:t>
            </w:r>
          </w:p>
        </w:tc>
        <w:tc>
          <w:tcPr>
            <w:tcW w:w="595" w:type="pct"/>
          </w:tcPr>
          <w:p w14:paraId="034B952D" w14:textId="19333701" w:rsidR="002E44F2" w:rsidRPr="008B47B1" w:rsidRDefault="002E44F2" w:rsidP="00C0289E">
            <w:pPr>
              <w:spacing w:before="40" w:after="40"/>
              <w:jc w:val="center"/>
              <w:rPr>
                <w:rFonts w:ascii="Arial" w:hAnsi="Arial" w:cs="Arial"/>
                <w:color w:val="000000" w:themeColor="text1"/>
              </w:rPr>
            </w:pPr>
            <w:r w:rsidRPr="008B47B1">
              <w:rPr>
                <w:rFonts w:ascii="Wingdings" w:eastAsia="Wingdings" w:hAnsi="Wingdings" w:cs="Wingdings"/>
                <w:color w:val="000000" w:themeColor="text1"/>
              </w:rPr>
              <w:t>ü</w:t>
            </w:r>
          </w:p>
        </w:tc>
      </w:tr>
    </w:tbl>
    <w:p w14:paraId="5F90CABC" w14:textId="77777777" w:rsidR="00804708" w:rsidRDefault="00804708" w:rsidP="00804708">
      <w:pPr>
        <w:spacing w:after="120" w:line="240" w:lineRule="auto"/>
        <w:ind w:right="260"/>
        <w:rPr>
          <w:rFonts w:ascii="Arial" w:hAnsi="Arial" w:cs="Arial"/>
          <w:b/>
          <w:iCs/>
        </w:rPr>
      </w:pPr>
    </w:p>
    <w:p w14:paraId="0D07E254" w14:textId="27088004" w:rsidR="00804708" w:rsidRPr="0086143A" w:rsidRDefault="00804708" w:rsidP="00804708">
      <w:pPr>
        <w:spacing w:after="120" w:line="240" w:lineRule="auto"/>
        <w:ind w:right="260"/>
        <w:rPr>
          <w:rFonts w:ascii="Arial" w:hAnsi="Arial" w:cs="Arial"/>
          <w:b/>
          <w:iCs/>
        </w:rPr>
      </w:pPr>
      <w:r w:rsidRPr="00C17406">
        <w:rPr>
          <w:rFonts w:ascii="Arial" w:hAnsi="Arial" w:cs="Arial"/>
          <w:b/>
          <w:iCs/>
        </w:rPr>
        <w:t xml:space="preserve">Module learning outcomes against </w:t>
      </w:r>
      <w:r>
        <w:rPr>
          <w:rFonts w:ascii="Arial" w:hAnsi="Arial" w:cs="Arial"/>
          <w:b/>
          <w:iCs/>
        </w:rPr>
        <w:t>assessment</w:t>
      </w:r>
      <w:r w:rsidRPr="00C17406">
        <w:rPr>
          <w:rFonts w:ascii="Arial" w:hAnsi="Arial" w:cs="Arial"/>
          <w:b/>
          <w:iCs/>
        </w:rPr>
        <w:t>:</w:t>
      </w:r>
    </w:p>
    <w:tbl>
      <w:tblPr>
        <w:tblStyle w:val="TableGrid"/>
        <w:tblW w:w="5000" w:type="pct"/>
        <w:jc w:val="center"/>
        <w:tblLook w:val="04A0" w:firstRow="1" w:lastRow="0" w:firstColumn="1" w:lastColumn="0" w:noHBand="0" w:noVBand="1"/>
      </w:tblPr>
      <w:tblGrid>
        <w:gridCol w:w="3012"/>
        <w:gridCol w:w="1240"/>
        <w:gridCol w:w="1240"/>
        <w:gridCol w:w="1240"/>
        <w:gridCol w:w="1240"/>
        <w:gridCol w:w="1240"/>
        <w:gridCol w:w="1244"/>
      </w:tblGrid>
      <w:tr w:rsidR="00804708" w:rsidRPr="0091254D" w14:paraId="04354295" w14:textId="77777777" w:rsidTr="002D4768">
        <w:trPr>
          <w:jc w:val="center"/>
        </w:trPr>
        <w:tc>
          <w:tcPr>
            <w:tcW w:w="1440" w:type="pct"/>
            <w:shd w:val="clear" w:color="auto" w:fill="D9D9D9" w:themeFill="background1" w:themeFillShade="D9"/>
          </w:tcPr>
          <w:p w14:paraId="49C8C199" w14:textId="79838C0A" w:rsidR="00804708" w:rsidRPr="0091254D" w:rsidRDefault="00804708" w:rsidP="00804708">
            <w:pPr>
              <w:rPr>
                <w:rFonts w:ascii="Arial" w:hAnsi="Arial" w:cs="Arial"/>
                <w:b/>
                <w:color w:val="000000" w:themeColor="text1"/>
              </w:rPr>
            </w:pPr>
            <w:r w:rsidRPr="0091254D">
              <w:rPr>
                <w:rFonts w:ascii="Arial" w:hAnsi="Arial" w:cs="Arial"/>
                <w:b/>
                <w:color w:val="000000" w:themeColor="text1"/>
              </w:rPr>
              <w:t>Module learning outcome</w:t>
            </w:r>
          </w:p>
        </w:tc>
        <w:tc>
          <w:tcPr>
            <w:tcW w:w="593" w:type="pct"/>
          </w:tcPr>
          <w:p w14:paraId="6CE7DC34" w14:textId="46A05338" w:rsidR="00804708" w:rsidRPr="008F3F62" w:rsidRDefault="00804708" w:rsidP="00804708">
            <w:pPr>
              <w:spacing w:before="40" w:after="40"/>
              <w:jc w:val="center"/>
              <w:rPr>
                <w:rFonts w:ascii="Arial" w:hAnsi="Arial" w:cs="Arial"/>
                <w:color w:val="000000" w:themeColor="text1"/>
              </w:rPr>
            </w:pPr>
            <w:r w:rsidRPr="0091254D">
              <w:rPr>
                <w:rFonts w:ascii="Arial" w:hAnsi="Arial" w:cs="Arial"/>
                <w:i/>
                <w:color w:val="000000" w:themeColor="text1"/>
              </w:rPr>
              <w:t>8.1</w:t>
            </w:r>
          </w:p>
        </w:tc>
        <w:tc>
          <w:tcPr>
            <w:tcW w:w="593" w:type="pct"/>
          </w:tcPr>
          <w:p w14:paraId="15F7A2CA" w14:textId="0FA5614A" w:rsidR="00804708" w:rsidRPr="008F3F62" w:rsidRDefault="00804708" w:rsidP="00804708">
            <w:pPr>
              <w:spacing w:before="40" w:after="40"/>
              <w:jc w:val="center"/>
              <w:rPr>
                <w:rFonts w:ascii="Arial" w:hAnsi="Arial" w:cs="Arial"/>
                <w:color w:val="000000" w:themeColor="text1"/>
              </w:rPr>
            </w:pPr>
            <w:r w:rsidRPr="0091254D">
              <w:rPr>
                <w:rFonts w:ascii="Arial" w:hAnsi="Arial" w:cs="Arial"/>
                <w:i/>
                <w:color w:val="000000" w:themeColor="text1"/>
              </w:rPr>
              <w:t>8.2</w:t>
            </w:r>
          </w:p>
        </w:tc>
        <w:tc>
          <w:tcPr>
            <w:tcW w:w="593" w:type="pct"/>
          </w:tcPr>
          <w:p w14:paraId="582CE870" w14:textId="56921478" w:rsidR="00804708" w:rsidRPr="008F3F62" w:rsidRDefault="00804708" w:rsidP="00804708">
            <w:pPr>
              <w:spacing w:before="40" w:after="40"/>
              <w:jc w:val="center"/>
              <w:rPr>
                <w:rFonts w:ascii="Arial" w:hAnsi="Arial" w:cs="Arial"/>
                <w:color w:val="000000" w:themeColor="text1"/>
              </w:rPr>
            </w:pPr>
            <w:r>
              <w:rPr>
                <w:rFonts w:ascii="Arial" w:hAnsi="Arial" w:cs="Arial"/>
                <w:i/>
                <w:color w:val="000000" w:themeColor="text1"/>
              </w:rPr>
              <w:t>8.3</w:t>
            </w:r>
          </w:p>
        </w:tc>
        <w:tc>
          <w:tcPr>
            <w:tcW w:w="593" w:type="pct"/>
          </w:tcPr>
          <w:p w14:paraId="4DDDEE59" w14:textId="3D282F76" w:rsidR="00804708" w:rsidRPr="008F3F62" w:rsidRDefault="00804708" w:rsidP="00804708">
            <w:pPr>
              <w:spacing w:before="40" w:after="40"/>
              <w:jc w:val="center"/>
              <w:rPr>
                <w:rFonts w:ascii="Arial" w:hAnsi="Arial" w:cs="Arial"/>
                <w:color w:val="000000" w:themeColor="text1"/>
              </w:rPr>
            </w:pPr>
            <w:r w:rsidRPr="0091254D">
              <w:rPr>
                <w:rFonts w:ascii="Arial" w:hAnsi="Arial" w:cs="Arial"/>
                <w:i/>
                <w:color w:val="000000" w:themeColor="text1"/>
              </w:rPr>
              <w:t>9.1</w:t>
            </w:r>
          </w:p>
        </w:tc>
        <w:tc>
          <w:tcPr>
            <w:tcW w:w="593" w:type="pct"/>
          </w:tcPr>
          <w:p w14:paraId="560DA81E" w14:textId="49B1A2F9" w:rsidR="00804708" w:rsidRPr="008F3F62" w:rsidRDefault="00804708" w:rsidP="00804708">
            <w:pPr>
              <w:spacing w:before="40" w:after="40"/>
              <w:jc w:val="center"/>
              <w:rPr>
                <w:rFonts w:ascii="Arial" w:hAnsi="Arial" w:cs="Arial"/>
                <w:color w:val="000000" w:themeColor="text1"/>
              </w:rPr>
            </w:pPr>
            <w:r>
              <w:rPr>
                <w:rFonts w:ascii="Arial" w:hAnsi="Arial" w:cs="Arial"/>
                <w:i/>
                <w:color w:val="000000" w:themeColor="text1"/>
              </w:rPr>
              <w:t>9.2</w:t>
            </w:r>
          </w:p>
        </w:tc>
        <w:tc>
          <w:tcPr>
            <w:tcW w:w="595" w:type="pct"/>
          </w:tcPr>
          <w:p w14:paraId="64F7744B" w14:textId="3EC613E2" w:rsidR="00804708" w:rsidRPr="008F3F62" w:rsidRDefault="00804708" w:rsidP="00804708">
            <w:pPr>
              <w:spacing w:before="40" w:after="40"/>
              <w:jc w:val="center"/>
              <w:rPr>
                <w:rFonts w:ascii="Arial" w:hAnsi="Arial" w:cs="Arial"/>
                <w:color w:val="000000" w:themeColor="text1"/>
              </w:rPr>
            </w:pPr>
            <w:r w:rsidRPr="0091254D">
              <w:rPr>
                <w:rFonts w:ascii="Arial" w:hAnsi="Arial" w:cs="Arial"/>
                <w:i/>
                <w:color w:val="000000" w:themeColor="text1"/>
              </w:rPr>
              <w:t>9.</w:t>
            </w:r>
            <w:r>
              <w:rPr>
                <w:rFonts w:ascii="Arial" w:hAnsi="Arial" w:cs="Arial"/>
                <w:i/>
                <w:color w:val="000000" w:themeColor="text1"/>
              </w:rPr>
              <w:t>3</w:t>
            </w:r>
          </w:p>
        </w:tc>
      </w:tr>
      <w:tr w:rsidR="002E44F2" w:rsidRPr="0091254D" w14:paraId="197F1DF7" w14:textId="77777777" w:rsidTr="002D4768">
        <w:trPr>
          <w:jc w:val="center"/>
        </w:trPr>
        <w:tc>
          <w:tcPr>
            <w:tcW w:w="1440" w:type="pct"/>
          </w:tcPr>
          <w:p w14:paraId="0A47FFBC" w14:textId="27CED248" w:rsidR="002E44F2" w:rsidRPr="0091254D" w:rsidRDefault="00804708" w:rsidP="00C0289E">
            <w:pPr>
              <w:rPr>
                <w:rFonts w:ascii="Arial" w:hAnsi="Arial" w:cs="Arial"/>
                <w:color w:val="000000" w:themeColor="text1"/>
              </w:rPr>
            </w:pPr>
            <w:r>
              <w:rPr>
                <w:rFonts w:ascii="Arial" w:hAnsi="Arial" w:cs="Arial"/>
                <w:color w:val="000000" w:themeColor="text1"/>
              </w:rPr>
              <w:t xml:space="preserve">VLE </w:t>
            </w:r>
            <w:r w:rsidR="006C3CA4">
              <w:rPr>
                <w:rFonts w:ascii="Arial" w:hAnsi="Arial" w:cs="Arial"/>
                <w:color w:val="000000" w:themeColor="text1"/>
              </w:rPr>
              <w:t>test 1</w:t>
            </w:r>
          </w:p>
        </w:tc>
        <w:tc>
          <w:tcPr>
            <w:tcW w:w="593" w:type="pct"/>
          </w:tcPr>
          <w:p w14:paraId="0651E74F" w14:textId="0C0AE314" w:rsidR="002E44F2" w:rsidRPr="008F3F62" w:rsidRDefault="002E44F2" w:rsidP="00C0289E">
            <w:pPr>
              <w:spacing w:before="40" w:after="40"/>
              <w:jc w:val="center"/>
              <w:rPr>
                <w:rFonts w:ascii="Arial" w:hAnsi="Arial" w:cs="Arial"/>
                <w:color w:val="000000" w:themeColor="text1"/>
              </w:rPr>
            </w:pPr>
            <w:r w:rsidRPr="00506EB7">
              <w:rPr>
                <w:rFonts w:ascii="Wingdings" w:eastAsia="Wingdings" w:hAnsi="Wingdings" w:cs="Wingdings"/>
                <w:color w:val="000000" w:themeColor="text1"/>
              </w:rPr>
              <w:t>ü</w:t>
            </w:r>
          </w:p>
        </w:tc>
        <w:tc>
          <w:tcPr>
            <w:tcW w:w="593" w:type="pct"/>
          </w:tcPr>
          <w:p w14:paraId="0F238690" w14:textId="18B63908" w:rsidR="002E44F2" w:rsidRPr="008F3F62" w:rsidRDefault="002E44F2" w:rsidP="00C0289E">
            <w:pPr>
              <w:spacing w:before="40" w:after="40"/>
              <w:jc w:val="center"/>
              <w:rPr>
                <w:rFonts w:ascii="Arial" w:hAnsi="Arial" w:cs="Arial"/>
                <w:color w:val="000000" w:themeColor="text1"/>
              </w:rPr>
            </w:pPr>
            <w:r w:rsidRPr="00D73D1D">
              <w:rPr>
                <w:rFonts w:ascii="Wingdings" w:eastAsia="Wingdings" w:hAnsi="Wingdings" w:cs="Wingdings"/>
                <w:color w:val="000000" w:themeColor="text1"/>
              </w:rPr>
              <w:t>ü</w:t>
            </w:r>
          </w:p>
        </w:tc>
        <w:tc>
          <w:tcPr>
            <w:tcW w:w="593" w:type="pct"/>
          </w:tcPr>
          <w:p w14:paraId="60EDF304" w14:textId="21B6A0D1" w:rsidR="002E44F2" w:rsidRPr="008F3F62" w:rsidRDefault="002E44F2" w:rsidP="00C0289E">
            <w:pPr>
              <w:spacing w:before="40" w:after="40"/>
              <w:jc w:val="center"/>
              <w:rPr>
                <w:rFonts w:ascii="Arial" w:hAnsi="Arial" w:cs="Arial"/>
                <w:color w:val="000000" w:themeColor="text1"/>
              </w:rPr>
            </w:pPr>
            <w:r w:rsidRPr="00B00E3D">
              <w:rPr>
                <w:rFonts w:ascii="Wingdings" w:eastAsia="Wingdings" w:hAnsi="Wingdings" w:cs="Wingdings"/>
                <w:color w:val="000000" w:themeColor="text1"/>
              </w:rPr>
              <w:t>ü</w:t>
            </w:r>
          </w:p>
        </w:tc>
        <w:tc>
          <w:tcPr>
            <w:tcW w:w="593" w:type="pct"/>
          </w:tcPr>
          <w:p w14:paraId="2390BCD7" w14:textId="77777777" w:rsidR="002E44F2" w:rsidRPr="008F3F62" w:rsidRDefault="002E44F2" w:rsidP="00C0289E">
            <w:pPr>
              <w:spacing w:before="40" w:after="40"/>
              <w:jc w:val="center"/>
              <w:rPr>
                <w:rFonts w:ascii="Arial" w:hAnsi="Arial" w:cs="Arial"/>
                <w:color w:val="000000" w:themeColor="text1"/>
              </w:rPr>
            </w:pPr>
          </w:p>
        </w:tc>
        <w:tc>
          <w:tcPr>
            <w:tcW w:w="593" w:type="pct"/>
          </w:tcPr>
          <w:p w14:paraId="02A95C86" w14:textId="764436E5" w:rsidR="002E44F2" w:rsidRPr="008F3F62" w:rsidRDefault="002E44F2" w:rsidP="00C0289E">
            <w:pPr>
              <w:spacing w:before="40" w:after="40"/>
              <w:jc w:val="center"/>
              <w:rPr>
                <w:rFonts w:ascii="Arial" w:hAnsi="Arial" w:cs="Arial"/>
                <w:color w:val="000000" w:themeColor="text1"/>
              </w:rPr>
            </w:pPr>
            <w:r w:rsidRPr="0088578C">
              <w:rPr>
                <w:rFonts w:ascii="Wingdings" w:eastAsia="Wingdings" w:hAnsi="Wingdings" w:cs="Wingdings"/>
                <w:color w:val="000000" w:themeColor="text1"/>
              </w:rPr>
              <w:t>ü</w:t>
            </w:r>
          </w:p>
        </w:tc>
        <w:tc>
          <w:tcPr>
            <w:tcW w:w="595" w:type="pct"/>
          </w:tcPr>
          <w:p w14:paraId="364F410B" w14:textId="31FAE3E5" w:rsidR="002E44F2" w:rsidRPr="008F3F62" w:rsidRDefault="002E44F2" w:rsidP="00C0289E">
            <w:pPr>
              <w:spacing w:before="40" w:after="40"/>
              <w:jc w:val="center"/>
              <w:rPr>
                <w:rFonts w:ascii="Arial" w:hAnsi="Arial" w:cs="Arial"/>
                <w:color w:val="000000" w:themeColor="text1"/>
              </w:rPr>
            </w:pPr>
            <w:r w:rsidRPr="0088578C">
              <w:rPr>
                <w:rFonts w:ascii="Wingdings" w:eastAsia="Wingdings" w:hAnsi="Wingdings" w:cs="Wingdings"/>
                <w:color w:val="000000" w:themeColor="text1"/>
              </w:rPr>
              <w:t>ü</w:t>
            </w:r>
          </w:p>
        </w:tc>
      </w:tr>
      <w:tr w:rsidR="002E44F2" w:rsidRPr="0091254D" w14:paraId="5D9251FE" w14:textId="77777777" w:rsidTr="002D4768">
        <w:trPr>
          <w:jc w:val="center"/>
        </w:trPr>
        <w:tc>
          <w:tcPr>
            <w:tcW w:w="1440" w:type="pct"/>
          </w:tcPr>
          <w:p w14:paraId="3CAD447A" w14:textId="4465E8E6" w:rsidR="002E44F2" w:rsidRPr="0091254D" w:rsidRDefault="006C3CA4" w:rsidP="00C0289E">
            <w:pPr>
              <w:rPr>
                <w:rFonts w:ascii="Arial" w:hAnsi="Arial" w:cs="Arial"/>
                <w:color w:val="000000" w:themeColor="text1"/>
              </w:rPr>
            </w:pPr>
            <w:r>
              <w:rPr>
                <w:rFonts w:ascii="Arial" w:hAnsi="Arial" w:cs="Arial"/>
                <w:iCs/>
                <w:color w:val="000000" w:themeColor="text1"/>
              </w:rPr>
              <w:t>VLE test 2</w:t>
            </w:r>
          </w:p>
        </w:tc>
        <w:tc>
          <w:tcPr>
            <w:tcW w:w="593" w:type="pct"/>
          </w:tcPr>
          <w:p w14:paraId="607BAB41" w14:textId="4CBC05E5" w:rsidR="002E44F2" w:rsidRPr="008F3F62" w:rsidRDefault="002E44F2" w:rsidP="00C0289E">
            <w:pPr>
              <w:spacing w:before="40" w:after="40"/>
              <w:jc w:val="center"/>
              <w:rPr>
                <w:rFonts w:ascii="Arial" w:hAnsi="Arial" w:cs="Arial"/>
                <w:color w:val="000000" w:themeColor="text1"/>
              </w:rPr>
            </w:pPr>
            <w:r w:rsidRPr="00506EB7">
              <w:rPr>
                <w:rFonts w:ascii="Wingdings" w:eastAsia="Wingdings" w:hAnsi="Wingdings" w:cs="Wingdings"/>
                <w:color w:val="000000" w:themeColor="text1"/>
              </w:rPr>
              <w:t>ü</w:t>
            </w:r>
          </w:p>
        </w:tc>
        <w:tc>
          <w:tcPr>
            <w:tcW w:w="593" w:type="pct"/>
          </w:tcPr>
          <w:p w14:paraId="0365C032" w14:textId="643AEE65" w:rsidR="002E44F2" w:rsidRPr="008F3F62" w:rsidRDefault="002E44F2" w:rsidP="00C0289E">
            <w:pPr>
              <w:spacing w:before="40" w:after="40"/>
              <w:jc w:val="center"/>
              <w:rPr>
                <w:rFonts w:ascii="Arial" w:hAnsi="Arial" w:cs="Arial"/>
                <w:color w:val="000000" w:themeColor="text1"/>
              </w:rPr>
            </w:pPr>
            <w:r w:rsidRPr="00D73D1D">
              <w:rPr>
                <w:rFonts w:ascii="Wingdings" w:eastAsia="Wingdings" w:hAnsi="Wingdings" w:cs="Wingdings"/>
                <w:color w:val="000000" w:themeColor="text1"/>
              </w:rPr>
              <w:t>ü</w:t>
            </w:r>
          </w:p>
        </w:tc>
        <w:tc>
          <w:tcPr>
            <w:tcW w:w="593" w:type="pct"/>
          </w:tcPr>
          <w:p w14:paraId="718B00FF" w14:textId="43D87394" w:rsidR="002E44F2" w:rsidRPr="008F3F62" w:rsidRDefault="002E44F2" w:rsidP="00C0289E">
            <w:pPr>
              <w:spacing w:before="40" w:after="40"/>
              <w:jc w:val="center"/>
              <w:rPr>
                <w:rFonts w:ascii="Arial" w:hAnsi="Arial" w:cs="Arial"/>
                <w:color w:val="000000" w:themeColor="text1"/>
              </w:rPr>
            </w:pPr>
            <w:r w:rsidRPr="00B00E3D">
              <w:rPr>
                <w:rFonts w:ascii="Wingdings" w:eastAsia="Wingdings" w:hAnsi="Wingdings" w:cs="Wingdings"/>
                <w:color w:val="000000" w:themeColor="text1"/>
              </w:rPr>
              <w:t>ü</w:t>
            </w:r>
          </w:p>
        </w:tc>
        <w:tc>
          <w:tcPr>
            <w:tcW w:w="593" w:type="pct"/>
          </w:tcPr>
          <w:p w14:paraId="7CB237BC" w14:textId="77777777" w:rsidR="002E44F2" w:rsidRPr="008F3F62" w:rsidRDefault="002E44F2" w:rsidP="00C0289E">
            <w:pPr>
              <w:spacing w:before="40" w:after="40"/>
              <w:jc w:val="center"/>
              <w:rPr>
                <w:rFonts w:ascii="Arial" w:hAnsi="Arial" w:cs="Arial"/>
                <w:color w:val="000000" w:themeColor="text1"/>
              </w:rPr>
            </w:pPr>
          </w:p>
        </w:tc>
        <w:tc>
          <w:tcPr>
            <w:tcW w:w="593" w:type="pct"/>
          </w:tcPr>
          <w:p w14:paraId="5C11264D" w14:textId="61D6DB44" w:rsidR="002E44F2" w:rsidRPr="008F3F62" w:rsidRDefault="002E44F2" w:rsidP="00C0289E">
            <w:pPr>
              <w:spacing w:before="40" w:after="40"/>
              <w:jc w:val="center"/>
              <w:rPr>
                <w:rFonts w:ascii="Arial" w:hAnsi="Arial" w:cs="Arial"/>
                <w:color w:val="000000" w:themeColor="text1"/>
              </w:rPr>
            </w:pPr>
            <w:r w:rsidRPr="0088578C">
              <w:rPr>
                <w:rFonts w:ascii="Wingdings" w:eastAsia="Wingdings" w:hAnsi="Wingdings" w:cs="Wingdings"/>
                <w:color w:val="000000" w:themeColor="text1"/>
              </w:rPr>
              <w:t>ü</w:t>
            </w:r>
          </w:p>
        </w:tc>
        <w:tc>
          <w:tcPr>
            <w:tcW w:w="595" w:type="pct"/>
          </w:tcPr>
          <w:p w14:paraId="18F72D52" w14:textId="0AA6AC21" w:rsidR="002E44F2" w:rsidRPr="008F3F62" w:rsidRDefault="002E44F2" w:rsidP="00C0289E">
            <w:pPr>
              <w:spacing w:before="40" w:after="40"/>
              <w:jc w:val="center"/>
              <w:rPr>
                <w:rFonts w:ascii="Arial" w:hAnsi="Arial" w:cs="Arial"/>
                <w:color w:val="000000" w:themeColor="text1"/>
              </w:rPr>
            </w:pPr>
            <w:r w:rsidRPr="0088578C">
              <w:rPr>
                <w:rFonts w:ascii="Wingdings" w:eastAsia="Wingdings" w:hAnsi="Wingdings" w:cs="Wingdings"/>
                <w:color w:val="000000" w:themeColor="text1"/>
              </w:rPr>
              <w:t>ü</w:t>
            </w:r>
          </w:p>
        </w:tc>
      </w:tr>
      <w:tr w:rsidR="002E44F2" w:rsidRPr="0091254D" w14:paraId="1A2C8FB1" w14:textId="77777777" w:rsidTr="002D4768">
        <w:trPr>
          <w:jc w:val="center"/>
        </w:trPr>
        <w:tc>
          <w:tcPr>
            <w:tcW w:w="1440" w:type="pct"/>
          </w:tcPr>
          <w:p w14:paraId="516067BF" w14:textId="07BDB18E" w:rsidR="002E44F2" w:rsidRPr="0091254D" w:rsidRDefault="00787607" w:rsidP="00C0289E">
            <w:pPr>
              <w:rPr>
                <w:rFonts w:ascii="Arial" w:hAnsi="Arial" w:cs="Arial"/>
                <w:color w:val="000000" w:themeColor="text1"/>
              </w:rPr>
            </w:pPr>
            <w:r>
              <w:rPr>
                <w:rFonts w:ascii="Arial" w:hAnsi="Arial" w:cs="Arial"/>
                <w:iCs/>
                <w:color w:val="000000" w:themeColor="text1"/>
              </w:rPr>
              <w:t xml:space="preserve">Individual </w:t>
            </w:r>
            <w:r w:rsidR="002E44F2">
              <w:rPr>
                <w:rFonts w:ascii="Arial" w:hAnsi="Arial" w:cs="Arial"/>
                <w:iCs/>
                <w:color w:val="000000" w:themeColor="text1"/>
              </w:rPr>
              <w:t>D</w:t>
            </w:r>
            <w:r w:rsidR="002E44F2" w:rsidRPr="00E1353F">
              <w:rPr>
                <w:rFonts w:ascii="Arial" w:hAnsi="Arial" w:cs="Arial"/>
                <w:iCs/>
                <w:color w:val="000000" w:themeColor="text1"/>
              </w:rPr>
              <w:t xml:space="preserve">ata </w:t>
            </w:r>
            <w:r>
              <w:rPr>
                <w:rFonts w:ascii="Arial" w:hAnsi="Arial" w:cs="Arial"/>
                <w:iCs/>
                <w:color w:val="000000" w:themeColor="text1"/>
              </w:rPr>
              <w:t>A</w:t>
            </w:r>
            <w:r w:rsidR="002E44F2" w:rsidRPr="00E1353F">
              <w:rPr>
                <w:rFonts w:ascii="Arial" w:hAnsi="Arial" w:cs="Arial"/>
                <w:iCs/>
                <w:color w:val="000000" w:themeColor="text1"/>
              </w:rPr>
              <w:t xml:space="preserve">nalysis </w:t>
            </w:r>
            <w:r>
              <w:rPr>
                <w:rFonts w:ascii="Arial" w:hAnsi="Arial" w:cs="Arial"/>
                <w:iCs/>
                <w:color w:val="000000" w:themeColor="text1"/>
              </w:rPr>
              <w:t>R</w:t>
            </w:r>
            <w:r w:rsidR="002E44F2" w:rsidRPr="00E1353F">
              <w:rPr>
                <w:rFonts w:ascii="Arial" w:hAnsi="Arial" w:cs="Arial"/>
                <w:iCs/>
                <w:color w:val="000000" w:themeColor="text1"/>
              </w:rPr>
              <w:t>eport</w:t>
            </w:r>
          </w:p>
        </w:tc>
        <w:tc>
          <w:tcPr>
            <w:tcW w:w="593" w:type="pct"/>
          </w:tcPr>
          <w:p w14:paraId="0B7C2F60" w14:textId="37261B19" w:rsidR="002E44F2" w:rsidRPr="008F3F62" w:rsidRDefault="002E44F2" w:rsidP="00C0289E">
            <w:pPr>
              <w:spacing w:before="40" w:after="40"/>
              <w:jc w:val="center"/>
              <w:rPr>
                <w:rFonts w:ascii="Arial" w:hAnsi="Arial" w:cs="Arial"/>
                <w:color w:val="000000" w:themeColor="text1"/>
              </w:rPr>
            </w:pPr>
            <w:r w:rsidRPr="00506EB7">
              <w:rPr>
                <w:rFonts w:ascii="Wingdings" w:eastAsia="Wingdings" w:hAnsi="Wingdings" w:cs="Wingdings"/>
                <w:color w:val="000000" w:themeColor="text1"/>
              </w:rPr>
              <w:t>ü</w:t>
            </w:r>
          </w:p>
        </w:tc>
        <w:tc>
          <w:tcPr>
            <w:tcW w:w="593" w:type="pct"/>
          </w:tcPr>
          <w:p w14:paraId="36322442" w14:textId="4BEA4EE5" w:rsidR="002E44F2" w:rsidRPr="008F3F62" w:rsidRDefault="002E44F2" w:rsidP="00C0289E">
            <w:pPr>
              <w:spacing w:before="40" w:after="40"/>
              <w:jc w:val="center"/>
              <w:rPr>
                <w:rFonts w:ascii="Arial" w:hAnsi="Arial" w:cs="Arial"/>
                <w:color w:val="000000" w:themeColor="text1"/>
              </w:rPr>
            </w:pPr>
            <w:r w:rsidRPr="00D73D1D">
              <w:rPr>
                <w:rFonts w:ascii="Wingdings" w:eastAsia="Wingdings" w:hAnsi="Wingdings" w:cs="Wingdings"/>
                <w:color w:val="000000" w:themeColor="text1"/>
              </w:rPr>
              <w:t>ü</w:t>
            </w:r>
          </w:p>
        </w:tc>
        <w:tc>
          <w:tcPr>
            <w:tcW w:w="593" w:type="pct"/>
          </w:tcPr>
          <w:p w14:paraId="3CA5BC29" w14:textId="76E18599" w:rsidR="002E44F2" w:rsidRPr="008F3F62" w:rsidRDefault="002E44F2" w:rsidP="00C0289E">
            <w:pPr>
              <w:spacing w:before="40" w:after="40"/>
              <w:jc w:val="center"/>
              <w:rPr>
                <w:rFonts w:ascii="Arial" w:hAnsi="Arial" w:cs="Arial"/>
                <w:color w:val="000000" w:themeColor="text1"/>
              </w:rPr>
            </w:pPr>
            <w:r w:rsidRPr="00B00E3D">
              <w:rPr>
                <w:rFonts w:ascii="Wingdings" w:eastAsia="Wingdings" w:hAnsi="Wingdings" w:cs="Wingdings"/>
                <w:color w:val="000000" w:themeColor="text1"/>
              </w:rPr>
              <w:t>ü</w:t>
            </w:r>
          </w:p>
        </w:tc>
        <w:tc>
          <w:tcPr>
            <w:tcW w:w="593" w:type="pct"/>
          </w:tcPr>
          <w:p w14:paraId="3D3055F9" w14:textId="44CF39B0" w:rsidR="002E44F2" w:rsidRPr="008F3F62" w:rsidRDefault="002E44F2" w:rsidP="00C0289E">
            <w:pPr>
              <w:spacing w:before="40" w:after="40"/>
              <w:jc w:val="center"/>
              <w:rPr>
                <w:rFonts w:ascii="Arial" w:hAnsi="Arial" w:cs="Arial"/>
                <w:color w:val="000000" w:themeColor="text1"/>
              </w:rPr>
            </w:pPr>
            <w:r w:rsidRPr="00033AAE">
              <w:rPr>
                <w:rFonts w:ascii="Wingdings" w:eastAsia="Wingdings" w:hAnsi="Wingdings" w:cs="Wingdings"/>
                <w:color w:val="000000" w:themeColor="text1"/>
              </w:rPr>
              <w:t>ü</w:t>
            </w:r>
          </w:p>
        </w:tc>
        <w:tc>
          <w:tcPr>
            <w:tcW w:w="593" w:type="pct"/>
          </w:tcPr>
          <w:p w14:paraId="025F0C93" w14:textId="5CE4FF8F" w:rsidR="002E44F2" w:rsidRPr="008F3F62" w:rsidRDefault="002E44F2" w:rsidP="00C0289E">
            <w:pPr>
              <w:spacing w:before="40" w:after="40"/>
              <w:jc w:val="center"/>
              <w:rPr>
                <w:rFonts w:ascii="Arial" w:hAnsi="Arial" w:cs="Arial"/>
                <w:color w:val="000000" w:themeColor="text1"/>
              </w:rPr>
            </w:pPr>
            <w:r w:rsidRPr="00033AAE">
              <w:rPr>
                <w:rFonts w:ascii="Wingdings" w:eastAsia="Wingdings" w:hAnsi="Wingdings" w:cs="Wingdings"/>
                <w:color w:val="000000" w:themeColor="text1"/>
              </w:rPr>
              <w:t>ü</w:t>
            </w:r>
          </w:p>
        </w:tc>
        <w:tc>
          <w:tcPr>
            <w:tcW w:w="595" w:type="pct"/>
          </w:tcPr>
          <w:p w14:paraId="13721216" w14:textId="582CFCFF" w:rsidR="002E44F2" w:rsidRPr="008F3F62" w:rsidRDefault="002E44F2" w:rsidP="00C0289E">
            <w:pPr>
              <w:spacing w:before="40" w:after="40"/>
              <w:jc w:val="center"/>
              <w:rPr>
                <w:rFonts w:ascii="Arial" w:hAnsi="Arial" w:cs="Arial"/>
                <w:color w:val="000000" w:themeColor="text1"/>
              </w:rPr>
            </w:pPr>
            <w:r w:rsidRPr="00033AAE">
              <w:rPr>
                <w:rFonts w:ascii="Wingdings" w:eastAsia="Wingdings" w:hAnsi="Wingdings" w:cs="Wingdings"/>
                <w:color w:val="000000" w:themeColor="text1"/>
              </w:rPr>
              <w:t>ü</w:t>
            </w:r>
          </w:p>
        </w:tc>
      </w:tr>
    </w:tbl>
    <w:p w14:paraId="764205D7" w14:textId="77777777" w:rsidR="00052010" w:rsidRDefault="00052010"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339A84C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04708">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68D81ED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AA1E82" w14:textId="19A7A247" w:rsidR="00E96264" w:rsidRPr="00E96264" w:rsidRDefault="00E96264" w:rsidP="0080795A">
      <w:pPr>
        <w:pStyle w:val="CommentText"/>
        <w:ind w:left="567"/>
        <w:rPr>
          <w:rFonts w:ascii="Arial" w:hAnsi="Arial" w:cs="Arial"/>
          <w:sz w:val="22"/>
          <w:szCs w:val="22"/>
        </w:rPr>
      </w:pPr>
      <w:r w:rsidRPr="00E96264">
        <w:rPr>
          <w:rFonts w:ascii="Arial" w:hAnsi="Arial" w:cs="Arial"/>
          <w:sz w:val="22"/>
          <w:szCs w:val="22"/>
        </w:rPr>
        <w:t>The datasets and examples are international in nature and the module is applicable across countries.</w:t>
      </w:r>
    </w:p>
    <w:p w14:paraId="4623C12C" w14:textId="77777777" w:rsidR="00CB0148" w:rsidRDefault="00CB0148" w:rsidP="00CB0148">
      <w:pPr>
        <w:spacing w:after="120" w:line="240" w:lineRule="auto"/>
        <w:ind w:left="567" w:right="261"/>
        <w:jc w:val="both"/>
        <w:rPr>
          <w:rFonts w:ascii="Arial" w:hAnsi="Arial" w:cs="Arial"/>
          <w:b/>
        </w:rPr>
      </w:pPr>
    </w:p>
    <w:p w14:paraId="57341419" w14:textId="77777777" w:rsidR="00D9731D" w:rsidRPr="00302082" w:rsidRDefault="00D9731D" w:rsidP="00302082">
      <w:pPr>
        <w:pBdr>
          <w:bottom w:val="single" w:sz="6" w:space="1" w:color="auto"/>
        </w:pBdr>
        <w:spacing w:after="120" w:line="240" w:lineRule="auto"/>
        <w:ind w:right="260"/>
        <w:rPr>
          <w:rFonts w:ascii="Arial" w:hAnsi="Arial" w:cs="Arial"/>
        </w:rPr>
      </w:pPr>
    </w:p>
    <w:p w14:paraId="72A6D684" w14:textId="2DCA08A6" w:rsidR="00441E76" w:rsidRPr="00BA453C" w:rsidRDefault="0080470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p w14:paraId="3F3E1A5A" w14:textId="77777777" w:rsidR="00794299" w:rsidRPr="00794299" w:rsidRDefault="00794299" w:rsidP="008E3C7B">
      <w:pPr>
        <w:rPr>
          <w:rFonts w:ascii="Arial" w:hAnsi="Arial" w:cs="Arial"/>
        </w:rPr>
      </w:pPr>
    </w:p>
    <w:p w14:paraId="321A1810" w14:textId="77777777" w:rsidR="00794299" w:rsidRPr="00794299" w:rsidRDefault="00794299" w:rsidP="008E3C7B">
      <w:pPr>
        <w:rPr>
          <w:rFonts w:ascii="Arial" w:hAnsi="Arial" w:cs="Arial"/>
        </w:rPr>
      </w:pPr>
    </w:p>
    <w:p w14:paraId="1441F5F6" w14:textId="1E4B9F15" w:rsidR="00C57028" w:rsidRPr="00794299" w:rsidRDefault="00794299" w:rsidP="008E3C7B">
      <w:pPr>
        <w:tabs>
          <w:tab w:val="left" w:pos="3555"/>
        </w:tabs>
        <w:rPr>
          <w:rFonts w:ascii="Arial" w:hAnsi="Arial" w:cs="Arial"/>
        </w:rPr>
      </w:pPr>
      <w:r>
        <w:rPr>
          <w:rFonts w:ascii="Arial" w:hAnsi="Arial" w:cs="Arial"/>
        </w:rPr>
        <w:tab/>
      </w:r>
    </w:p>
    <w:sectPr w:rsidR="00C57028" w:rsidRPr="00794299"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FE90" w14:textId="77777777" w:rsidR="00D04BCD" w:rsidRDefault="00D04BCD" w:rsidP="009A2D37">
      <w:pPr>
        <w:spacing w:after="0" w:line="240" w:lineRule="auto"/>
      </w:pPr>
      <w:r>
        <w:separator/>
      </w:r>
    </w:p>
  </w:endnote>
  <w:endnote w:type="continuationSeparator" w:id="0">
    <w:p w14:paraId="52BA7ED6" w14:textId="77777777" w:rsidR="00D04BCD" w:rsidRDefault="00D04BCD" w:rsidP="009A2D37">
      <w:pPr>
        <w:spacing w:after="0" w:line="240" w:lineRule="auto"/>
      </w:pPr>
      <w:r>
        <w:continuationSeparator/>
      </w:r>
    </w:p>
  </w:endnote>
  <w:endnote w:type="continuationNotice" w:id="1">
    <w:p w14:paraId="4DD74FA0" w14:textId="77777777" w:rsidR="00D04BCD" w:rsidRDefault="00D04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3F20AA12" w:rsidR="008B2543" w:rsidRDefault="0019787E" w:rsidP="009A2D37">
        <w:pPr>
          <w:pStyle w:val="Footer"/>
          <w:jc w:val="center"/>
        </w:pPr>
        <w:r>
          <w:fldChar w:fldCharType="begin"/>
        </w:r>
        <w:r>
          <w:instrText xml:space="preserve"> PAGE   \* MERGEFORMAT </w:instrText>
        </w:r>
        <w:r>
          <w:fldChar w:fldCharType="separate"/>
        </w:r>
        <w:r w:rsidR="007E5F8B">
          <w:rPr>
            <w:noProof/>
          </w:rPr>
          <w:t>3</w:t>
        </w:r>
        <w:r>
          <w:rPr>
            <w:noProof/>
          </w:rPr>
          <w:fldChar w:fldCharType="end"/>
        </w:r>
      </w:p>
    </w:sdtContent>
  </w:sdt>
  <w:p w14:paraId="35172B54" w14:textId="53F3761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804708">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DD3D" w14:textId="77777777" w:rsidR="00D04BCD" w:rsidRDefault="00D04BCD" w:rsidP="009A2D37">
      <w:pPr>
        <w:spacing w:after="0" w:line="240" w:lineRule="auto"/>
      </w:pPr>
      <w:r>
        <w:separator/>
      </w:r>
    </w:p>
  </w:footnote>
  <w:footnote w:type="continuationSeparator" w:id="0">
    <w:p w14:paraId="10310989" w14:textId="77777777" w:rsidR="00D04BCD" w:rsidRDefault="00D04BCD" w:rsidP="009A2D37">
      <w:pPr>
        <w:spacing w:after="0" w:line="240" w:lineRule="auto"/>
      </w:pPr>
      <w:r>
        <w:continuationSeparator/>
      </w:r>
    </w:p>
  </w:footnote>
  <w:footnote w:type="continuationNotice" w:id="1">
    <w:p w14:paraId="0699BC5B" w14:textId="77777777" w:rsidR="00D04BCD" w:rsidRDefault="00D04B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246BBC6E" w:rsidR="00441E76"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288D92" w14:textId="77777777" w:rsidR="001E144A" w:rsidRPr="00374F57" w:rsidRDefault="001E144A" w:rsidP="00374F57">
    <w:pPr>
      <w:spacing w:after="0" w:line="240" w:lineRule="auto"/>
      <w:jc w:val="center"/>
      <w:rPr>
        <w:rFonts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B461" w14:textId="20556E26" w:rsidR="00D6688D" w:rsidRPr="0075408A" w:rsidRDefault="00D6688D" w:rsidP="00D6688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DDFC4C1" wp14:editId="3C8BFF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961984"/>
    <w:multiLevelType w:val="multilevel"/>
    <w:tmpl w:val="27D0B58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A679EE"/>
    <w:multiLevelType w:val="hybridMultilevel"/>
    <w:tmpl w:val="7422A4BE"/>
    <w:lvl w:ilvl="0" w:tplc="08090001">
      <w:start w:val="1"/>
      <w:numFmt w:val="bullet"/>
      <w:lvlText w:val=""/>
      <w:lvlJc w:val="left"/>
      <w:pPr>
        <w:ind w:left="927" w:hanging="360"/>
      </w:pPr>
      <w:rPr>
        <w:rFonts w:ascii="Symbol" w:hAnsi="Symbol" w:hint="default"/>
      </w:rPr>
    </w:lvl>
    <w:lvl w:ilvl="1" w:tplc="A1385214">
      <w:numFmt w:val="bullet"/>
      <w:lvlText w:val="-"/>
      <w:lvlJc w:val="left"/>
      <w:pPr>
        <w:ind w:left="1647" w:hanging="360"/>
      </w:pPr>
      <w:rPr>
        <w:rFonts w:ascii="Arial" w:eastAsiaTheme="minorEastAsia" w:hAnsi="Arial" w:cs="Aria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0A2E0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690B1148"/>
    <w:multiLevelType w:val="multilevel"/>
    <w:tmpl w:val="704A470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508210116">
    <w:abstractNumId w:val="3"/>
  </w:num>
  <w:num w:numId="2" w16cid:durableId="1611083260">
    <w:abstractNumId w:val="0"/>
  </w:num>
  <w:num w:numId="3" w16cid:durableId="1993606269">
    <w:abstractNumId w:val="5"/>
  </w:num>
  <w:num w:numId="4" w16cid:durableId="1663502961">
    <w:abstractNumId w:val="1"/>
  </w:num>
  <w:num w:numId="5" w16cid:durableId="1107771914">
    <w:abstractNumId w:val="10"/>
  </w:num>
  <w:num w:numId="6" w16cid:durableId="1212232753">
    <w:abstractNumId w:val="8"/>
  </w:num>
  <w:num w:numId="7" w16cid:durableId="27070234">
    <w:abstractNumId w:val="13"/>
  </w:num>
  <w:num w:numId="8" w16cid:durableId="298413402">
    <w:abstractNumId w:val="9"/>
  </w:num>
  <w:num w:numId="9" w16cid:durableId="343560518">
    <w:abstractNumId w:val="6"/>
  </w:num>
  <w:num w:numId="10" w16cid:durableId="221870083">
    <w:abstractNumId w:val="11"/>
  </w:num>
  <w:num w:numId="11" w16cid:durableId="1661695943">
    <w:abstractNumId w:val="7"/>
  </w:num>
  <w:num w:numId="12" w16cid:durableId="78792733">
    <w:abstractNumId w:val="14"/>
  </w:num>
  <w:num w:numId="13" w16cid:durableId="338509574">
    <w:abstractNumId w:val="4"/>
  </w:num>
  <w:num w:numId="14" w16cid:durableId="2017224258">
    <w:abstractNumId w:val="2"/>
  </w:num>
  <w:num w:numId="15" w16cid:durableId="169745986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 Zhu">
    <w15:presenceInfo w15:providerId="AD" w15:userId="S::zz210@kent.ac.uk::eb5e98cb-87b9-47b5-a129-dce86e42a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3DF4"/>
    <w:rsid w:val="000408CC"/>
    <w:rsid w:val="00045373"/>
    <w:rsid w:val="00052010"/>
    <w:rsid w:val="00063A2F"/>
    <w:rsid w:val="000678D3"/>
    <w:rsid w:val="00072B11"/>
    <w:rsid w:val="000851A9"/>
    <w:rsid w:val="000870DB"/>
    <w:rsid w:val="00094810"/>
    <w:rsid w:val="00096DA4"/>
    <w:rsid w:val="000A0B33"/>
    <w:rsid w:val="000C0294"/>
    <w:rsid w:val="000C7A1C"/>
    <w:rsid w:val="000D2A8A"/>
    <w:rsid w:val="000D32AC"/>
    <w:rsid w:val="000E20C1"/>
    <w:rsid w:val="000E3B73"/>
    <w:rsid w:val="000F1A1F"/>
    <w:rsid w:val="000F6C56"/>
    <w:rsid w:val="000F7FBF"/>
    <w:rsid w:val="00106BE5"/>
    <w:rsid w:val="00110947"/>
    <w:rsid w:val="00111906"/>
    <w:rsid w:val="00111B5B"/>
    <w:rsid w:val="00111CB3"/>
    <w:rsid w:val="0011423B"/>
    <w:rsid w:val="00117577"/>
    <w:rsid w:val="00117793"/>
    <w:rsid w:val="001206E4"/>
    <w:rsid w:val="001214D3"/>
    <w:rsid w:val="00121BFC"/>
    <w:rsid w:val="00121C9A"/>
    <w:rsid w:val="00122070"/>
    <w:rsid w:val="001360A3"/>
    <w:rsid w:val="001402AD"/>
    <w:rsid w:val="001540CE"/>
    <w:rsid w:val="00155F78"/>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44A"/>
    <w:rsid w:val="001E1F45"/>
    <w:rsid w:val="001E2115"/>
    <w:rsid w:val="001E62C1"/>
    <w:rsid w:val="001F0779"/>
    <w:rsid w:val="001F2D85"/>
    <w:rsid w:val="001F3C3E"/>
    <w:rsid w:val="00201C5F"/>
    <w:rsid w:val="0020243A"/>
    <w:rsid w:val="0021578E"/>
    <w:rsid w:val="00227582"/>
    <w:rsid w:val="002308BE"/>
    <w:rsid w:val="002407C0"/>
    <w:rsid w:val="002461AF"/>
    <w:rsid w:val="002465A1"/>
    <w:rsid w:val="002524C0"/>
    <w:rsid w:val="00264576"/>
    <w:rsid w:val="0026585A"/>
    <w:rsid w:val="00266735"/>
    <w:rsid w:val="002675AA"/>
    <w:rsid w:val="00273CF0"/>
    <w:rsid w:val="002748D4"/>
    <w:rsid w:val="00274ED7"/>
    <w:rsid w:val="0028461D"/>
    <w:rsid w:val="0028590C"/>
    <w:rsid w:val="00292C46"/>
    <w:rsid w:val="002938D6"/>
    <w:rsid w:val="00294B73"/>
    <w:rsid w:val="002A0C18"/>
    <w:rsid w:val="002A219B"/>
    <w:rsid w:val="002A22DB"/>
    <w:rsid w:val="002A253E"/>
    <w:rsid w:val="002A5A66"/>
    <w:rsid w:val="002B20F5"/>
    <w:rsid w:val="002B2A1A"/>
    <w:rsid w:val="002B71F2"/>
    <w:rsid w:val="002C12FF"/>
    <w:rsid w:val="002D4768"/>
    <w:rsid w:val="002E3A91"/>
    <w:rsid w:val="002E44F2"/>
    <w:rsid w:val="002E668D"/>
    <w:rsid w:val="002E71C0"/>
    <w:rsid w:val="002F05F4"/>
    <w:rsid w:val="002F0CE4"/>
    <w:rsid w:val="002F23EF"/>
    <w:rsid w:val="002F2626"/>
    <w:rsid w:val="00302082"/>
    <w:rsid w:val="00306620"/>
    <w:rsid w:val="003262B9"/>
    <w:rsid w:val="00327F58"/>
    <w:rsid w:val="003328E7"/>
    <w:rsid w:val="00334A02"/>
    <w:rsid w:val="00335875"/>
    <w:rsid w:val="00335FBE"/>
    <w:rsid w:val="00351D4F"/>
    <w:rsid w:val="00352D8E"/>
    <w:rsid w:val="00356B68"/>
    <w:rsid w:val="0035702D"/>
    <w:rsid w:val="003604D4"/>
    <w:rsid w:val="003627B0"/>
    <w:rsid w:val="00363BE3"/>
    <w:rsid w:val="00374DF6"/>
    <w:rsid w:val="00374F57"/>
    <w:rsid w:val="003759B0"/>
    <w:rsid w:val="00375F84"/>
    <w:rsid w:val="00376E34"/>
    <w:rsid w:val="003804E7"/>
    <w:rsid w:val="003934D2"/>
    <w:rsid w:val="003973A1"/>
    <w:rsid w:val="003A5DA0"/>
    <w:rsid w:val="003A5EEB"/>
    <w:rsid w:val="003A6143"/>
    <w:rsid w:val="003B2D88"/>
    <w:rsid w:val="003B35F4"/>
    <w:rsid w:val="003B4FC5"/>
    <w:rsid w:val="003B7C76"/>
    <w:rsid w:val="003C3E0C"/>
    <w:rsid w:val="003C776B"/>
    <w:rsid w:val="003D4A1C"/>
    <w:rsid w:val="003D7AA0"/>
    <w:rsid w:val="003E1FF7"/>
    <w:rsid w:val="003E311D"/>
    <w:rsid w:val="003F4470"/>
    <w:rsid w:val="003F5A04"/>
    <w:rsid w:val="003F67CD"/>
    <w:rsid w:val="00402ED7"/>
    <w:rsid w:val="00404352"/>
    <w:rsid w:val="004048E6"/>
    <w:rsid w:val="004114F8"/>
    <w:rsid w:val="00422B69"/>
    <w:rsid w:val="00423D86"/>
    <w:rsid w:val="00424C90"/>
    <w:rsid w:val="00436BE9"/>
    <w:rsid w:val="00441E76"/>
    <w:rsid w:val="00443647"/>
    <w:rsid w:val="004443DA"/>
    <w:rsid w:val="00446A75"/>
    <w:rsid w:val="004474A2"/>
    <w:rsid w:val="00460925"/>
    <w:rsid w:val="00465FBA"/>
    <w:rsid w:val="00471C6C"/>
    <w:rsid w:val="00472023"/>
    <w:rsid w:val="00472E43"/>
    <w:rsid w:val="004857DC"/>
    <w:rsid w:val="00486993"/>
    <w:rsid w:val="00492DA4"/>
    <w:rsid w:val="00496AA3"/>
    <w:rsid w:val="00497C98"/>
    <w:rsid w:val="004A39D7"/>
    <w:rsid w:val="004A55FA"/>
    <w:rsid w:val="004A62F5"/>
    <w:rsid w:val="004B5D03"/>
    <w:rsid w:val="004C1033"/>
    <w:rsid w:val="004C1EC4"/>
    <w:rsid w:val="004C5639"/>
    <w:rsid w:val="004D035C"/>
    <w:rsid w:val="004F3C18"/>
    <w:rsid w:val="004F4328"/>
    <w:rsid w:val="004F4FBF"/>
    <w:rsid w:val="004F59AF"/>
    <w:rsid w:val="005005E4"/>
    <w:rsid w:val="00513689"/>
    <w:rsid w:val="0051375A"/>
    <w:rsid w:val="00521097"/>
    <w:rsid w:val="005279BB"/>
    <w:rsid w:val="0053059E"/>
    <w:rsid w:val="00532F6F"/>
    <w:rsid w:val="00533663"/>
    <w:rsid w:val="005350B9"/>
    <w:rsid w:val="005356CA"/>
    <w:rsid w:val="005460C2"/>
    <w:rsid w:val="005526FB"/>
    <w:rsid w:val="0055280A"/>
    <w:rsid w:val="005548E1"/>
    <w:rsid w:val="0055585D"/>
    <w:rsid w:val="0056127B"/>
    <w:rsid w:val="00561D26"/>
    <w:rsid w:val="00564738"/>
    <w:rsid w:val="00567EC9"/>
    <w:rsid w:val="00571630"/>
    <w:rsid w:val="005759F4"/>
    <w:rsid w:val="005779D1"/>
    <w:rsid w:val="0058041A"/>
    <w:rsid w:val="00581FA9"/>
    <w:rsid w:val="0058743D"/>
    <w:rsid w:val="00587BF7"/>
    <w:rsid w:val="0059160A"/>
    <w:rsid w:val="00592034"/>
    <w:rsid w:val="0059477B"/>
    <w:rsid w:val="00596884"/>
    <w:rsid w:val="005A14B5"/>
    <w:rsid w:val="005B364D"/>
    <w:rsid w:val="005B5A98"/>
    <w:rsid w:val="005C1A4F"/>
    <w:rsid w:val="005C27D7"/>
    <w:rsid w:val="005D7CD0"/>
    <w:rsid w:val="005E1A3A"/>
    <w:rsid w:val="005E6ADC"/>
    <w:rsid w:val="005E6D10"/>
    <w:rsid w:val="005E6D38"/>
    <w:rsid w:val="005E7B3F"/>
    <w:rsid w:val="005F0105"/>
    <w:rsid w:val="005F040F"/>
    <w:rsid w:val="005F2424"/>
    <w:rsid w:val="005F2C42"/>
    <w:rsid w:val="006043FC"/>
    <w:rsid w:val="006050CF"/>
    <w:rsid w:val="00611E8D"/>
    <w:rsid w:val="00612B9D"/>
    <w:rsid w:val="006253AA"/>
    <w:rsid w:val="00626023"/>
    <w:rsid w:val="006265A2"/>
    <w:rsid w:val="00633150"/>
    <w:rsid w:val="006375AB"/>
    <w:rsid w:val="00637A50"/>
    <w:rsid w:val="00641D6D"/>
    <w:rsid w:val="0064364E"/>
    <w:rsid w:val="006438F3"/>
    <w:rsid w:val="00647907"/>
    <w:rsid w:val="00651A82"/>
    <w:rsid w:val="006525E9"/>
    <w:rsid w:val="00657184"/>
    <w:rsid w:val="00660901"/>
    <w:rsid w:val="0066747B"/>
    <w:rsid w:val="006725EC"/>
    <w:rsid w:val="00674ED0"/>
    <w:rsid w:val="00682650"/>
    <w:rsid w:val="00683609"/>
    <w:rsid w:val="00684851"/>
    <w:rsid w:val="00694309"/>
    <w:rsid w:val="00695285"/>
    <w:rsid w:val="00696FF5"/>
    <w:rsid w:val="006A1C60"/>
    <w:rsid w:val="006A3530"/>
    <w:rsid w:val="006A6BB4"/>
    <w:rsid w:val="006A7FB0"/>
    <w:rsid w:val="006B4B5B"/>
    <w:rsid w:val="006C2A9A"/>
    <w:rsid w:val="006C3CA4"/>
    <w:rsid w:val="006C423D"/>
    <w:rsid w:val="006C46EF"/>
    <w:rsid w:val="006C4C67"/>
    <w:rsid w:val="006C69AA"/>
    <w:rsid w:val="006D13C0"/>
    <w:rsid w:val="006D41AB"/>
    <w:rsid w:val="006D444F"/>
    <w:rsid w:val="006D506A"/>
    <w:rsid w:val="006D54BC"/>
    <w:rsid w:val="006F0C32"/>
    <w:rsid w:val="006F1A15"/>
    <w:rsid w:val="006F3F8B"/>
    <w:rsid w:val="00700488"/>
    <w:rsid w:val="00703404"/>
    <w:rsid w:val="00703F92"/>
    <w:rsid w:val="00704637"/>
    <w:rsid w:val="007105E4"/>
    <w:rsid w:val="00714EE5"/>
    <w:rsid w:val="00720270"/>
    <w:rsid w:val="007204FD"/>
    <w:rsid w:val="00724362"/>
    <w:rsid w:val="00727780"/>
    <w:rsid w:val="0073792C"/>
    <w:rsid w:val="00754069"/>
    <w:rsid w:val="007667DF"/>
    <w:rsid w:val="0077080B"/>
    <w:rsid w:val="00773AC9"/>
    <w:rsid w:val="00787070"/>
    <w:rsid w:val="00787607"/>
    <w:rsid w:val="007906FD"/>
    <w:rsid w:val="007913FD"/>
    <w:rsid w:val="00794299"/>
    <w:rsid w:val="007950E0"/>
    <w:rsid w:val="00797197"/>
    <w:rsid w:val="007972A7"/>
    <w:rsid w:val="007A2BA2"/>
    <w:rsid w:val="007A5FD9"/>
    <w:rsid w:val="007A6245"/>
    <w:rsid w:val="007B060B"/>
    <w:rsid w:val="007B1DB2"/>
    <w:rsid w:val="007B2B0E"/>
    <w:rsid w:val="007B375B"/>
    <w:rsid w:val="007B412A"/>
    <w:rsid w:val="007B635E"/>
    <w:rsid w:val="007B7724"/>
    <w:rsid w:val="007B7CDC"/>
    <w:rsid w:val="007C05EE"/>
    <w:rsid w:val="007C74B4"/>
    <w:rsid w:val="007E3412"/>
    <w:rsid w:val="007E5F8B"/>
    <w:rsid w:val="007E65A1"/>
    <w:rsid w:val="007F393D"/>
    <w:rsid w:val="008029AF"/>
    <w:rsid w:val="00802FFA"/>
    <w:rsid w:val="00804708"/>
    <w:rsid w:val="0080795A"/>
    <w:rsid w:val="008102E5"/>
    <w:rsid w:val="008111B4"/>
    <w:rsid w:val="008133F0"/>
    <w:rsid w:val="00815880"/>
    <w:rsid w:val="0082322C"/>
    <w:rsid w:val="00823942"/>
    <w:rsid w:val="0082693D"/>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A2FAB"/>
    <w:rsid w:val="008B2543"/>
    <w:rsid w:val="008B4B6E"/>
    <w:rsid w:val="008D7401"/>
    <w:rsid w:val="008E1DB3"/>
    <w:rsid w:val="008E3C7B"/>
    <w:rsid w:val="008F1BD6"/>
    <w:rsid w:val="008F3F62"/>
    <w:rsid w:val="00903DF6"/>
    <w:rsid w:val="00904C59"/>
    <w:rsid w:val="009127FE"/>
    <w:rsid w:val="00921CF6"/>
    <w:rsid w:val="00922E9E"/>
    <w:rsid w:val="00923134"/>
    <w:rsid w:val="00923A9C"/>
    <w:rsid w:val="00924EF0"/>
    <w:rsid w:val="00934D7B"/>
    <w:rsid w:val="00947180"/>
    <w:rsid w:val="00947C71"/>
    <w:rsid w:val="0095061F"/>
    <w:rsid w:val="009567BE"/>
    <w:rsid w:val="009676E7"/>
    <w:rsid w:val="009676FA"/>
    <w:rsid w:val="009679E0"/>
    <w:rsid w:val="00973EF9"/>
    <w:rsid w:val="00977632"/>
    <w:rsid w:val="00982A8E"/>
    <w:rsid w:val="00987DB4"/>
    <w:rsid w:val="0099029D"/>
    <w:rsid w:val="00996204"/>
    <w:rsid w:val="009970B1"/>
    <w:rsid w:val="009A26CB"/>
    <w:rsid w:val="009A2BC2"/>
    <w:rsid w:val="009A2D37"/>
    <w:rsid w:val="009A606B"/>
    <w:rsid w:val="009A7587"/>
    <w:rsid w:val="009B0A69"/>
    <w:rsid w:val="009B0E56"/>
    <w:rsid w:val="009C2474"/>
    <w:rsid w:val="009C7082"/>
    <w:rsid w:val="009D0006"/>
    <w:rsid w:val="009D068C"/>
    <w:rsid w:val="009F3A2A"/>
    <w:rsid w:val="009F58E9"/>
    <w:rsid w:val="009F731F"/>
    <w:rsid w:val="009F7D33"/>
    <w:rsid w:val="00A021FE"/>
    <w:rsid w:val="00A1270E"/>
    <w:rsid w:val="00A15342"/>
    <w:rsid w:val="00A3007E"/>
    <w:rsid w:val="00A32048"/>
    <w:rsid w:val="00A41F06"/>
    <w:rsid w:val="00A50FD4"/>
    <w:rsid w:val="00A5123E"/>
    <w:rsid w:val="00A52DB4"/>
    <w:rsid w:val="00A618E1"/>
    <w:rsid w:val="00A629B9"/>
    <w:rsid w:val="00A63D28"/>
    <w:rsid w:val="00A70C20"/>
    <w:rsid w:val="00A74292"/>
    <w:rsid w:val="00A776DE"/>
    <w:rsid w:val="00A80640"/>
    <w:rsid w:val="00A87FFD"/>
    <w:rsid w:val="00A97038"/>
    <w:rsid w:val="00AA3C15"/>
    <w:rsid w:val="00AA6330"/>
    <w:rsid w:val="00AB6D9A"/>
    <w:rsid w:val="00AC7501"/>
    <w:rsid w:val="00AD665F"/>
    <w:rsid w:val="00AD748B"/>
    <w:rsid w:val="00AE4865"/>
    <w:rsid w:val="00AF1A30"/>
    <w:rsid w:val="00AF50EE"/>
    <w:rsid w:val="00B0591D"/>
    <w:rsid w:val="00B13402"/>
    <w:rsid w:val="00B14BC2"/>
    <w:rsid w:val="00B17024"/>
    <w:rsid w:val="00B17CD2"/>
    <w:rsid w:val="00B213D2"/>
    <w:rsid w:val="00B248BA"/>
    <w:rsid w:val="00B24B56"/>
    <w:rsid w:val="00B30E07"/>
    <w:rsid w:val="00B34ADD"/>
    <w:rsid w:val="00B45CF0"/>
    <w:rsid w:val="00B51F9D"/>
    <w:rsid w:val="00B52FF5"/>
    <w:rsid w:val="00B530D5"/>
    <w:rsid w:val="00B5498B"/>
    <w:rsid w:val="00B57219"/>
    <w:rsid w:val="00B57B02"/>
    <w:rsid w:val="00B6006F"/>
    <w:rsid w:val="00B63195"/>
    <w:rsid w:val="00B658A3"/>
    <w:rsid w:val="00B746A8"/>
    <w:rsid w:val="00B7664D"/>
    <w:rsid w:val="00B80989"/>
    <w:rsid w:val="00B9109B"/>
    <w:rsid w:val="00B9164D"/>
    <w:rsid w:val="00B927AE"/>
    <w:rsid w:val="00B93721"/>
    <w:rsid w:val="00B937B1"/>
    <w:rsid w:val="00BA453C"/>
    <w:rsid w:val="00BA4E02"/>
    <w:rsid w:val="00BB2045"/>
    <w:rsid w:val="00BB2A6D"/>
    <w:rsid w:val="00BB4189"/>
    <w:rsid w:val="00BB4651"/>
    <w:rsid w:val="00BB6852"/>
    <w:rsid w:val="00BC19F7"/>
    <w:rsid w:val="00BC41ED"/>
    <w:rsid w:val="00BD009E"/>
    <w:rsid w:val="00BD0EF8"/>
    <w:rsid w:val="00BD7A8C"/>
    <w:rsid w:val="00BE2126"/>
    <w:rsid w:val="00BE3B17"/>
    <w:rsid w:val="00BF4165"/>
    <w:rsid w:val="00BF51AB"/>
    <w:rsid w:val="00BF716B"/>
    <w:rsid w:val="00BF7233"/>
    <w:rsid w:val="00C0289E"/>
    <w:rsid w:val="00C02AA2"/>
    <w:rsid w:val="00C04C95"/>
    <w:rsid w:val="00C12613"/>
    <w:rsid w:val="00C12D49"/>
    <w:rsid w:val="00C16DEF"/>
    <w:rsid w:val="00C2492F"/>
    <w:rsid w:val="00C3744A"/>
    <w:rsid w:val="00C4002A"/>
    <w:rsid w:val="00C43EC2"/>
    <w:rsid w:val="00C46912"/>
    <w:rsid w:val="00C57028"/>
    <w:rsid w:val="00C612A8"/>
    <w:rsid w:val="00C62D49"/>
    <w:rsid w:val="00C67631"/>
    <w:rsid w:val="00C7008E"/>
    <w:rsid w:val="00C709C6"/>
    <w:rsid w:val="00C729D7"/>
    <w:rsid w:val="00C83354"/>
    <w:rsid w:val="00C84004"/>
    <w:rsid w:val="00C843F6"/>
    <w:rsid w:val="00C84507"/>
    <w:rsid w:val="00C862C7"/>
    <w:rsid w:val="00C9550B"/>
    <w:rsid w:val="00CA313E"/>
    <w:rsid w:val="00CA3230"/>
    <w:rsid w:val="00CA3254"/>
    <w:rsid w:val="00CB0148"/>
    <w:rsid w:val="00CB11CE"/>
    <w:rsid w:val="00CB34E8"/>
    <w:rsid w:val="00CB48CC"/>
    <w:rsid w:val="00CC25A2"/>
    <w:rsid w:val="00CD7F07"/>
    <w:rsid w:val="00CE04F3"/>
    <w:rsid w:val="00CE12D8"/>
    <w:rsid w:val="00CE4291"/>
    <w:rsid w:val="00CE4574"/>
    <w:rsid w:val="00CE70E6"/>
    <w:rsid w:val="00CF28B6"/>
    <w:rsid w:val="00CF2E1E"/>
    <w:rsid w:val="00CF599B"/>
    <w:rsid w:val="00CF5F79"/>
    <w:rsid w:val="00D02E99"/>
    <w:rsid w:val="00D04BCD"/>
    <w:rsid w:val="00D07E0B"/>
    <w:rsid w:val="00D12588"/>
    <w:rsid w:val="00D13357"/>
    <w:rsid w:val="00D13A13"/>
    <w:rsid w:val="00D16BFC"/>
    <w:rsid w:val="00D2689A"/>
    <w:rsid w:val="00D268A5"/>
    <w:rsid w:val="00D54F0C"/>
    <w:rsid w:val="00D65506"/>
    <w:rsid w:val="00D6688D"/>
    <w:rsid w:val="00D773CF"/>
    <w:rsid w:val="00D83563"/>
    <w:rsid w:val="00D8448F"/>
    <w:rsid w:val="00D91225"/>
    <w:rsid w:val="00D92BDB"/>
    <w:rsid w:val="00D9731D"/>
    <w:rsid w:val="00DA64B6"/>
    <w:rsid w:val="00DB5C9D"/>
    <w:rsid w:val="00DD02E6"/>
    <w:rsid w:val="00DD5F67"/>
    <w:rsid w:val="00DF665B"/>
    <w:rsid w:val="00E0152A"/>
    <w:rsid w:val="00E03394"/>
    <w:rsid w:val="00E066E5"/>
    <w:rsid w:val="00E22F03"/>
    <w:rsid w:val="00E233C1"/>
    <w:rsid w:val="00E31AB5"/>
    <w:rsid w:val="00E42156"/>
    <w:rsid w:val="00E46014"/>
    <w:rsid w:val="00E47F9B"/>
    <w:rsid w:val="00E51404"/>
    <w:rsid w:val="00E574C9"/>
    <w:rsid w:val="00E610DE"/>
    <w:rsid w:val="00E65A33"/>
    <w:rsid w:val="00E66167"/>
    <w:rsid w:val="00E71F2F"/>
    <w:rsid w:val="00E77786"/>
    <w:rsid w:val="00E806FB"/>
    <w:rsid w:val="00E84B63"/>
    <w:rsid w:val="00E8603C"/>
    <w:rsid w:val="00E96264"/>
    <w:rsid w:val="00EB1C2D"/>
    <w:rsid w:val="00EC1810"/>
    <w:rsid w:val="00EC3FCC"/>
    <w:rsid w:val="00ED32FF"/>
    <w:rsid w:val="00EE090C"/>
    <w:rsid w:val="00EF039B"/>
    <w:rsid w:val="00EF0F70"/>
    <w:rsid w:val="00EF4933"/>
    <w:rsid w:val="00EF5044"/>
    <w:rsid w:val="00EF5575"/>
    <w:rsid w:val="00F01956"/>
    <w:rsid w:val="00F031AB"/>
    <w:rsid w:val="00F05D55"/>
    <w:rsid w:val="00F116CE"/>
    <w:rsid w:val="00F1234A"/>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3CA1"/>
    <w:rsid w:val="00F87559"/>
    <w:rsid w:val="00F91F48"/>
    <w:rsid w:val="00F96D71"/>
    <w:rsid w:val="00F97C9E"/>
    <w:rsid w:val="00FA20DE"/>
    <w:rsid w:val="00FA4EE8"/>
    <w:rsid w:val="00FB101C"/>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1C242CB6"/>
    <w:rsid w:val="2DF60F35"/>
    <w:rsid w:val="3A0F58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paragraph" w:styleId="Revision">
    <w:name w:val="Revision"/>
    <w:hidden/>
    <w:uiPriority w:val="99"/>
    <w:semiHidden/>
    <w:rsid w:val="006C3CA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381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B0F23-9826-4F0B-954F-8708086B257D}">
  <ds:schemaRefs>
    <ds:schemaRef ds:uri="http://schemas.openxmlformats.org/officeDocument/2006/bibliography"/>
  </ds:schemaRefs>
</ds:datastoreItem>
</file>

<file path=customXml/itemProps2.xml><?xml version="1.0" encoding="utf-8"?>
<ds:datastoreItem xmlns:ds="http://schemas.openxmlformats.org/officeDocument/2006/customXml" ds:itemID="{C2AA184A-06A7-4D21-8924-788750E02E90}">
  <ds:schemaRefs>
    <ds:schemaRef ds:uri="http://schemas.microsoft.com/sharepoint/v3/contenttype/forms"/>
  </ds:schemaRefs>
</ds:datastoreItem>
</file>

<file path=customXml/itemProps3.xml><?xml version="1.0" encoding="utf-8"?>
<ds:datastoreItem xmlns:ds="http://schemas.openxmlformats.org/officeDocument/2006/customXml" ds:itemID="{695B1A52-B364-44B2-BED5-5E4FCC77A0AB}"/>
</file>

<file path=customXml/itemProps4.xml><?xml version="1.0" encoding="utf-8"?>
<ds:datastoreItem xmlns:ds="http://schemas.openxmlformats.org/officeDocument/2006/customXml" ds:itemID="{BD44B7B8-23E3-4730-BD7C-2B0EFDC88DD4}">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3f13950b-87af-46f0-9487-6c1699f0ca98"/>
    <ds:schemaRef ds:uri="http://schemas.microsoft.com/office/2006/metadata/properties"/>
    <ds:schemaRef ds:uri="http://schemas.microsoft.com/office/infopath/2007/PartnerControls"/>
    <ds:schemaRef ds:uri="d2b79f8b-553a-4f97-849b-574ef3b4242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721</Words>
  <Characters>4115</Characters>
  <Application>Microsoft Office Word</Application>
  <DocSecurity>0</DocSecurity>
  <Lines>34</Lines>
  <Paragraphs>9</Paragraphs>
  <ScaleCrop>false</ScaleCrop>
  <Company>University of Kent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Zhen Zhu</cp:lastModifiedBy>
  <cp:revision>5</cp:revision>
  <cp:lastPrinted>2015-09-09T08:37:00Z</cp:lastPrinted>
  <dcterms:created xsi:type="dcterms:W3CDTF">2022-12-05T10:26:00Z</dcterms:created>
  <dcterms:modified xsi:type="dcterms:W3CDTF">2023-12-08T11:19:00Z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2c43be44-b341-4609-ad0a-21a97c129462</vt:lpwstr>
  </property>
  <property fmtid="{D5CDD505-2E9C-101B-9397-08002B2CF9AE}" pid="4" name="Order">
    <vt:r8>60300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