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F3293" w14:textId="77777777" w:rsidR="00EB41D1" w:rsidRPr="009D52D0" w:rsidRDefault="00EB41D1" w:rsidP="00EB41D1">
      <w:pPr>
        <w:spacing w:after="60" w:line="240" w:lineRule="auto"/>
        <w:jc w:val="both"/>
        <w:rPr>
          <w:rFonts w:ascii="Arial" w:hAnsi="Arial" w:cs="Arial"/>
          <w:i/>
        </w:rPr>
      </w:pPr>
      <w:r w:rsidRPr="009D52D0">
        <w:rPr>
          <w:rFonts w:ascii="Arial" w:hAnsi="Arial" w:cs="Arial"/>
          <w:b/>
          <w:i/>
        </w:rPr>
        <w:t xml:space="preserve">Note: </w:t>
      </w:r>
      <w:r w:rsidRPr="009D52D0">
        <w:rPr>
          <w:rFonts w:ascii="Arial" w:hAnsi="Arial" w:cs="Arial"/>
          <w:i/>
        </w:rPr>
        <w:t xml:space="preserve">This sheet does not form part of the specification and will not be published. The information on this sheet provides contextual and supporting information for the approval process and should provide answers to questions that commonly arise in the consideration of new and revised modules. Please type directly into the form, boxes will expand as needed. </w:t>
      </w:r>
    </w:p>
    <w:p w14:paraId="27D3DF56" w14:textId="44128DB6" w:rsidR="00EB41D1" w:rsidRDefault="00EB41D1" w:rsidP="00EB41D1">
      <w:pPr>
        <w:spacing w:after="60" w:line="240" w:lineRule="auto"/>
        <w:jc w:val="both"/>
        <w:rPr>
          <w:rFonts w:ascii="Arial" w:hAnsi="Arial" w:cs="Arial"/>
          <w:b/>
          <w:i/>
        </w:rPr>
      </w:pPr>
      <w:r w:rsidRPr="009D52D0">
        <w:rPr>
          <w:rFonts w:ascii="Arial" w:hAnsi="Arial" w:cs="Arial"/>
          <w:b/>
          <w:i/>
        </w:rPr>
        <w:t>NB: specifications with errors in formatting, typos and/or incorrect or incomplete templates will not be considered for approval until corrected.</w:t>
      </w:r>
    </w:p>
    <w:p w14:paraId="2C439A3E" w14:textId="38811A69" w:rsidR="00F311A2" w:rsidRDefault="00F311A2" w:rsidP="00EB41D1">
      <w:pPr>
        <w:spacing w:after="60" w:line="240" w:lineRule="auto"/>
        <w:jc w:val="both"/>
        <w:rPr>
          <w:rFonts w:ascii="Arial" w:hAnsi="Arial" w:cs="Arial"/>
          <w:b/>
          <w:i/>
        </w:rPr>
      </w:pPr>
    </w:p>
    <w:p w14:paraId="4BDEF879" w14:textId="6F079E85" w:rsidR="00F311A2" w:rsidRDefault="00F311A2" w:rsidP="00EB41D1">
      <w:pPr>
        <w:spacing w:after="60" w:line="240" w:lineRule="auto"/>
        <w:jc w:val="both"/>
        <w:rPr>
          <w:rFonts w:ascii="Arial" w:hAnsi="Arial" w:cs="Arial"/>
          <w:b/>
          <w:i/>
        </w:rPr>
      </w:pPr>
      <w:r>
        <w:rPr>
          <w:rFonts w:ascii="Arial" w:hAnsi="Arial" w:cs="Arial"/>
          <w:b/>
          <w:i/>
        </w:rPr>
        <w:t xml:space="preserve">For new modules complete </w:t>
      </w:r>
      <w:r w:rsidR="00696C56">
        <w:rPr>
          <w:rFonts w:ascii="Arial" w:hAnsi="Arial" w:cs="Arial"/>
          <w:b/>
          <w:i/>
        </w:rPr>
        <w:t>S</w:t>
      </w:r>
      <w:r>
        <w:rPr>
          <w:rFonts w:ascii="Arial" w:hAnsi="Arial" w:cs="Arial"/>
          <w:b/>
          <w:i/>
        </w:rPr>
        <w:t xml:space="preserve">ection A and for revised modules complete </w:t>
      </w:r>
      <w:r w:rsidR="00696C56">
        <w:rPr>
          <w:rFonts w:ascii="Arial" w:hAnsi="Arial" w:cs="Arial"/>
          <w:b/>
          <w:i/>
        </w:rPr>
        <w:t>S</w:t>
      </w:r>
      <w:r>
        <w:rPr>
          <w:rFonts w:ascii="Arial" w:hAnsi="Arial" w:cs="Arial"/>
          <w:b/>
          <w:i/>
        </w:rPr>
        <w:t>ection B.</w:t>
      </w:r>
      <w:r w:rsidR="003F6D26">
        <w:rPr>
          <w:rFonts w:ascii="Arial" w:hAnsi="Arial" w:cs="Arial"/>
          <w:b/>
          <w:i/>
        </w:rPr>
        <w:t xml:space="preserve"> Complete </w:t>
      </w:r>
      <w:r w:rsidR="00696C56">
        <w:rPr>
          <w:rFonts w:ascii="Arial" w:hAnsi="Arial" w:cs="Arial"/>
          <w:b/>
          <w:i/>
        </w:rPr>
        <w:t>S</w:t>
      </w:r>
      <w:r w:rsidR="003F6D26">
        <w:rPr>
          <w:rFonts w:ascii="Arial" w:hAnsi="Arial" w:cs="Arial"/>
          <w:b/>
          <w:i/>
        </w:rPr>
        <w:t xml:space="preserve">ection C for any new/revised modules. </w:t>
      </w:r>
    </w:p>
    <w:p w14:paraId="16788C40" w14:textId="60229286" w:rsidR="00F311A2" w:rsidRDefault="00F311A2" w:rsidP="00EB41D1">
      <w:pPr>
        <w:spacing w:after="60" w:line="240" w:lineRule="auto"/>
        <w:jc w:val="both"/>
        <w:rPr>
          <w:rFonts w:ascii="Arial" w:hAnsi="Arial" w:cs="Arial"/>
          <w:b/>
          <w:i/>
        </w:rPr>
      </w:pPr>
    </w:p>
    <w:p w14:paraId="295C107F" w14:textId="364C982D" w:rsidR="00F311A2" w:rsidRPr="009D52D0" w:rsidRDefault="00F311A2" w:rsidP="00EB41D1">
      <w:pPr>
        <w:spacing w:after="60" w:line="240" w:lineRule="auto"/>
        <w:jc w:val="both"/>
        <w:rPr>
          <w:rFonts w:ascii="Arial" w:hAnsi="Arial" w:cs="Arial"/>
          <w:b/>
          <w:i/>
        </w:rPr>
      </w:pPr>
      <w:r>
        <w:rPr>
          <w:rFonts w:ascii="Arial" w:hAnsi="Arial" w:cs="Arial"/>
          <w:b/>
          <w:i/>
        </w:rPr>
        <w:t>Section A – for new modules only</w:t>
      </w:r>
    </w:p>
    <w:tbl>
      <w:tblPr>
        <w:tblStyle w:val="TableGrid1"/>
        <w:tblW w:w="10740" w:type="dxa"/>
        <w:tblLook w:val="04A0" w:firstRow="1" w:lastRow="0" w:firstColumn="1" w:lastColumn="0" w:noHBand="0" w:noVBand="1"/>
      </w:tblPr>
      <w:tblGrid>
        <w:gridCol w:w="5665"/>
        <w:gridCol w:w="5075"/>
      </w:tblGrid>
      <w:tr w:rsidR="00687284" w:rsidRPr="00302082" w14:paraId="04199C8B" w14:textId="77777777" w:rsidTr="00011DDD">
        <w:trPr>
          <w:tblHeader/>
        </w:trPr>
        <w:tc>
          <w:tcPr>
            <w:tcW w:w="5665" w:type="dxa"/>
          </w:tcPr>
          <w:p w14:paraId="30AB4857" w14:textId="6473BFD5" w:rsidR="00687284" w:rsidRPr="009D52D0" w:rsidRDefault="00687284" w:rsidP="009D52D0">
            <w:pPr>
              <w:spacing w:before="40" w:after="40"/>
              <w:rPr>
                <w:rFonts w:ascii="Arial" w:hAnsi="Arial" w:cs="Arial"/>
                <w:b/>
              </w:rPr>
            </w:pPr>
            <w:bookmarkStart w:id="0" w:name="_Hlk75864388"/>
            <w:r>
              <w:rPr>
                <w:rFonts w:ascii="Arial" w:hAnsi="Arial" w:cs="Arial"/>
                <w:b/>
              </w:rPr>
              <w:t>Question</w:t>
            </w:r>
          </w:p>
        </w:tc>
        <w:tc>
          <w:tcPr>
            <w:tcW w:w="5075" w:type="dxa"/>
            <w:vAlign w:val="center"/>
          </w:tcPr>
          <w:p w14:paraId="2E621703" w14:textId="3D902330" w:rsidR="00F311A2" w:rsidRPr="009D52D0" w:rsidRDefault="00F311A2" w:rsidP="00F311A2">
            <w:pPr>
              <w:spacing w:before="40" w:after="40"/>
              <w:jc w:val="center"/>
              <w:rPr>
                <w:rFonts w:ascii="Arial" w:hAnsi="Arial" w:cs="Arial"/>
                <w:b/>
              </w:rPr>
            </w:pPr>
            <w:r>
              <w:rPr>
                <w:rFonts w:ascii="Arial" w:hAnsi="Arial" w:cs="Arial"/>
                <w:b/>
              </w:rPr>
              <w:t>Answer</w:t>
            </w:r>
          </w:p>
        </w:tc>
      </w:tr>
      <w:tr w:rsidR="00F311A2" w:rsidRPr="00302082" w14:paraId="536AECEA" w14:textId="77777777" w:rsidTr="00011DDD">
        <w:tc>
          <w:tcPr>
            <w:tcW w:w="5665" w:type="dxa"/>
          </w:tcPr>
          <w:p w14:paraId="573B656B" w14:textId="0B68366F" w:rsidR="00F311A2" w:rsidRPr="009D52D0" w:rsidRDefault="00F311A2" w:rsidP="009D52D0">
            <w:pPr>
              <w:numPr>
                <w:ilvl w:val="0"/>
                <w:numId w:val="8"/>
              </w:numPr>
              <w:spacing w:before="40" w:after="40"/>
              <w:rPr>
                <w:rFonts w:ascii="Arial" w:hAnsi="Arial" w:cs="Arial"/>
              </w:rPr>
            </w:pPr>
            <w:r w:rsidRPr="009D52D0">
              <w:rPr>
                <w:rFonts w:ascii="Arial" w:hAnsi="Arial" w:cs="Arial"/>
              </w:rPr>
              <w:t>Title of module</w:t>
            </w:r>
          </w:p>
        </w:tc>
        <w:tc>
          <w:tcPr>
            <w:tcW w:w="5075" w:type="dxa"/>
          </w:tcPr>
          <w:p w14:paraId="70965C96" w14:textId="77777777" w:rsidR="00F311A2" w:rsidRPr="009D52D0" w:rsidRDefault="00F311A2" w:rsidP="009D52D0">
            <w:pPr>
              <w:spacing w:before="40" w:after="40"/>
              <w:jc w:val="center"/>
              <w:rPr>
                <w:rFonts w:ascii="Arial" w:hAnsi="Arial" w:cs="Arial"/>
              </w:rPr>
            </w:pPr>
          </w:p>
        </w:tc>
      </w:tr>
      <w:tr w:rsidR="00F311A2" w:rsidRPr="00302082" w14:paraId="51FE3B8D" w14:textId="77777777" w:rsidTr="00011DDD">
        <w:tc>
          <w:tcPr>
            <w:tcW w:w="5665" w:type="dxa"/>
          </w:tcPr>
          <w:p w14:paraId="36DB419E" w14:textId="6452A0C1" w:rsidR="00F311A2" w:rsidRPr="009D52D0" w:rsidRDefault="00F311A2" w:rsidP="009D52D0">
            <w:pPr>
              <w:numPr>
                <w:ilvl w:val="0"/>
                <w:numId w:val="8"/>
              </w:numPr>
              <w:spacing w:before="40" w:after="40"/>
              <w:rPr>
                <w:rFonts w:ascii="Arial" w:hAnsi="Arial" w:cs="Arial"/>
              </w:rPr>
            </w:pPr>
            <w:r w:rsidRPr="00F311A2">
              <w:rPr>
                <w:rFonts w:ascii="Arial" w:hAnsi="Arial" w:cs="Arial"/>
              </w:rPr>
              <w:t>State which stage this module will be applicable to (information required by KentVision)</w:t>
            </w:r>
          </w:p>
        </w:tc>
        <w:tc>
          <w:tcPr>
            <w:tcW w:w="5075" w:type="dxa"/>
          </w:tcPr>
          <w:p w14:paraId="147119FA" w14:textId="77777777" w:rsidR="00F311A2" w:rsidRPr="009D52D0" w:rsidRDefault="00F311A2" w:rsidP="009D52D0">
            <w:pPr>
              <w:spacing w:before="40" w:after="40"/>
              <w:jc w:val="center"/>
              <w:rPr>
                <w:rFonts w:ascii="Arial" w:hAnsi="Arial" w:cs="Arial"/>
              </w:rPr>
            </w:pPr>
          </w:p>
        </w:tc>
      </w:tr>
      <w:bookmarkEnd w:id="0"/>
    </w:tbl>
    <w:p w14:paraId="73A0DC23" w14:textId="7D2A2538" w:rsidR="003F6D26" w:rsidRDefault="003F6D26" w:rsidP="00EB41D1">
      <w:pPr>
        <w:rPr>
          <w:rFonts w:ascii="Arial" w:hAnsi="Arial" w:cs="Arial"/>
          <w:b/>
          <w:i/>
        </w:rPr>
      </w:pPr>
    </w:p>
    <w:p w14:paraId="54E2D4F2" w14:textId="76B5825B" w:rsidR="003F6D26" w:rsidRDefault="003F6D26" w:rsidP="00EB41D1">
      <w:pPr>
        <w:rPr>
          <w:rFonts w:ascii="Arial" w:hAnsi="Arial" w:cs="Arial"/>
          <w:b/>
          <w:i/>
        </w:rPr>
      </w:pPr>
      <w:r>
        <w:rPr>
          <w:rFonts w:ascii="Arial" w:hAnsi="Arial" w:cs="Arial"/>
          <w:b/>
          <w:i/>
        </w:rPr>
        <w:t>Section B – for revised modules only</w:t>
      </w:r>
    </w:p>
    <w:tbl>
      <w:tblPr>
        <w:tblStyle w:val="TableGrid1"/>
        <w:tblW w:w="10740" w:type="dxa"/>
        <w:tblLook w:val="04A0" w:firstRow="1" w:lastRow="0" w:firstColumn="1" w:lastColumn="0" w:noHBand="0" w:noVBand="1"/>
      </w:tblPr>
      <w:tblGrid>
        <w:gridCol w:w="5665"/>
        <w:gridCol w:w="5075"/>
      </w:tblGrid>
      <w:tr w:rsidR="003F6D26" w:rsidRPr="00302082" w14:paraId="2E78F6B0" w14:textId="77777777" w:rsidTr="00EB0365">
        <w:trPr>
          <w:tblHeader/>
        </w:trPr>
        <w:tc>
          <w:tcPr>
            <w:tcW w:w="5665" w:type="dxa"/>
          </w:tcPr>
          <w:p w14:paraId="5237CCDA" w14:textId="77777777" w:rsidR="003F6D26" w:rsidRPr="009D52D0" w:rsidRDefault="003F6D26" w:rsidP="00BB5404">
            <w:pPr>
              <w:spacing w:before="40" w:after="40"/>
              <w:rPr>
                <w:rFonts w:ascii="Arial" w:hAnsi="Arial" w:cs="Arial"/>
                <w:b/>
              </w:rPr>
            </w:pPr>
            <w:r>
              <w:rPr>
                <w:rFonts w:ascii="Arial" w:hAnsi="Arial" w:cs="Arial"/>
                <w:b/>
              </w:rPr>
              <w:t>Question</w:t>
            </w:r>
          </w:p>
        </w:tc>
        <w:tc>
          <w:tcPr>
            <w:tcW w:w="5075" w:type="dxa"/>
            <w:vAlign w:val="center"/>
          </w:tcPr>
          <w:p w14:paraId="41BA987E" w14:textId="77777777" w:rsidR="003F6D26" w:rsidRPr="009D52D0" w:rsidRDefault="003F6D26" w:rsidP="00BB5404">
            <w:pPr>
              <w:spacing w:before="40" w:after="40"/>
              <w:jc w:val="center"/>
              <w:rPr>
                <w:rFonts w:ascii="Arial" w:hAnsi="Arial" w:cs="Arial"/>
                <w:b/>
              </w:rPr>
            </w:pPr>
            <w:r>
              <w:rPr>
                <w:rFonts w:ascii="Arial" w:hAnsi="Arial" w:cs="Arial"/>
                <w:b/>
              </w:rPr>
              <w:t>Answer</w:t>
            </w:r>
          </w:p>
        </w:tc>
      </w:tr>
      <w:tr w:rsidR="003F6D26" w:rsidRPr="00302082" w14:paraId="6A7C7E21" w14:textId="77777777" w:rsidTr="00BB5404">
        <w:tc>
          <w:tcPr>
            <w:tcW w:w="5665" w:type="dxa"/>
          </w:tcPr>
          <w:p w14:paraId="719C7A67" w14:textId="29A0A1E7" w:rsidR="003F6D26" w:rsidRPr="009D52D0" w:rsidRDefault="00AE6FC7" w:rsidP="00BB5404">
            <w:pPr>
              <w:numPr>
                <w:ilvl w:val="0"/>
                <w:numId w:val="8"/>
              </w:numPr>
              <w:spacing w:before="40" w:after="40"/>
              <w:rPr>
                <w:rFonts w:ascii="Arial" w:hAnsi="Arial" w:cs="Arial"/>
              </w:rPr>
            </w:pPr>
            <w:r>
              <w:rPr>
                <w:rFonts w:ascii="Arial" w:hAnsi="Arial" w:cs="Arial"/>
              </w:rPr>
              <w:t>Module</w:t>
            </w:r>
            <w:r w:rsidR="003F6D26">
              <w:rPr>
                <w:rFonts w:ascii="Arial" w:hAnsi="Arial" w:cs="Arial"/>
              </w:rPr>
              <w:t xml:space="preserve"> Code</w:t>
            </w:r>
          </w:p>
        </w:tc>
        <w:tc>
          <w:tcPr>
            <w:tcW w:w="5075" w:type="dxa"/>
          </w:tcPr>
          <w:p w14:paraId="1B10B1AA" w14:textId="13D050CA" w:rsidR="003F6D26" w:rsidRPr="00F70CD3" w:rsidRDefault="00112C8E" w:rsidP="00BB5404">
            <w:pPr>
              <w:spacing w:before="40" w:after="40"/>
              <w:jc w:val="center"/>
              <w:rPr>
                <w:rFonts w:ascii="Arial" w:hAnsi="Arial" w:cs="Arial"/>
                <w:b/>
              </w:rPr>
            </w:pPr>
            <w:r w:rsidRPr="00112C8E">
              <w:rPr>
                <w:rFonts w:ascii="Arial" w:hAnsi="Arial" w:cs="Arial"/>
                <w:b/>
                <w:color w:val="FF0000"/>
              </w:rPr>
              <w:t>BIOS6380</w:t>
            </w:r>
          </w:p>
        </w:tc>
      </w:tr>
    </w:tbl>
    <w:p w14:paraId="2C56E62E" w14:textId="52BE3ED4" w:rsidR="003F6D26" w:rsidRDefault="003F6D26" w:rsidP="00EB41D1">
      <w:pPr>
        <w:rPr>
          <w:rFonts w:ascii="Arial" w:hAnsi="Arial" w:cs="Arial"/>
          <w:b/>
          <w:i/>
        </w:rPr>
      </w:pPr>
    </w:p>
    <w:tbl>
      <w:tblPr>
        <w:tblStyle w:val="TableGrid"/>
        <w:tblW w:w="10768" w:type="dxa"/>
        <w:tblLook w:val="04A0" w:firstRow="1" w:lastRow="0" w:firstColumn="1" w:lastColumn="0" w:noHBand="0" w:noVBand="1"/>
      </w:tblPr>
      <w:tblGrid>
        <w:gridCol w:w="1076"/>
        <w:gridCol w:w="1077"/>
        <w:gridCol w:w="1077"/>
        <w:gridCol w:w="1077"/>
        <w:gridCol w:w="1077"/>
        <w:gridCol w:w="1076"/>
        <w:gridCol w:w="1077"/>
        <w:gridCol w:w="1077"/>
        <w:gridCol w:w="1077"/>
        <w:gridCol w:w="1077"/>
      </w:tblGrid>
      <w:tr w:rsidR="0088428D" w14:paraId="28B16266" w14:textId="77777777" w:rsidTr="0088428D">
        <w:trPr>
          <w:tblHeader/>
        </w:trPr>
        <w:tc>
          <w:tcPr>
            <w:tcW w:w="10768" w:type="dxa"/>
            <w:gridSpan w:val="10"/>
          </w:tcPr>
          <w:p w14:paraId="00E9E98C" w14:textId="6DC2F68C" w:rsidR="0088428D" w:rsidRPr="0088428D" w:rsidRDefault="0088428D" w:rsidP="0088428D">
            <w:pPr>
              <w:pStyle w:val="ListParagraph"/>
              <w:numPr>
                <w:ilvl w:val="0"/>
                <w:numId w:val="8"/>
              </w:numPr>
              <w:rPr>
                <w:rFonts w:ascii="Arial" w:hAnsi="Arial" w:cs="Arial"/>
                <w:b/>
                <w:i/>
              </w:rPr>
            </w:pPr>
            <w:r w:rsidRPr="0088428D">
              <w:rPr>
                <w:rFonts w:ascii="Arial" w:hAnsi="Arial" w:cs="Arial"/>
              </w:rPr>
              <w:t>Please indicate which sections of the specification have been revised. NB the approval panel will look at the whole specification and may comment on sections that have not been revised in this submission</w:t>
            </w:r>
          </w:p>
        </w:tc>
      </w:tr>
      <w:tr w:rsidR="0088428D" w14:paraId="2408A8ED" w14:textId="77777777" w:rsidTr="009A4237">
        <w:tc>
          <w:tcPr>
            <w:tcW w:w="1076" w:type="dxa"/>
          </w:tcPr>
          <w:p w14:paraId="7CEFCEF3" w14:textId="70C0711E" w:rsidR="0088428D" w:rsidRPr="0088428D" w:rsidRDefault="0088428D" w:rsidP="00EB41D1">
            <w:pPr>
              <w:rPr>
                <w:rFonts w:ascii="Arial" w:hAnsi="Arial" w:cs="Arial"/>
                <w:bCs/>
                <w:iCs/>
              </w:rPr>
            </w:pPr>
            <w:r w:rsidRPr="0088428D">
              <w:rPr>
                <w:rFonts w:ascii="Arial" w:hAnsi="Arial" w:cs="Arial"/>
                <w:bCs/>
                <w:iCs/>
              </w:rPr>
              <w:t>1</w:t>
            </w:r>
            <w:sdt>
              <w:sdtPr>
                <w:rPr>
                  <w:rFonts w:ascii="Arial" w:hAnsi="Arial" w:cs="Arial"/>
                  <w:bCs/>
                  <w:iCs/>
                </w:rPr>
                <w:id w:val="-1014847912"/>
                <w14:checkbox>
                  <w14:checked w14:val="0"/>
                  <w14:checkedState w14:val="2612" w14:font="MS Gothic"/>
                  <w14:uncheckedState w14:val="2610" w14:font="MS Gothic"/>
                </w14:checkbox>
              </w:sdtPr>
              <w:sdtEndPr/>
              <w:sdtContent>
                <w:r w:rsidRPr="0088428D">
                  <w:rPr>
                    <w:rFonts w:ascii="MS Gothic" w:eastAsia="MS Gothic" w:hAnsi="MS Gothic" w:cs="Arial" w:hint="eastAsia"/>
                    <w:bCs/>
                    <w:iCs/>
                  </w:rPr>
                  <w:t>☐</w:t>
                </w:r>
              </w:sdtContent>
            </w:sdt>
          </w:p>
        </w:tc>
        <w:tc>
          <w:tcPr>
            <w:tcW w:w="1077" w:type="dxa"/>
          </w:tcPr>
          <w:p w14:paraId="16E3467A" w14:textId="67F7B403" w:rsidR="0088428D" w:rsidRPr="0088428D" w:rsidRDefault="0088428D" w:rsidP="00EB41D1">
            <w:pPr>
              <w:rPr>
                <w:rFonts w:ascii="Arial" w:hAnsi="Arial" w:cs="Arial"/>
                <w:bCs/>
                <w:iCs/>
              </w:rPr>
            </w:pPr>
            <w:r w:rsidRPr="0088428D">
              <w:rPr>
                <w:rFonts w:ascii="Arial" w:hAnsi="Arial" w:cs="Arial"/>
                <w:bCs/>
                <w:iCs/>
              </w:rPr>
              <w:t>2</w:t>
            </w:r>
            <w:sdt>
              <w:sdtPr>
                <w:rPr>
                  <w:rFonts w:ascii="Arial" w:hAnsi="Arial" w:cs="Arial"/>
                  <w:bCs/>
                  <w:iCs/>
                </w:rPr>
                <w:id w:val="554668316"/>
                <w14:checkbox>
                  <w14:checked w14:val="0"/>
                  <w14:checkedState w14:val="2612" w14:font="MS Gothic"/>
                  <w14:uncheckedState w14:val="2610" w14:font="MS Gothic"/>
                </w14:checkbox>
              </w:sdtPr>
              <w:sdtEndPr/>
              <w:sdtContent>
                <w:r>
                  <w:rPr>
                    <w:rFonts w:ascii="MS Gothic" w:eastAsia="MS Gothic" w:hAnsi="MS Gothic" w:cs="Arial" w:hint="eastAsia"/>
                    <w:bCs/>
                    <w:iCs/>
                  </w:rPr>
                  <w:t>☐</w:t>
                </w:r>
              </w:sdtContent>
            </w:sdt>
          </w:p>
        </w:tc>
        <w:tc>
          <w:tcPr>
            <w:tcW w:w="1077" w:type="dxa"/>
          </w:tcPr>
          <w:p w14:paraId="28137616" w14:textId="52BE7639" w:rsidR="0088428D" w:rsidRPr="0088428D" w:rsidRDefault="0088428D" w:rsidP="00EB41D1">
            <w:pPr>
              <w:rPr>
                <w:rFonts w:ascii="Arial" w:hAnsi="Arial" w:cs="Arial"/>
                <w:bCs/>
                <w:iCs/>
              </w:rPr>
            </w:pPr>
            <w:r w:rsidRPr="0088428D">
              <w:rPr>
                <w:rFonts w:ascii="Arial" w:hAnsi="Arial" w:cs="Arial"/>
                <w:bCs/>
                <w:iCs/>
              </w:rPr>
              <w:t>3</w:t>
            </w:r>
            <w:sdt>
              <w:sdtPr>
                <w:rPr>
                  <w:rFonts w:ascii="Arial" w:hAnsi="Arial" w:cs="Arial"/>
                  <w:bCs/>
                  <w:iCs/>
                </w:rPr>
                <w:id w:val="2086806464"/>
                <w14:checkbox>
                  <w14:checked w14:val="0"/>
                  <w14:checkedState w14:val="2612" w14:font="MS Gothic"/>
                  <w14:uncheckedState w14:val="2610" w14:font="MS Gothic"/>
                </w14:checkbox>
              </w:sdtPr>
              <w:sdtEndPr/>
              <w:sdtContent>
                <w:r>
                  <w:rPr>
                    <w:rFonts w:ascii="MS Gothic" w:eastAsia="MS Gothic" w:hAnsi="MS Gothic" w:cs="Arial" w:hint="eastAsia"/>
                    <w:bCs/>
                    <w:iCs/>
                  </w:rPr>
                  <w:t>☐</w:t>
                </w:r>
              </w:sdtContent>
            </w:sdt>
          </w:p>
        </w:tc>
        <w:tc>
          <w:tcPr>
            <w:tcW w:w="1077" w:type="dxa"/>
          </w:tcPr>
          <w:p w14:paraId="0DA5F393" w14:textId="0A694A12" w:rsidR="0088428D" w:rsidRPr="0088428D" w:rsidRDefault="0088428D" w:rsidP="00EB41D1">
            <w:pPr>
              <w:rPr>
                <w:rFonts w:ascii="Arial" w:hAnsi="Arial" w:cs="Arial"/>
                <w:bCs/>
                <w:iCs/>
              </w:rPr>
            </w:pPr>
            <w:r w:rsidRPr="0088428D">
              <w:rPr>
                <w:rFonts w:ascii="Arial" w:hAnsi="Arial" w:cs="Arial"/>
                <w:bCs/>
                <w:iCs/>
              </w:rPr>
              <w:t>4</w:t>
            </w:r>
            <w:sdt>
              <w:sdtPr>
                <w:rPr>
                  <w:rFonts w:ascii="Arial" w:hAnsi="Arial" w:cs="Arial"/>
                  <w:bCs/>
                  <w:iCs/>
                </w:rPr>
                <w:id w:val="1668130861"/>
                <w14:checkbox>
                  <w14:checked w14:val="0"/>
                  <w14:checkedState w14:val="2612" w14:font="MS Gothic"/>
                  <w14:uncheckedState w14:val="2610" w14:font="MS Gothic"/>
                </w14:checkbox>
              </w:sdtPr>
              <w:sdtEndPr/>
              <w:sdtContent>
                <w:r>
                  <w:rPr>
                    <w:rFonts w:ascii="MS Gothic" w:eastAsia="MS Gothic" w:hAnsi="MS Gothic" w:cs="Arial" w:hint="eastAsia"/>
                    <w:bCs/>
                    <w:iCs/>
                  </w:rPr>
                  <w:t>☐</w:t>
                </w:r>
              </w:sdtContent>
            </w:sdt>
          </w:p>
        </w:tc>
        <w:tc>
          <w:tcPr>
            <w:tcW w:w="1077" w:type="dxa"/>
          </w:tcPr>
          <w:p w14:paraId="327E101E" w14:textId="4DCD6415" w:rsidR="0088428D" w:rsidRPr="0088428D" w:rsidRDefault="0088428D" w:rsidP="00EB41D1">
            <w:pPr>
              <w:rPr>
                <w:rFonts w:ascii="Arial" w:hAnsi="Arial" w:cs="Arial"/>
                <w:bCs/>
                <w:iCs/>
              </w:rPr>
            </w:pPr>
            <w:r w:rsidRPr="0088428D">
              <w:rPr>
                <w:rFonts w:ascii="Arial" w:hAnsi="Arial" w:cs="Arial"/>
                <w:bCs/>
                <w:iCs/>
              </w:rPr>
              <w:t>5</w:t>
            </w:r>
            <w:sdt>
              <w:sdtPr>
                <w:rPr>
                  <w:rFonts w:ascii="Arial" w:hAnsi="Arial" w:cs="Arial"/>
                  <w:bCs/>
                  <w:iCs/>
                </w:rPr>
                <w:id w:val="1893453705"/>
                <w14:checkbox>
                  <w14:checked w14:val="0"/>
                  <w14:checkedState w14:val="2612" w14:font="MS Gothic"/>
                  <w14:uncheckedState w14:val="2610" w14:font="MS Gothic"/>
                </w14:checkbox>
              </w:sdtPr>
              <w:sdtEndPr/>
              <w:sdtContent>
                <w:r>
                  <w:rPr>
                    <w:rFonts w:ascii="MS Gothic" w:eastAsia="MS Gothic" w:hAnsi="MS Gothic" w:cs="Arial" w:hint="eastAsia"/>
                    <w:bCs/>
                    <w:iCs/>
                  </w:rPr>
                  <w:t>☐</w:t>
                </w:r>
              </w:sdtContent>
            </w:sdt>
          </w:p>
        </w:tc>
        <w:tc>
          <w:tcPr>
            <w:tcW w:w="1076" w:type="dxa"/>
          </w:tcPr>
          <w:p w14:paraId="293D0DD7" w14:textId="320E4BFD" w:rsidR="0088428D" w:rsidRPr="0088428D" w:rsidRDefault="0088428D" w:rsidP="00EB41D1">
            <w:pPr>
              <w:rPr>
                <w:rFonts w:ascii="Arial" w:hAnsi="Arial" w:cs="Arial"/>
                <w:bCs/>
                <w:iCs/>
              </w:rPr>
            </w:pPr>
            <w:r w:rsidRPr="0088428D">
              <w:rPr>
                <w:rFonts w:ascii="Arial" w:hAnsi="Arial" w:cs="Arial"/>
                <w:bCs/>
                <w:iCs/>
              </w:rPr>
              <w:t>6</w:t>
            </w:r>
            <w:sdt>
              <w:sdtPr>
                <w:rPr>
                  <w:rFonts w:ascii="Arial" w:hAnsi="Arial" w:cs="Arial"/>
                  <w:bCs/>
                  <w:iCs/>
                </w:rPr>
                <w:id w:val="461246591"/>
                <w14:checkbox>
                  <w14:checked w14:val="0"/>
                  <w14:checkedState w14:val="2612" w14:font="MS Gothic"/>
                  <w14:uncheckedState w14:val="2610" w14:font="MS Gothic"/>
                </w14:checkbox>
              </w:sdtPr>
              <w:sdtEndPr/>
              <w:sdtContent>
                <w:r w:rsidR="00EC4820">
                  <w:rPr>
                    <w:rFonts w:ascii="MS Gothic" w:eastAsia="MS Gothic" w:hAnsi="MS Gothic" w:cs="Arial" w:hint="eastAsia"/>
                    <w:bCs/>
                    <w:iCs/>
                  </w:rPr>
                  <w:t>☐</w:t>
                </w:r>
              </w:sdtContent>
            </w:sdt>
          </w:p>
        </w:tc>
        <w:tc>
          <w:tcPr>
            <w:tcW w:w="1077" w:type="dxa"/>
          </w:tcPr>
          <w:p w14:paraId="2648BAC3" w14:textId="7AD6C468" w:rsidR="0088428D" w:rsidRPr="0088428D" w:rsidRDefault="00E16FB7" w:rsidP="00EB41D1">
            <w:pPr>
              <w:rPr>
                <w:rFonts w:ascii="Arial" w:hAnsi="Arial" w:cs="Arial"/>
                <w:bCs/>
                <w:iCs/>
              </w:rPr>
            </w:pPr>
            <w:r>
              <w:rPr>
                <w:rFonts w:ascii="Arial" w:hAnsi="Arial" w:cs="Arial"/>
                <w:bCs/>
                <w:iCs/>
              </w:rPr>
              <w:t>7</w:t>
            </w:r>
            <w:sdt>
              <w:sdtPr>
                <w:rPr>
                  <w:rFonts w:ascii="Arial" w:hAnsi="Arial" w:cs="Arial"/>
                  <w:bCs/>
                  <w:iCs/>
                </w:rPr>
                <w:id w:val="-540131819"/>
                <w14:checkbox>
                  <w14:checked w14:val="0"/>
                  <w14:checkedState w14:val="2612" w14:font="MS Gothic"/>
                  <w14:uncheckedState w14:val="2610" w14:font="MS Gothic"/>
                </w14:checkbox>
              </w:sdtPr>
              <w:sdtEndPr/>
              <w:sdtContent>
                <w:r w:rsidR="0088428D">
                  <w:rPr>
                    <w:rFonts w:ascii="MS Gothic" w:eastAsia="MS Gothic" w:hAnsi="MS Gothic" w:cs="Arial" w:hint="eastAsia"/>
                    <w:bCs/>
                    <w:iCs/>
                  </w:rPr>
                  <w:t>☐</w:t>
                </w:r>
              </w:sdtContent>
            </w:sdt>
          </w:p>
        </w:tc>
        <w:tc>
          <w:tcPr>
            <w:tcW w:w="1077" w:type="dxa"/>
          </w:tcPr>
          <w:p w14:paraId="4F319385" w14:textId="3A3C6758" w:rsidR="0088428D" w:rsidRPr="0088428D" w:rsidRDefault="0088428D" w:rsidP="00EB41D1">
            <w:pPr>
              <w:rPr>
                <w:rFonts w:ascii="Arial" w:hAnsi="Arial" w:cs="Arial"/>
                <w:bCs/>
                <w:iCs/>
              </w:rPr>
            </w:pPr>
            <w:r w:rsidRPr="0088428D">
              <w:rPr>
                <w:rFonts w:ascii="Arial" w:hAnsi="Arial" w:cs="Arial"/>
                <w:bCs/>
                <w:iCs/>
              </w:rPr>
              <w:t>8</w:t>
            </w:r>
            <w:sdt>
              <w:sdtPr>
                <w:rPr>
                  <w:rFonts w:ascii="Arial" w:hAnsi="Arial" w:cs="Arial"/>
                  <w:bCs/>
                  <w:iCs/>
                </w:rPr>
                <w:id w:val="-182441440"/>
                <w14:checkbox>
                  <w14:checked w14:val="0"/>
                  <w14:checkedState w14:val="2612" w14:font="MS Gothic"/>
                  <w14:uncheckedState w14:val="2610" w14:font="MS Gothic"/>
                </w14:checkbox>
              </w:sdtPr>
              <w:sdtEndPr/>
              <w:sdtContent>
                <w:r>
                  <w:rPr>
                    <w:rFonts w:ascii="MS Gothic" w:eastAsia="MS Gothic" w:hAnsi="MS Gothic" w:cs="Arial" w:hint="eastAsia"/>
                    <w:bCs/>
                    <w:iCs/>
                  </w:rPr>
                  <w:t>☐</w:t>
                </w:r>
              </w:sdtContent>
            </w:sdt>
          </w:p>
        </w:tc>
        <w:tc>
          <w:tcPr>
            <w:tcW w:w="1077" w:type="dxa"/>
          </w:tcPr>
          <w:p w14:paraId="3BF53680" w14:textId="6D72E81F" w:rsidR="0088428D" w:rsidRPr="0088428D" w:rsidRDefault="0088428D" w:rsidP="00EB41D1">
            <w:pPr>
              <w:rPr>
                <w:rFonts w:ascii="Arial" w:hAnsi="Arial" w:cs="Arial"/>
                <w:bCs/>
                <w:iCs/>
              </w:rPr>
            </w:pPr>
            <w:r w:rsidRPr="0088428D">
              <w:rPr>
                <w:rFonts w:ascii="Arial" w:hAnsi="Arial" w:cs="Arial"/>
                <w:bCs/>
                <w:iCs/>
              </w:rPr>
              <w:t>9</w:t>
            </w:r>
            <w:sdt>
              <w:sdtPr>
                <w:rPr>
                  <w:rFonts w:ascii="Arial" w:hAnsi="Arial" w:cs="Arial"/>
                  <w:bCs/>
                  <w:iCs/>
                </w:rPr>
                <w:id w:val="328719485"/>
                <w14:checkbox>
                  <w14:checked w14:val="0"/>
                  <w14:checkedState w14:val="2612" w14:font="MS Gothic"/>
                  <w14:uncheckedState w14:val="2610" w14:font="MS Gothic"/>
                </w14:checkbox>
              </w:sdtPr>
              <w:sdtEndPr/>
              <w:sdtContent>
                <w:r>
                  <w:rPr>
                    <w:rFonts w:ascii="MS Gothic" w:eastAsia="MS Gothic" w:hAnsi="MS Gothic" w:cs="Arial" w:hint="eastAsia"/>
                    <w:bCs/>
                    <w:iCs/>
                  </w:rPr>
                  <w:t>☐</w:t>
                </w:r>
              </w:sdtContent>
            </w:sdt>
          </w:p>
        </w:tc>
        <w:tc>
          <w:tcPr>
            <w:tcW w:w="1077" w:type="dxa"/>
          </w:tcPr>
          <w:p w14:paraId="3818A1EC" w14:textId="5EB04DF5" w:rsidR="0088428D" w:rsidRPr="0088428D" w:rsidRDefault="0088428D" w:rsidP="00EB41D1">
            <w:pPr>
              <w:rPr>
                <w:rFonts w:ascii="Arial" w:hAnsi="Arial" w:cs="Arial"/>
                <w:bCs/>
                <w:iCs/>
              </w:rPr>
            </w:pPr>
            <w:r w:rsidRPr="0088428D">
              <w:rPr>
                <w:rFonts w:ascii="Arial" w:hAnsi="Arial" w:cs="Arial"/>
                <w:bCs/>
                <w:iCs/>
              </w:rPr>
              <w:t>10</w:t>
            </w:r>
            <w:sdt>
              <w:sdtPr>
                <w:rPr>
                  <w:rFonts w:ascii="Arial" w:hAnsi="Arial" w:cs="Arial"/>
                  <w:bCs/>
                  <w:iCs/>
                </w:rPr>
                <w:id w:val="-197546376"/>
                <w14:checkbox>
                  <w14:checked w14:val="0"/>
                  <w14:checkedState w14:val="2612" w14:font="MS Gothic"/>
                  <w14:uncheckedState w14:val="2610" w14:font="MS Gothic"/>
                </w14:checkbox>
              </w:sdtPr>
              <w:sdtEndPr/>
              <w:sdtContent>
                <w:r>
                  <w:rPr>
                    <w:rFonts w:ascii="MS Gothic" w:eastAsia="MS Gothic" w:hAnsi="MS Gothic" w:cs="Arial" w:hint="eastAsia"/>
                    <w:bCs/>
                    <w:iCs/>
                  </w:rPr>
                  <w:t>☐</w:t>
                </w:r>
              </w:sdtContent>
            </w:sdt>
          </w:p>
        </w:tc>
      </w:tr>
      <w:tr w:rsidR="0088428D" w14:paraId="4BE7E900" w14:textId="77777777" w:rsidTr="009A4237">
        <w:tc>
          <w:tcPr>
            <w:tcW w:w="1076" w:type="dxa"/>
          </w:tcPr>
          <w:p w14:paraId="643B5C86" w14:textId="6275CB9A" w:rsidR="0088428D" w:rsidRPr="0088428D" w:rsidRDefault="0088428D" w:rsidP="00EB41D1">
            <w:pPr>
              <w:rPr>
                <w:rFonts w:ascii="Arial" w:hAnsi="Arial" w:cs="Arial"/>
                <w:bCs/>
                <w:iCs/>
              </w:rPr>
            </w:pPr>
            <w:r w:rsidRPr="0088428D">
              <w:rPr>
                <w:rFonts w:ascii="Arial" w:hAnsi="Arial" w:cs="Arial"/>
                <w:bCs/>
                <w:iCs/>
              </w:rPr>
              <w:t>11</w:t>
            </w:r>
            <w:sdt>
              <w:sdtPr>
                <w:rPr>
                  <w:rFonts w:ascii="Arial" w:hAnsi="Arial" w:cs="Arial"/>
                  <w:bCs/>
                  <w:iCs/>
                </w:rPr>
                <w:id w:val="2056272447"/>
                <w14:checkbox>
                  <w14:checked w14:val="0"/>
                  <w14:checkedState w14:val="2612" w14:font="MS Gothic"/>
                  <w14:uncheckedState w14:val="2610" w14:font="MS Gothic"/>
                </w14:checkbox>
              </w:sdtPr>
              <w:sdtEndPr/>
              <w:sdtContent>
                <w:r>
                  <w:rPr>
                    <w:rFonts w:ascii="MS Gothic" w:eastAsia="MS Gothic" w:hAnsi="MS Gothic" w:cs="Arial" w:hint="eastAsia"/>
                    <w:bCs/>
                    <w:iCs/>
                  </w:rPr>
                  <w:t>☐</w:t>
                </w:r>
              </w:sdtContent>
            </w:sdt>
          </w:p>
        </w:tc>
        <w:tc>
          <w:tcPr>
            <w:tcW w:w="1077" w:type="dxa"/>
          </w:tcPr>
          <w:p w14:paraId="54595BF1" w14:textId="352E1696" w:rsidR="0088428D" w:rsidRPr="0088428D" w:rsidRDefault="0088428D" w:rsidP="00EB41D1">
            <w:pPr>
              <w:rPr>
                <w:rFonts w:ascii="Arial" w:hAnsi="Arial" w:cs="Arial"/>
                <w:bCs/>
                <w:iCs/>
              </w:rPr>
            </w:pPr>
            <w:r w:rsidRPr="0088428D">
              <w:rPr>
                <w:rFonts w:ascii="Arial" w:hAnsi="Arial" w:cs="Arial"/>
                <w:bCs/>
                <w:iCs/>
              </w:rPr>
              <w:t>12</w:t>
            </w:r>
            <w:sdt>
              <w:sdtPr>
                <w:rPr>
                  <w:rFonts w:ascii="Arial" w:hAnsi="Arial" w:cs="Arial"/>
                  <w:bCs/>
                  <w:iCs/>
                </w:rPr>
                <w:id w:val="1783921256"/>
                <w14:checkbox>
                  <w14:checked w14:val="0"/>
                  <w14:checkedState w14:val="2612" w14:font="MS Gothic"/>
                  <w14:uncheckedState w14:val="2610" w14:font="MS Gothic"/>
                </w14:checkbox>
              </w:sdtPr>
              <w:sdtEndPr/>
              <w:sdtContent>
                <w:r>
                  <w:rPr>
                    <w:rFonts w:ascii="MS Gothic" w:eastAsia="MS Gothic" w:hAnsi="MS Gothic" w:cs="Arial" w:hint="eastAsia"/>
                    <w:bCs/>
                    <w:iCs/>
                  </w:rPr>
                  <w:t>☐</w:t>
                </w:r>
              </w:sdtContent>
            </w:sdt>
          </w:p>
        </w:tc>
        <w:tc>
          <w:tcPr>
            <w:tcW w:w="1077" w:type="dxa"/>
          </w:tcPr>
          <w:p w14:paraId="03290F89" w14:textId="4192CB74" w:rsidR="0088428D" w:rsidRPr="0088428D" w:rsidRDefault="0088428D" w:rsidP="00EB41D1">
            <w:pPr>
              <w:rPr>
                <w:rFonts w:ascii="Arial" w:hAnsi="Arial" w:cs="Arial"/>
                <w:bCs/>
                <w:iCs/>
              </w:rPr>
            </w:pPr>
            <w:r w:rsidRPr="0088428D">
              <w:rPr>
                <w:rFonts w:ascii="Arial" w:hAnsi="Arial" w:cs="Arial"/>
                <w:bCs/>
                <w:iCs/>
              </w:rPr>
              <w:t>13</w:t>
            </w:r>
            <w:sdt>
              <w:sdtPr>
                <w:rPr>
                  <w:rFonts w:ascii="Arial" w:hAnsi="Arial" w:cs="Arial"/>
                  <w:bCs/>
                  <w:iCs/>
                </w:rPr>
                <w:id w:val="-906605183"/>
                <w14:checkbox>
                  <w14:checked w14:val="1"/>
                  <w14:checkedState w14:val="2612" w14:font="MS Gothic"/>
                  <w14:uncheckedState w14:val="2610" w14:font="MS Gothic"/>
                </w14:checkbox>
              </w:sdtPr>
              <w:sdtEndPr/>
              <w:sdtContent>
                <w:r w:rsidR="00112C8E">
                  <w:rPr>
                    <w:rFonts w:ascii="MS Gothic" w:eastAsia="MS Gothic" w:hAnsi="MS Gothic" w:cs="Arial" w:hint="eastAsia"/>
                    <w:bCs/>
                    <w:iCs/>
                  </w:rPr>
                  <w:t>☒</w:t>
                </w:r>
              </w:sdtContent>
            </w:sdt>
          </w:p>
        </w:tc>
        <w:tc>
          <w:tcPr>
            <w:tcW w:w="1077" w:type="dxa"/>
          </w:tcPr>
          <w:p w14:paraId="5945AC39" w14:textId="388BEF32" w:rsidR="0088428D" w:rsidRPr="0088428D" w:rsidRDefault="0088428D" w:rsidP="00EB41D1">
            <w:pPr>
              <w:rPr>
                <w:rFonts w:ascii="Arial" w:hAnsi="Arial" w:cs="Arial"/>
                <w:bCs/>
                <w:iCs/>
              </w:rPr>
            </w:pPr>
            <w:r w:rsidRPr="0088428D">
              <w:rPr>
                <w:rFonts w:ascii="Arial" w:hAnsi="Arial" w:cs="Arial"/>
                <w:bCs/>
                <w:iCs/>
              </w:rPr>
              <w:t>14</w:t>
            </w:r>
            <w:sdt>
              <w:sdtPr>
                <w:rPr>
                  <w:rFonts w:ascii="Arial" w:hAnsi="Arial" w:cs="Arial"/>
                  <w:bCs/>
                  <w:iCs/>
                </w:rPr>
                <w:id w:val="-1778715908"/>
                <w14:checkbox>
                  <w14:checked w14:val="0"/>
                  <w14:checkedState w14:val="2612" w14:font="MS Gothic"/>
                  <w14:uncheckedState w14:val="2610" w14:font="MS Gothic"/>
                </w14:checkbox>
              </w:sdtPr>
              <w:sdtEndPr/>
              <w:sdtContent>
                <w:r>
                  <w:rPr>
                    <w:rFonts w:ascii="MS Gothic" w:eastAsia="MS Gothic" w:hAnsi="MS Gothic" w:cs="Arial" w:hint="eastAsia"/>
                    <w:bCs/>
                    <w:iCs/>
                  </w:rPr>
                  <w:t>☐</w:t>
                </w:r>
              </w:sdtContent>
            </w:sdt>
          </w:p>
        </w:tc>
        <w:tc>
          <w:tcPr>
            <w:tcW w:w="1077" w:type="dxa"/>
          </w:tcPr>
          <w:p w14:paraId="60ECDC0D" w14:textId="1067B779" w:rsidR="0088428D" w:rsidRPr="0088428D" w:rsidRDefault="0088428D" w:rsidP="00EB41D1">
            <w:pPr>
              <w:rPr>
                <w:rFonts w:ascii="Arial" w:hAnsi="Arial" w:cs="Arial"/>
                <w:bCs/>
                <w:iCs/>
              </w:rPr>
            </w:pPr>
            <w:r w:rsidRPr="0088428D">
              <w:rPr>
                <w:rFonts w:ascii="Arial" w:hAnsi="Arial" w:cs="Arial"/>
                <w:bCs/>
                <w:iCs/>
              </w:rPr>
              <w:t>15</w:t>
            </w:r>
            <w:sdt>
              <w:sdtPr>
                <w:rPr>
                  <w:rFonts w:ascii="Arial" w:hAnsi="Arial" w:cs="Arial"/>
                  <w:bCs/>
                  <w:iCs/>
                </w:rPr>
                <w:id w:val="1626500396"/>
                <w14:checkbox>
                  <w14:checked w14:val="0"/>
                  <w14:checkedState w14:val="2612" w14:font="MS Gothic"/>
                  <w14:uncheckedState w14:val="2610" w14:font="MS Gothic"/>
                </w14:checkbox>
              </w:sdtPr>
              <w:sdtEndPr/>
              <w:sdtContent>
                <w:r>
                  <w:rPr>
                    <w:rFonts w:ascii="MS Gothic" w:eastAsia="MS Gothic" w:hAnsi="MS Gothic" w:cs="Arial" w:hint="eastAsia"/>
                    <w:bCs/>
                    <w:iCs/>
                  </w:rPr>
                  <w:t>☐</w:t>
                </w:r>
              </w:sdtContent>
            </w:sdt>
          </w:p>
        </w:tc>
        <w:tc>
          <w:tcPr>
            <w:tcW w:w="1076" w:type="dxa"/>
          </w:tcPr>
          <w:p w14:paraId="79C2CB4A" w14:textId="4DD3B660" w:rsidR="0088428D" w:rsidRPr="0088428D" w:rsidRDefault="0088428D" w:rsidP="00EB41D1">
            <w:pPr>
              <w:rPr>
                <w:rFonts w:ascii="Arial" w:hAnsi="Arial" w:cs="Arial"/>
                <w:bCs/>
                <w:iCs/>
              </w:rPr>
            </w:pPr>
            <w:r w:rsidRPr="0088428D">
              <w:rPr>
                <w:rFonts w:ascii="Arial" w:hAnsi="Arial" w:cs="Arial"/>
                <w:bCs/>
                <w:iCs/>
              </w:rPr>
              <w:t>16</w:t>
            </w:r>
            <w:sdt>
              <w:sdtPr>
                <w:rPr>
                  <w:rFonts w:ascii="Arial" w:hAnsi="Arial" w:cs="Arial"/>
                  <w:bCs/>
                  <w:iCs/>
                </w:rPr>
                <w:id w:val="465473866"/>
                <w14:checkbox>
                  <w14:checked w14:val="0"/>
                  <w14:checkedState w14:val="2612" w14:font="MS Gothic"/>
                  <w14:uncheckedState w14:val="2610" w14:font="MS Gothic"/>
                </w14:checkbox>
              </w:sdtPr>
              <w:sdtEndPr/>
              <w:sdtContent>
                <w:r>
                  <w:rPr>
                    <w:rFonts w:ascii="MS Gothic" w:eastAsia="MS Gothic" w:hAnsi="MS Gothic" w:cs="Arial" w:hint="eastAsia"/>
                    <w:bCs/>
                    <w:iCs/>
                  </w:rPr>
                  <w:t>☐</w:t>
                </w:r>
              </w:sdtContent>
            </w:sdt>
          </w:p>
        </w:tc>
        <w:tc>
          <w:tcPr>
            <w:tcW w:w="1077" w:type="dxa"/>
          </w:tcPr>
          <w:p w14:paraId="40FDDDA7" w14:textId="5919EB5B" w:rsidR="0088428D" w:rsidRPr="0088428D" w:rsidRDefault="0088428D" w:rsidP="00EB41D1">
            <w:pPr>
              <w:rPr>
                <w:rFonts w:ascii="Arial" w:hAnsi="Arial" w:cs="Arial"/>
                <w:bCs/>
                <w:iCs/>
              </w:rPr>
            </w:pPr>
            <w:r w:rsidRPr="0088428D">
              <w:rPr>
                <w:rFonts w:ascii="Arial" w:hAnsi="Arial" w:cs="Arial"/>
                <w:bCs/>
                <w:iCs/>
              </w:rPr>
              <w:t>17</w:t>
            </w:r>
            <w:sdt>
              <w:sdtPr>
                <w:rPr>
                  <w:rFonts w:ascii="Arial" w:hAnsi="Arial" w:cs="Arial"/>
                  <w:bCs/>
                  <w:iCs/>
                </w:rPr>
                <w:id w:val="-1257129354"/>
                <w14:checkbox>
                  <w14:checked w14:val="0"/>
                  <w14:checkedState w14:val="2612" w14:font="MS Gothic"/>
                  <w14:uncheckedState w14:val="2610" w14:font="MS Gothic"/>
                </w14:checkbox>
              </w:sdtPr>
              <w:sdtEndPr/>
              <w:sdtContent>
                <w:r>
                  <w:rPr>
                    <w:rFonts w:ascii="MS Gothic" w:eastAsia="MS Gothic" w:hAnsi="MS Gothic" w:cs="Arial" w:hint="eastAsia"/>
                    <w:bCs/>
                    <w:iCs/>
                  </w:rPr>
                  <w:t>☐</w:t>
                </w:r>
              </w:sdtContent>
            </w:sdt>
          </w:p>
        </w:tc>
        <w:tc>
          <w:tcPr>
            <w:tcW w:w="1077" w:type="dxa"/>
          </w:tcPr>
          <w:p w14:paraId="662D2E9A" w14:textId="5514762A" w:rsidR="0088428D" w:rsidRPr="0088428D" w:rsidRDefault="0088428D" w:rsidP="00EB41D1">
            <w:pPr>
              <w:rPr>
                <w:rFonts w:ascii="Arial" w:hAnsi="Arial" w:cs="Arial"/>
                <w:bCs/>
                <w:iCs/>
              </w:rPr>
            </w:pPr>
            <w:r w:rsidRPr="0088428D">
              <w:rPr>
                <w:rFonts w:ascii="Arial" w:hAnsi="Arial" w:cs="Arial"/>
                <w:bCs/>
                <w:iCs/>
              </w:rPr>
              <w:t>18</w:t>
            </w:r>
            <w:sdt>
              <w:sdtPr>
                <w:rPr>
                  <w:rFonts w:ascii="Arial" w:hAnsi="Arial" w:cs="Arial"/>
                  <w:bCs/>
                  <w:iCs/>
                </w:rPr>
                <w:id w:val="-16233722"/>
                <w14:checkbox>
                  <w14:checked w14:val="0"/>
                  <w14:checkedState w14:val="2612" w14:font="MS Gothic"/>
                  <w14:uncheckedState w14:val="2610" w14:font="MS Gothic"/>
                </w14:checkbox>
              </w:sdtPr>
              <w:sdtEndPr/>
              <w:sdtContent>
                <w:r>
                  <w:rPr>
                    <w:rFonts w:ascii="MS Gothic" w:eastAsia="MS Gothic" w:hAnsi="MS Gothic" w:cs="Arial" w:hint="eastAsia"/>
                    <w:bCs/>
                    <w:iCs/>
                  </w:rPr>
                  <w:t>☐</w:t>
                </w:r>
              </w:sdtContent>
            </w:sdt>
          </w:p>
        </w:tc>
        <w:tc>
          <w:tcPr>
            <w:tcW w:w="1077" w:type="dxa"/>
          </w:tcPr>
          <w:p w14:paraId="6E61A91A" w14:textId="2EFC5207" w:rsidR="0088428D" w:rsidRPr="0088428D" w:rsidRDefault="0088428D" w:rsidP="00EB41D1">
            <w:pPr>
              <w:rPr>
                <w:rFonts w:ascii="Arial" w:hAnsi="Arial" w:cs="Arial"/>
                <w:bCs/>
                <w:iCs/>
              </w:rPr>
            </w:pPr>
            <w:r w:rsidRPr="0088428D">
              <w:rPr>
                <w:rFonts w:ascii="Arial" w:hAnsi="Arial" w:cs="Arial"/>
                <w:bCs/>
                <w:iCs/>
              </w:rPr>
              <w:t>19</w:t>
            </w:r>
            <w:sdt>
              <w:sdtPr>
                <w:rPr>
                  <w:rFonts w:ascii="Arial" w:hAnsi="Arial" w:cs="Arial"/>
                  <w:bCs/>
                  <w:iCs/>
                </w:rPr>
                <w:id w:val="1232267274"/>
                <w14:checkbox>
                  <w14:checked w14:val="0"/>
                  <w14:checkedState w14:val="2612" w14:font="MS Gothic"/>
                  <w14:uncheckedState w14:val="2610" w14:font="MS Gothic"/>
                </w14:checkbox>
              </w:sdtPr>
              <w:sdtEndPr/>
              <w:sdtContent>
                <w:r>
                  <w:rPr>
                    <w:rFonts w:ascii="MS Gothic" w:eastAsia="MS Gothic" w:hAnsi="MS Gothic" w:cs="Arial" w:hint="eastAsia"/>
                    <w:bCs/>
                    <w:iCs/>
                  </w:rPr>
                  <w:t>☐</w:t>
                </w:r>
              </w:sdtContent>
            </w:sdt>
          </w:p>
        </w:tc>
        <w:tc>
          <w:tcPr>
            <w:tcW w:w="1077" w:type="dxa"/>
          </w:tcPr>
          <w:p w14:paraId="33A13E83" w14:textId="6B2D2083" w:rsidR="0088428D" w:rsidRPr="0088428D" w:rsidRDefault="0088428D" w:rsidP="00EB41D1">
            <w:pPr>
              <w:rPr>
                <w:rFonts w:ascii="Arial" w:hAnsi="Arial" w:cs="Arial"/>
                <w:bCs/>
                <w:iCs/>
              </w:rPr>
            </w:pPr>
            <w:r w:rsidRPr="0088428D">
              <w:rPr>
                <w:rFonts w:ascii="Arial" w:hAnsi="Arial" w:cs="Arial"/>
                <w:bCs/>
                <w:iCs/>
              </w:rPr>
              <w:t>20</w:t>
            </w:r>
            <w:sdt>
              <w:sdtPr>
                <w:rPr>
                  <w:rFonts w:ascii="Arial" w:hAnsi="Arial" w:cs="Arial"/>
                  <w:bCs/>
                  <w:iCs/>
                </w:rPr>
                <w:id w:val="-407845140"/>
                <w14:checkbox>
                  <w14:checked w14:val="0"/>
                  <w14:checkedState w14:val="2612" w14:font="MS Gothic"/>
                  <w14:uncheckedState w14:val="2610" w14:font="MS Gothic"/>
                </w14:checkbox>
              </w:sdtPr>
              <w:sdtEndPr/>
              <w:sdtContent>
                <w:r>
                  <w:rPr>
                    <w:rFonts w:ascii="MS Gothic" w:eastAsia="MS Gothic" w:hAnsi="MS Gothic" w:cs="Arial" w:hint="eastAsia"/>
                    <w:bCs/>
                    <w:iCs/>
                  </w:rPr>
                  <w:t>☐</w:t>
                </w:r>
              </w:sdtContent>
            </w:sdt>
          </w:p>
        </w:tc>
      </w:tr>
    </w:tbl>
    <w:p w14:paraId="677D38DC" w14:textId="77777777" w:rsidR="0088428D" w:rsidRDefault="0088428D" w:rsidP="00EB41D1">
      <w:pPr>
        <w:rPr>
          <w:rFonts w:ascii="Arial" w:hAnsi="Arial" w:cs="Arial"/>
          <w:b/>
          <w:i/>
        </w:rPr>
      </w:pPr>
    </w:p>
    <w:p w14:paraId="629BC8B4" w14:textId="65D6324A" w:rsidR="003F6D26" w:rsidRDefault="003F6D26" w:rsidP="00EB41D1">
      <w:pPr>
        <w:rPr>
          <w:rFonts w:ascii="Arial" w:hAnsi="Arial" w:cs="Arial"/>
          <w:b/>
          <w:i/>
        </w:rPr>
      </w:pPr>
      <w:r>
        <w:rPr>
          <w:rFonts w:ascii="Arial" w:hAnsi="Arial" w:cs="Arial"/>
          <w:b/>
          <w:i/>
        </w:rPr>
        <w:t>Section C – must be completed for all</w:t>
      </w:r>
      <w:r w:rsidR="00AE6FC7">
        <w:rPr>
          <w:rFonts w:ascii="Arial" w:hAnsi="Arial" w:cs="Arial"/>
          <w:b/>
          <w:i/>
        </w:rPr>
        <w:t xml:space="preserve"> modules</w:t>
      </w:r>
    </w:p>
    <w:tbl>
      <w:tblPr>
        <w:tblStyle w:val="TableGrid1"/>
        <w:tblpPr w:leftFromText="180" w:rightFromText="180" w:vertAnchor="text" w:horzAnchor="margin" w:tblpXSpec="center" w:tblpY="244"/>
        <w:tblW w:w="10910" w:type="dxa"/>
        <w:tblLook w:val="04A0" w:firstRow="1" w:lastRow="0" w:firstColumn="1" w:lastColumn="0" w:noHBand="0" w:noVBand="1"/>
      </w:tblPr>
      <w:tblGrid>
        <w:gridCol w:w="4531"/>
        <w:gridCol w:w="4536"/>
        <w:gridCol w:w="1843"/>
      </w:tblGrid>
      <w:tr w:rsidR="003F6D26" w:rsidRPr="00302082" w14:paraId="1EAF7735" w14:textId="77777777" w:rsidTr="00EB0365">
        <w:trPr>
          <w:tblHeader/>
        </w:trPr>
        <w:tc>
          <w:tcPr>
            <w:tcW w:w="4531" w:type="dxa"/>
          </w:tcPr>
          <w:p w14:paraId="1EA14E15" w14:textId="77777777" w:rsidR="003F6D26" w:rsidRPr="009D52D0" w:rsidRDefault="003F6D26" w:rsidP="00BB5404">
            <w:pPr>
              <w:spacing w:before="40" w:after="40"/>
              <w:rPr>
                <w:rFonts w:ascii="Arial" w:hAnsi="Arial" w:cs="Arial"/>
                <w:b/>
              </w:rPr>
            </w:pPr>
            <w:r>
              <w:rPr>
                <w:rFonts w:ascii="Arial" w:hAnsi="Arial" w:cs="Arial"/>
                <w:b/>
              </w:rPr>
              <w:t>Question</w:t>
            </w:r>
          </w:p>
        </w:tc>
        <w:tc>
          <w:tcPr>
            <w:tcW w:w="6379" w:type="dxa"/>
            <w:gridSpan w:val="2"/>
            <w:vAlign w:val="center"/>
          </w:tcPr>
          <w:p w14:paraId="2D3D2B36" w14:textId="75153FAE" w:rsidR="003F6D26" w:rsidRPr="009D52D0" w:rsidRDefault="003F6D26" w:rsidP="00BB5404">
            <w:pPr>
              <w:spacing w:before="40" w:after="40"/>
              <w:jc w:val="center"/>
              <w:rPr>
                <w:rFonts w:ascii="Arial" w:hAnsi="Arial" w:cs="Arial"/>
                <w:b/>
              </w:rPr>
            </w:pPr>
            <w:r>
              <w:rPr>
                <w:rFonts w:ascii="Arial" w:hAnsi="Arial" w:cs="Arial"/>
                <w:b/>
              </w:rPr>
              <w:t>Answer</w:t>
            </w:r>
            <w:r w:rsidR="00636058">
              <w:rPr>
                <w:rFonts w:ascii="Arial" w:hAnsi="Arial" w:cs="Arial"/>
                <w:b/>
              </w:rPr>
              <w:t xml:space="preserve"> </w:t>
            </w:r>
          </w:p>
        </w:tc>
      </w:tr>
      <w:tr w:rsidR="003F6D26" w:rsidRPr="00302082" w14:paraId="0115A984" w14:textId="77777777" w:rsidTr="00EB0365">
        <w:tc>
          <w:tcPr>
            <w:tcW w:w="9067" w:type="dxa"/>
            <w:gridSpan w:val="2"/>
            <w:tcBorders>
              <w:top w:val="single" w:sz="4" w:space="0" w:color="auto"/>
              <w:left w:val="single" w:sz="4" w:space="0" w:color="auto"/>
              <w:bottom w:val="single" w:sz="4" w:space="0" w:color="auto"/>
              <w:right w:val="single" w:sz="4" w:space="0" w:color="auto"/>
            </w:tcBorders>
          </w:tcPr>
          <w:p w14:paraId="582CCDF1" w14:textId="19C2BC7E" w:rsidR="003F6D26" w:rsidRPr="00F311A2" w:rsidRDefault="003F6D26" w:rsidP="003F6D26">
            <w:pPr>
              <w:numPr>
                <w:ilvl w:val="0"/>
                <w:numId w:val="8"/>
              </w:numPr>
              <w:spacing w:before="40" w:after="40"/>
              <w:rPr>
                <w:rFonts w:ascii="Arial" w:hAnsi="Arial" w:cs="Arial"/>
              </w:rPr>
            </w:pPr>
            <w:r w:rsidRPr="009D52D0">
              <w:rPr>
                <w:rFonts w:ascii="Arial" w:hAnsi="Arial" w:cs="Arial"/>
              </w:rPr>
              <w:t>Is this module (or any consequently withdrawn modules) compulsory in any courses</w:t>
            </w:r>
            <w:r w:rsidR="0088428D">
              <w:rPr>
                <w:rFonts w:ascii="Arial" w:hAnsi="Arial" w:cs="Arial"/>
              </w:rPr>
              <w:t>?</w:t>
            </w:r>
          </w:p>
        </w:tc>
        <w:tc>
          <w:tcPr>
            <w:tcW w:w="1843" w:type="dxa"/>
            <w:tcBorders>
              <w:top w:val="single" w:sz="4" w:space="0" w:color="auto"/>
              <w:left w:val="single" w:sz="4" w:space="0" w:color="auto"/>
              <w:bottom w:val="single" w:sz="4" w:space="0" w:color="auto"/>
              <w:right w:val="single" w:sz="4" w:space="0" w:color="auto"/>
            </w:tcBorders>
          </w:tcPr>
          <w:p w14:paraId="49E569B9" w14:textId="7B04331A" w:rsidR="003F6D26" w:rsidRPr="00F311A2" w:rsidRDefault="0088428D" w:rsidP="0088428D">
            <w:pPr>
              <w:spacing w:before="40" w:after="40"/>
              <w:rPr>
                <w:rFonts w:ascii="Arial" w:hAnsi="Arial" w:cs="Arial"/>
              </w:rPr>
            </w:pPr>
            <w:r>
              <w:rPr>
                <w:rFonts w:ascii="Arial" w:hAnsi="Arial" w:cs="Arial"/>
              </w:rPr>
              <w:t xml:space="preserve">   Tick if yes</w:t>
            </w:r>
            <w:r w:rsidR="00EC4820">
              <w:rPr>
                <w:rFonts w:ascii="Arial" w:hAnsi="Arial" w:cs="Arial"/>
              </w:rPr>
              <w:t xml:space="preserve"> </w:t>
            </w:r>
            <w:sdt>
              <w:sdtPr>
                <w:rPr>
                  <w:rFonts w:ascii="Arial" w:hAnsi="Arial" w:cs="Arial"/>
                </w:rPr>
                <w:id w:val="-587467167"/>
                <w14:checkbox>
                  <w14:checked w14:val="0"/>
                  <w14:checkedState w14:val="2612" w14:font="MS Gothic"/>
                  <w14:uncheckedState w14:val="2610" w14:font="MS Gothic"/>
                </w14:checkbox>
              </w:sdtPr>
              <w:sdtEndPr/>
              <w:sdtContent>
                <w:r w:rsidR="00EC4820">
                  <w:rPr>
                    <w:rFonts w:ascii="MS Gothic" w:eastAsia="MS Gothic" w:hAnsi="MS Gothic" w:cs="Arial" w:hint="eastAsia"/>
                  </w:rPr>
                  <w:t>☐</w:t>
                </w:r>
              </w:sdtContent>
            </w:sdt>
          </w:p>
        </w:tc>
      </w:tr>
      <w:tr w:rsidR="003F6D26" w:rsidRPr="00302082" w14:paraId="1D821D1C" w14:textId="77777777" w:rsidTr="00EB0365">
        <w:tc>
          <w:tcPr>
            <w:tcW w:w="9067" w:type="dxa"/>
            <w:gridSpan w:val="2"/>
            <w:tcBorders>
              <w:left w:val="single" w:sz="4" w:space="0" w:color="auto"/>
              <w:bottom w:val="single" w:sz="4" w:space="0" w:color="auto"/>
              <w:right w:val="single" w:sz="4" w:space="0" w:color="auto"/>
            </w:tcBorders>
          </w:tcPr>
          <w:p w14:paraId="2AC3A6C5" w14:textId="77777777" w:rsidR="003F6D26" w:rsidRPr="009D52D0" w:rsidRDefault="003F6D26" w:rsidP="003F6D26">
            <w:pPr>
              <w:pStyle w:val="PlainText"/>
              <w:numPr>
                <w:ilvl w:val="0"/>
                <w:numId w:val="8"/>
              </w:numPr>
              <w:spacing w:before="40" w:after="40"/>
              <w:rPr>
                <w:rFonts w:ascii="Arial" w:hAnsi="Arial" w:cs="Arial"/>
                <w:szCs w:val="22"/>
              </w:rPr>
            </w:pPr>
            <w:r w:rsidRPr="00F311A2">
              <w:rPr>
                <w:rFonts w:ascii="Arial" w:hAnsi="Arial" w:cs="Arial"/>
                <w:szCs w:val="22"/>
              </w:rPr>
              <w:t>Does the introduction of this module, or the withdrawal of other modules, potentially require changes to those courses?</w:t>
            </w:r>
          </w:p>
        </w:tc>
        <w:tc>
          <w:tcPr>
            <w:tcW w:w="1843" w:type="dxa"/>
            <w:tcBorders>
              <w:top w:val="single" w:sz="4" w:space="0" w:color="auto"/>
              <w:left w:val="single" w:sz="4" w:space="0" w:color="auto"/>
              <w:bottom w:val="single" w:sz="4" w:space="0" w:color="auto"/>
              <w:right w:val="single" w:sz="4" w:space="0" w:color="auto"/>
            </w:tcBorders>
          </w:tcPr>
          <w:p w14:paraId="2EE18A44" w14:textId="7580BA88" w:rsidR="003F6D26" w:rsidRDefault="003F6D26" w:rsidP="00BB5404">
            <w:pPr>
              <w:spacing w:before="40" w:after="40"/>
              <w:jc w:val="center"/>
              <w:rPr>
                <w:rFonts w:ascii="Arial" w:hAnsi="Arial" w:cs="Arial"/>
              </w:rPr>
            </w:pPr>
            <w:r>
              <w:rPr>
                <w:rFonts w:ascii="Arial" w:hAnsi="Arial" w:cs="Arial"/>
              </w:rPr>
              <w:t xml:space="preserve">Tick if yes </w:t>
            </w:r>
            <w:sdt>
              <w:sdtPr>
                <w:rPr>
                  <w:rFonts w:ascii="Arial" w:hAnsi="Arial" w:cs="Arial"/>
                </w:rPr>
                <w:id w:val="135261382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3F6D26" w:rsidRPr="00302082" w14:paraId="20F94B2B" w14:textId="77777777" w:rsidTr="00EB0365">
        <w:tc>
          <w:tcPr>
            <w:tcW w:w="9067" w:type="dxa"/>
            <w:gridSpan w:val="2"/>
            <w:tcBorders>
              <w:left w:val="single" w:sz="4" w:space="0" w:color="auto"/>
              <w:bottom w:val="single" w:sz="4" w:space="0" w:color="auto"/>
              <w:right w:val="single" w:sz="4" w:space="0" w:color="auto"/>
            </w:tcBorders>
          </w:tcPr>
          <w:p w14:paraId="23A37CD0" w14:textId="77777777" w:rsidR="003F6D26" w:rsidRPr="009D52D0" w:rsidRDefault="003F6D26" w:rsidP="003F6D26">
            <w:pPr>
              <w:pStyle w:val="PlainText"/>
              <w:numPr>
                <w:ilvl w:val="0"/>
                <w:numId w:val="8"/>
              </w:numPr>
              <w:spacing w:before="40" w:after="40"/>
              <w:rPr>
                <w:rFonts w:ascii="Arial" w:hAnsi="Arial" w:cs="Arial"/>
                <w:szCs w:val="22"/>
              </w:rPr>
            </w:pPr>
            <w:r w:rsidRPr="009D52D0">
              <w:rPr>
                <w:rFonts w:ascii="Arial" w:hAnsi="Arial" w:cs="Arial"/>
                <w:szCs w:val="22"/>
              </w:rPr>
              <w:t>If so, are those potential changes the result of:</w:t>
            </w:r>
          </w:p>
          <w:p w14:paraId="51F7EF88" w14:textId="77777777" w:rsidR="003F6D26" w:rsidRPr="009D52D0" w:rsidRDefault="003F6D26" w:rsidP="00BB5404">
            <w:pPr>
              <w:pStyle w:val="PlainText"/>
              <w:spacing w:before="40" w:after="40"/>
              <w:rPr>
                <w:rFonts w:ascii="Arial" w:hAnsi="Arial" w:cs="Arial"/>
                <w:szCs w:val="22"/>
              </w:rPr>
            </w:pPr>
            <w:r w:rsidRPr="009D52D0">
              <w:rPr>
                <w:rFonts w:ascii="Arial" w:hAnsi="Arial" w:cs="Arial"/>
                <w:szCs w:val="22"/>
              </w:rPr>
              <w:t xml:space="preserve">   (</w:t>
            </w:r>
            <w:proofErr w:type="spellStart"/>
            <w:r w:rsidRPr="009D52D0">
              <w:rPr>
                <w:rFonts w:ascii="Arial" w:hAnsi="Arial" w:cs="Arial"/>
                <w:szCs w:val="22"/>
              </w:rPr>
              <w:t>i</w:t>
            </w:r>
            <w:proofErr w:type="spellEnd"/>
            <w:r w:rsidRPr="009D52D0">
              <w:rPr>
                <w:rFonts w:ascii="Arial" w:hAnsi="Arial" w:cs="Arial"/>
                <w:szCs w:val="22"/>
              </w:rPr>
              <w:t xml:space="preserve">) Changes to the Learning Outcomes of this module? </w:t>
            </w:r>
          </w:p>
        </w:tc>
        <w:tc>
          <w:tcPr>
            <w:tcW w:w="1843" w:type="dxa"/>
            <w:tcBorders>
              <w:top w:val="single" w:sz="4" w:space="0" w:color="auto"/>
              <w:left w:val="single" w:sz="4" w:space="0" w:color="auto"/>
              <w:bottom w:val="single" w:sz="4" w:space="0" w:color="auto"/>
              <w:right w:val="single" w:sz="4" w:space="0" w:color="auto"/>
            </w:tcBorders>
          </w:tcPr>
          <w:p w14:paraId="2FAD288C" w14:textId="129145E9" w:rsidR="003F6D26" w:rsidRPr="009D52D0" w:rsidRDefault="003F6D26" w:rsidP="00BB5404">
            <w:pPr>
              <w:spacing w:before="40" w:after="40"/>
              <w:jc w:val="center"/>
              <w:rPr>
                <w:rFonts w:ascii="Arial" w:hAnsi="Arial" w:cs="Arial"/>
              </w:rPr>
            </w:pPr>
            <w:r>
              <w:rPr>
                <w:rFonts w:ascii="Arial" w:hAnsi="Arial" w:cs="Arial"/>
              </w:rPr>
              <w:t xml:space="preserve">Tick if yes </w:t>
            </w:r>
            <w:sdt>
              <w:sdtPr>
                <w:rPr>
                  <w:rFonts w:ascii="Arial" w:hAnsi="Arial" w:cs="Arial"/>
                </w:rPr>
                <w:id w:val="-38317568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3F6D26" w:rsidRPr="00302082" w14:paraId="133F93A7" w14:textId="77777777" w:rsidTr="00EB0365">
        <w:tc>
          <w:tcPr>
            <w:tcW w:w="9067" w:type="dxa"/>
            <w:gridSpan w:val="2"/>
            <w:tcBorders>
              <w:left w:val="single" w:sz="4" w:space="0" w:color="auto"/>
              <w:bottom w:val="single" w:sz="4" w:space="0" w:color="auto"/>
              <w:right w:val="single" w:sz="4" w:space="0" w:color="auto"/>
            </w:tcBorders>
          </w:tcPr>
          <w:p w14:paraId="16C56EF7" w14:textId="77777777" w:rsidR="003F6D26" w:rsidRPr="009D52D0" w:rsidRDefault="003F6D26" w:rsidP="00BB5404">
            <w:pPr>
              <w:pStyle w:val="PlainText"/>
              <w:spacing w:before="40" w:after="40"/>
              <w:rPr>
                <w:rFonts w:ascii="Arial" w:hAnsi="Arial" w:cs="Arial"/>
                <w:szCs w:val="22"/>
              </w:rPr>
            </w:pPr>
            <w:r w:rsidRPr="009D52D0">
              <w:rPr>
                <w:rFonts w:ascii="Arial" w:hAnsi="Arial" w:cs="Arial"/>
                <w:szCs w:val="22"/>
              </w:rPr>
              <w:t xml:space="preserve">   (ii) Changes to the term(s) in which this module is delivered?</w:t>
            </w:r>
          </w:p>
        </w:tc>
        <w:tc>
          <w:tcPr>
            <w:tcW w:w="1843" w:type="dxa"/>
            <w:tcBorders>
              <w:top w:val="single" w:sz="4" w:space="0" w:color="auto"/>
              <w:left w:val="single" w:sz="4" w:space="0" w:color="auto"/>
              <w:bottom w:val="single" w:sz="4" w:space="0" w:color="auto"/>
              <w:right w:val="single" w:sz="4" w:space="0" w:color="auto"/>
            </w:tcBorders>
          </w:tcPr>
          <w:p w14:paraId="2F3EB201" w14:textId="27C15DB8" w:rsidR="003F6D26" w:rsidRPr="009D52D0" w:rsidRDefault="003F6D26" w:rsidP="00BB5404">
            <w:pPr>
              <w:spacing w:before="40" w:after="40"/>
              <w:jc w:val="center"/>
              <w:rPr>
                <w:rFonts w:ascii="Arial" w:hAnsi="Arial" w:cs="Arial"/>
              </w:rPr>
            </w:pPr>
            <w:r>
              <w:rPr>
                <w:rFonts w:ascii="Arial" w:hAnsi="Arial" w:cs="Arial"/>
              </w:rPr>
              <w:t xml:space="preserve">Tick if yes </w:t>
            </w:r>
            <w:sdt>
              <w:sdtPr>
                <w:rPr>
                  <w:rFonts w:ascii="Arial" w:hAnsi="Arial" w:cs="Arial"/>
                </w:rPr>
                <w:id w:val="-41339531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3F6D26" w:rsidRPr="00302082" w14:paraId="4B85E195" w14:textId="77777777" w:rsidTr="00EB0365">
        <w:tc>
          <w:tcPr>
            <w:tcW w:w="9067" w:type="dxa"/>
            <w:gridSpan w:val="2"/>
            <w:tcBorders>
              <w:left w:val="single" w:sz="4" w:space="0" w:color="auto"/>
              <w:bottom w:val="single" w:sz="4" w:space="0" w:color="auto"/>
              <w:right w:val="single" w:sz="4" w:space="0" w:color="auto"/>
            </w:tcBorders>
          </w:tcPr>
          <w:p w14:paraId="0910257E" w14:textId="77777777" w:rsidR="003F6D26" w:rsidRPr="009D52D0" w:rsidRDefault="003F6D26" w:rsidP="00BB5404">
            <w:pPr>
              <w:pStyle w:val="PlainText"/>
              <w:spacing w:before="40" w:after="40"/>
              <w:rPr>
                <w:rFonts w:ascii="Arial" w:hAnsi="Arial" w:cs="Arial"/>
                <w:szCs w:val="22"/>
              </w:rPr>
            </w:pPr>
            <w:r w:rsidRPr="009D52D0">
              <w:rPr>
                <w:rFonts w:ascii="Arial" w:hAnsi="Arial" w:cs="Arial"/>
                <w:szCs w:val="22"/>
              </w:rPr>
              <w:t xml:space="preserve">   (iii) Changes to pre- and co-requisite modules?</w:t>
            </w:r>
          </w:p>
        </w:tc>
        <w:tc>
          <w:tcPr>
            <w:tcW w:w="1843" w:type="dxa"/>
            <w:tcBorders>
              <w:top w:val="single" w:sz="4" w:space="0" w:color="auto"/>
              <w:left w:val="single" w:sz="4" w:space="0" w:color="auto"/>
              <w:bottom w:val="single" w:sz="4" w:space="0" w:color="auto"/>
              <w:right w:val="single" w:sz="4" w:space="0" w:color="auto"/>
            </w:tcBorders>
          </w:tcPr>
          <w:p w14:paraId="4B7B129D" w14:textId="5D51ECBB" w:rsidR="003F6D26" w:rsidRPr="009D52D0" w:rsidRDefault="003F6D26" w:rsidP="00BB5404">
            <w:pPr>
              <w:spacing w:before="40" w:after="40"/>
              <w:jc w:val="center"/>
              <w:rPr>
                <w:rFonts w:ascii="Arial" w:hAnsi="Arial" w:cs="Arial"/>
              </w:rPr>
            </w:pPr>
            <w:r>
              <w:rPr>
                <w:rFonts w:ascii="Arial" w:hAnsi="Arial" w:cs="Arial"/>
              </w:rPr>
              <w:t xml:space="preserve">Tick if yes </w:t>
            </w:r>
            <w:sdt>
              <w:sdtPr>
                <w:rPr>
                  <w:rFonts w:ascii="Arial" w:hAnsi="Arial" w:cs="Arial"/>
                </w:rPr>
                <w:id w:val="-111182461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3F6D26" w:rsidRPr="00302082" w14:paraId="6CF2F8D4" w14:textId="77777777" w:rsidTr="00EB0365">
        <w:tc>
          <w:tcPr>
            <w:tcW w:w="9067" w:type="dxa"/>
            <w:gridSpan w:val="2"/>
            <w:tcBorders>
              <w:left w:val="single" w:sz="4" w:space="0" w:color="auto"/>
              <w:bottom w:val="single" w:sz="4" w:space="0" w:color="auto"/>
              <w:right w:val="single" w:sz="4" w:space="0" w:color="auto"/>
            </w:tcBorders>
          </w:tcPr>
          <w:p w14:paraId="6A2BF515" w14:textId="77777777" w:rsidR="003F6D26" w:rsidRPr="009D52D0" w:rsidRDefault="003F6D26" w:rsidP="00BB5404">
            <w:pPr>
              <w:pStyle w:val="PlainText"/>
              <w:spacing w:before="40" w:after="40"/>
              <w:rPr>
                <w:rFonts w:ascii="Arial" w:hAnsi="Arial" w:cs="Arial"/>
                <w:szCs w:val="22"/>
              </w:rPr>
            </w:pPr>
            <w:r w:rsidRPr="009D52D0">
              <w:rPr>
                <w:rFonts w:ascii="Arial" w:hAnsi="Arial" w:cs="Arial"/>
                <w:szCs w:val="22"/>
              </w:rPr>
              <w:t xml:space="preserve">   (iv) Other (please specify)</w:t>
            </w:r>
          </w:p>
        </w:tc>
        <w:tc>
          <w:tcPr>
            <w:tcW w:w="1843" w:type="dxa"/>
            <w:tcBorders>
              <w:top w:val="single" w:sz="4" w:space="0" w:color="auto"/>
              <w:left w:val="single" w:sz="4" w:space="0" w:color="auto"/>
              <w:bottom w:val="single" w:sz="4" w:space="0" w:color="auto"/>
              <w:right w:val="single" w:sz="4" w:space="0" w:color="auto"/>
            </w:tcBorders>
          </w:tcPr>
          <w:p w14:paraId="33660C4F" w14:textId="77777777" w:rsidR="003F6D26" w:rsidRPr="009D52D0" w:rsidRDefault="003F6D26" w:rsidP="00BB5404">
            <w:pPr>
              <w:spacing w:before="40" w:after="40"/>
              <w:jc w:val="center"/>
              <w:rPr>
                <w:rFonts w:ascii="Arial" w:hAnsi="Arial" w:cs="Arial"/>
              </w:rPr>
            </w:pPr>
          </w:p>
        </w:tc>
      </w:tr>
      <w:tr w:rsidR="003F6D26" w:rsidRPr="00302082" w14:paraId="4312C4D7" w14:textId="77777777" w:rsidTr="00EB0365">
        <w:tc>
          <w:tcPr>
            <w:tcW w:w="9067" w:type="dxa"/>
            <w:gridSpan w:val="2"/>
            <w:tcBorders>
              <w:left w:val="single" w:sz="4" w:space="0" w:color="auto"/>
              <w:bottom w:val="single" w:sz="4" w:space="0" w:color="auto"/>
              <w:right w:val="single" w:sz="4" w:space="0" w:color="auto"/>
            </w:tcBorders>
          </w:tcPr>
          <w:p w14:paraId="4040DDD1" w14:textId="5E77CD41" w:rsidR="003F6D26" w:rsidRPr="009D52D0" w:rsidRDefault="003F6D26" w:rsidP="003F6D26">
            <w:pPr>
              <w:pStyle w:val="PlainText"/>
              <w:numPr>
                <w:ilvl w:val="0"/>
                <w:numId w:val="8"/>
              </w:numPr>
              <w:spacing w:before="40" w:after="40"/>
              <w:rPr>
                <w:rFonts w:ascii="Arial" w:hAnsi="Arial" w:cs="Arial"/>
                <w:szCs w:val="22"/>
              </w:rPr>
            </w:pPr>
            <w:r w:rsidRPr="009D52D0">
              <w:rPr>
                <w:rFonts w:ascii="Arial" w:hAnsi="Arial" w:cs="Arial"/>
                <w:szCs w:val="22"/>
              </w:rPr>
              <w:t xml:space="preserve">If the answer to any of questions </w:t>
            </w:r>
            <w:r w:rsidR="00DB2B91">
              <w:rPr>
                <w:rFonts w:ascii="Arial" w:hAnsi="Arial" w:cs="Arial"/>
                <w:szCs w:val="22"/>
              </w:rPr>
              <w:t>5</w:t>
            </w:r>
            <w:r w:rsidRPr="009D52D0">
              <w:rPr>
                <w:rFonts w:ascii="Arial" w:hAnsi="Arial" w:cs="Arial"/>
                <w:szCs w:val="22"/>
              </w:rPr>
              <w:t xml:space="preserve"> to </w:t>
            </w:r>
            <w:r w:rsidR="00DB2B91">
              <w:rPr>
                <w:rFonts w:ascii="Arial" w:hAnsi="Arial" w:cs="Arial"/>
                <w:szCs w:val="22"/>
              </w:rPr>
              <w:t>7</w:t>
            </w:r>
            <w:r w:rsidRPr="009D52D0">
              <w:rPr>
                <w:rFonts w:ascii="Arial" w:hAnsi="Arial" w:cs="Arial"/>
                <w:szCs w:val="22"/>
              </w:rPr>
              <w:t xml:space="preserve"> is Yes - confirm that all the owners of the courses listed in section 7 of the specification have been informed</w:t>
            </w:r>
          </w:p>
        </w:tc>
        <w:tc>
          <w:tcPr>
            <w:tcW w:w="1843" w:type="dxa"/>
            <w:tcBorders>
              <w:top w:val="single" w:sz="4" w:space="0" w:color="auto"/>
              <w:left w:val="single" w:sz="4" w:space="0" w:color="auto"/>
              <w:bottom w:val="single" w:sz="4" w:space="0" w:color="auto"/>
              <w:right w:val="single" w:sz="4" w:space="0" w:color="auto"/>
            </w:tcBorders>
          </w:tcPr>
          <w:p w14:paraId="138A7E0F" w14:textId="261C0405" w:rsidR="003F6D26" w:rsidRPr="009D52D0" w:rsidRDefault="003F6D26" w:rsidP="00BB5404">
            <w:pPr>
              <w:spacing w:before="40" w:after="40"/>
              <w:jc w:val="center"/>
              <w:rPr>
                <w:rFonts w:ascii="Arial" w:hAnsi="Arial" w:cs="Arial"/>
              </w:rPr>
            </w:pPr>
            <w:r>
              <w:rPr>
                <w:rFonts w:ascii="Arial" w:hAnsi="Arial" w:cs="Arial"/>
              </w:rPr>
              <w:t xml:space="preserve">Tick if yes </w:t>
            </w:r>
            <w:sdt>
              <w:sdtPr>
                <w:rPr>
                  <w:rFonts w:ascii="Arial" w:hAnsi="Arial" w:cs="Arial"/>
                </w:rPr>
                <w:id w:val="-320270235"/>
                <w14:checkbox>
                  <w14:checked w14:val="0"/>
                  <w14:checkedState w14:val="2612" w14:font="MS Gothic"/>
                  <w14:uncheckedState w14:val="2610" w14:font="MS Gothic"/>
                </w14:checkbox>
              </w:sdtPr>
              <w:sdtEndPr/>
              <w:sdtContent>
                <w:r w:rsidR="00EC4820">
                  <w:rPr>
                    <w:rFonts w:ascii="MS Gothic" w:eastAsia="MS Gothic" w:hAnsi="MS Gothic" w:cs="Arial" w:hint="eastAsia"/>
                  </w:rPr>
                  <w:t>☐</w:t>
                </w:r>
              </w:sdtContent>
            </w:sdt>
          </w:p>
        </w:tc>
      </w:tr>
      <w:tr w:rsidR="003F6D26" w:rsidRPr="00302082" w14:paraId="59C0D078" w14:textId="77777777" w:rsidTr="00EB0365">
        <w:tc>
          <w:tcPr>
            <w:tcW w:w="9067" w:type="dxa"/>
            <w:gridSpan w:val="2"/>
          </w:tcPr>
          <w:p w14:paraId="42163935" w14:textId="1928C880" w:rsidR="003F6D26" w:rsidRPr="009D52D0" w:rsidRDefault="003F6D26" w:rsidP="003F6D26">
            <w:pPr>
              <w:pStyle w:val="ListParagraph"/>
              <w:numPr>
                <w:ilvl w:val="0"/>
                <w:numId w:val="8"/>
              </w:numPr>
              <w:spacing w:before="40" w:after="40"/>
              <w:contextualSpacing w:val="0"/>
              <w:rPr>
                <w:rFonts w:ascii="Garamond" w:eastAsia="Times New Roman" w:hAnsi="Garamond"/>
              </w:rPr>
            </w:pPr>
            <w:bookmarkStart w:id="1" w:name="_Hlk75863855"/>
            <w:r w:rsidRPr="009D52D0">
              <w:rPr>
                <w:rFonts w:ascii="Arial" w:hAnsi="Arial" w:cs="Arial"/>
              </w:rPr>
              <w:t>Will any modules be withdrawn as a result of the introduction of this module to the module?</w:t>
            </w:r>
            <w:bookmarkEnd w:id="1"/>
          </w:p>
        </w:tc>
        <w:tc>
          <w:tcPr>
            <w:tcW w:w="1843" w:type="dxa"/>
          </w:tcPr>
          <w:p w14:paraId="699D7C92" w14:textId="48F089ED" w:rsidR="003F6D26" w:rsidRPr="00C63B74" w:rsidRDefault="00112C8E" w:rsidP="00BB5404">
            <w:pPr>
              <w:spacing w:before="40" w:after="40"/>
              <w:jc w:val="center"/>
              <w:rPr>
                <w:rFonts w:ascii="Arial" w:hAnsi="Arial" w:cs="Arial"/>
                <w:b/>
              </w:rPr>
            </w:pPr>
            <w:r w:rsidRPr="00112C8E">
              <w:rPr>
                <w:rFonts w:ascii="Arial" w:hAnsi="Arial" w:cs="Arial"/>
                <w:b/>
                <w:color w:val="FF0000"/>
              </w:rPr>
              <w:t>No</w:t>
            </w:r>
          </w:p>
        </w:tc>
      </w:tr>
      <w:tr w:rsidR="003F6D26" w:rsidRPr="00302082" w14:paraId="4FEBFFF3" w14:textId="77777777" w:rsidTr="00EB0365">
        <w:tc>
          <w:tcPr>
            <w:tcW w:w="9067" w:type="dxa"/>
            <w:gridSpan w:val="2"/>
            <w:tcBorders>
              <w:top w:val="single" w:sz="4" w:space="0" w:color="auto"/>
              <w:left w:val="single" w:sz="4" w:space="0" w:color="auto"/>
              <w:bottom w:val="single" w:sz="4" w:space="0" w:color="auto"/>
              <w:right w:val="single" w:sz="4" w:space="0" w:color="auto"/>
            </w:tcBorders>
          </w:tcPr>
          <w:p w14:paraId="550A66DB" w14:textId="77777777" w:rsidR="003F6D26" w:rsidRPr="009D52D0" w:rsidRDefault="003F6D26" w:rsidP="003F6D26">
            <w:pPr>
              <w:numPr>
                <w:ilvl w:val="0"/>
                <w:numId w:val="8"/>
              </w:numPr>
              <w:spacing w:before="40" w:after="40"/>
              <w:rPr>
                <w:rFonts w:ascii="Arial" w:hAnsi="Arial" w:cs="Arial"/>
              </w:rPr>
            </w:pPr>
            <w:r w:rsidRPr="00F311A2">
              <w:rPr>
                <w:rFonts w:ascii="Arial" w:hAnsi="Arial" w:cs="Arial"/>
              </w:rPr>
              <w:lastRenderedPageBreak/>
              <w:t>Are there any implications for learning resources, including staff, library, IT and space? If yes, please confirm the Division has considered and planned for the allocation of the resources required</w:t>
            </w:r>
          </w:p>
        </w:tc>
        <w:tc>
          <w:tcPr>
            <w:tcW w:w="1843" w:type="dxa"/>
            <w:tcBorders>
              <w:top w:val="single" w:sz="4" w:space="0" w:color="auto"/>
              <w:left w:val="single" w:sz="4" w:space="0" w:color="auto"/>
              <w:right w:val="single" w:sz="4" w:space="0" w:color="auto"/>
            </w:tcBorders>
            <w:shd w:val="clear" w:color="auto" w:fill="auto"/>
          </w:tcPr>
          <w:p w14:paraId="0B18C28B" w14:textId="32642B1F" w:rsidR="003F6D26" w:rsidRPr="009D52D0" w:rsidRDefault="003F6D26" w:rsidP="00BB5404">
            <w:pPr>
              <w:spacing w:before="40" w:after="40"/>
              <w:rPr>
                <w:rFonts w:ascii="Arial" w:hAnsi="Arial" w:cs="Arial"/>
              </w:rPr>
            </w:pPr>
            <w:r>
              <w:rPr>
                <w:rFonts w:ascii="Arial" w:hAnsi="Arial" w:cs="Arial"/>
              </w:rPr>
              <w:t xml:space="preserve">  Tick if yes </w:t>
            </w:r>
            <w:sdt>
              <w:sdtPr>
                <w:rPr>
                  <w:rFonts w:ascii="Arial" w:hAnsi="Arial" w:cs="Arial"/>
                </w:rPr>
                <w:id w:val="-2084818717"/>
                <w14:checkbox>
                  <w14:checked w14:val="0"/>
                  <w14:checkedState w14:val="2612" w14:font="MS Gothic"/>
                  <w14:uncheckedState w14:val="2610" w14:font="MS Gothic"/>
                </w14:checkbox>
              </w:sdtPr>
              <w:sdtEndPr/>
              <w:sdtContent>
                <w:r w:rsidR="00EB0365">
                  <w:rPr>
                    <w:rFonts w:ascii="MS Gothic" w:eastAsia="MS Gothic" w:hAnsi="MS Gothic" w:cs="Arial" w:hint="eastAsia"/>
                  </w:rPr>
                  <w:t>☐</w:t>
                </w:r>
              </w:sdtContent>
            </w:sdt>
          </w:p>
        </w:tc>
      </w:tr>
      <w:tr w:rsidR="003F6D26" w:rsidRPr="00302082" w14:paraId="3A8257FD" w14:textId="77777777" w:rsidTr="00EB0365">
        <w:trPr>
          <w:trHeight w:val="496"/>
        </w:trPr>
        <w:tc>
          <w:tcPr>
            <w:tcW w:w="9067" w:type="dxa"/>
            <w:gridSpan w:val="2"/>
            <w:tcBorders>
              <w:top w:val="single" w:sz="4" w:space="0" w:color="auto"/>
            </w:tcBorders>
          </w:tcPr>
          <w:p w14:paraId="2BC6E29F" w14:textId="77777777" w:rsidR="003F6D26" w:rsidRPr="009D52D0" w:rsidRDefault="003F6D26" w:rsidP="003F6D26">
            <w:pPr>
              <w:numPr>
                <w:ilvl w:val="0"/>
                <w:numId w:val="8"/>
              </w:numPr>
              <w:spacing w:before="40" w:after="40"/>
              <w:rPr>
                <w:rFonts w:ascii="Arial" w:hAnsi="Arial" w:cs="Arial"/>
              </w:rPr>
            </w:pPr>
            <w:r w:rsidRPr="009D52D0">
              <w:rPr>
                <w:rFonts w:ascii="Arial" w:hAnsi="Arial" w:cs="Arial"/>
              </w:rPr>
              <w:t>Term and year the new module will start</w:t>
            </w:r>
          </w:p>
        </w:tc>
        <w:tc>
          <w:tcPr>
            <w:tcW w:w="1843" w:type="dxa"/>
            <w:tcBorders>
              <w:top w:val="single" w:sz="4" w:space="0" w:color="auto"/>
            </w:tcBorders>
          </w:tcPr>
          <w:p w14:paraId="07F0C355" w14:textId="2116F905" w:rsidR="003F6D26" w:rsidRPr="00C63B74" w:rsidRDefault="00112C8E" w:rsidP="00C63B74">
            <w:pPr>
              <w:spacing w:before="40" w:after="40"/>
              <w:ind w:left="35"/>
              <w:rPr>
                <w:rFonts w:ascii="Arial" w:hAnsi="Arial" w:cs="Arial"/>
                <w:b/>
              </w:rPr>
            </w:pPr>
            <w:r w:rsidRPr="00112C8E">
              <w:rPr>
                <w:rFonts w:ascii="Arial" w:hAnsi="Arial" w:cs="Arial"/>
                <w:b/>
                <w:color w:val="FF0000"/>
              </w:rPr>
              <w:t>Autumn 2023</w:t>
            </w:r>
          </w:p>
        </w:tc>
      </w:tr>
      <w:tr w:rsidR="003F6D26" w:rsidRPr="00302082" w14:paraId="32A64565" w14:textId="77777777" w:rsidTr="00EB0365">
        <w:tc>
          <w:tcPr>
            <w:tcW w:w="9067" w:type="dxa"/>
            <w:gridSpan w:val="2"/>
          </w:tcPr>
          <w:p w14:paraId="35766305" w14:textId="4795CEA3" w:rsidR="003F6D26" w:rsidRPr="009D52D0" w:rsidRDefault="003F6D26" w:rsidP="003F6D26">
            <w:pPr>
              <w:numPr>
                <w:ilvl w:val="0"/>
                <w:numId w:val="8"/>
              </w:numPr>
              <w:spacing w:before="40" w:after="40"/>
              <w:rPr>
                <w:rFonts w:ascii="Arial" w:hAnsi="Arial" w:cs="Arial"/>
              </w:rPr>
            </w:pPr>
            <w:r w:rsidRPr="009D52D0">
              <w:rPr>
                <w:rFonts w:ascii="Arial" w:hAnsi="Arial" w:cs="Arial"/>
              </w:rPr>
              <w:t xml:space="preserve">Date this version of the module specification was approved by the Board of Studies </w:t>
            </w:r>
          </w:p>
        </w:tc>
        <w:tc>
          <w:tcPr>
            <w:tcW w:w="1843" w:type="dxa"/>
          </w:tcPr>
          <w:p w14:paraId="19C1960E" w14:textId="3E33C38D" w:rsidR="003F6D26" w:rsidRPr="00232024" w:rsidRDefault="00112C8E" w:rsidP="00BB5404">
            <w:pPr>
              <w:spacing w:before="40" w:after="40"/>
              <w:rPr>
                <w:rFonts w:ascii="Arial" w:hAnsi="Arial" w:cs="Arial"/>
                <w:b/>
              </w:rPr>
            </w:pPr>
            <w:r w:rsidRPr="00112C8E">
              <w:rPr>
                <w:rFonts w:ascii="Arial" w:hAnsi="Arial" w:cs="Arial"/>
                <w:b/>
                <w:color w:val="FF0000"/>
              </w:rPr>
              <w:t>3 March 2023</w:t>
            </w:r>
          </w:p>
        </w:tc>
      </w:tr>
      <w:tr w:rsidR="003F6D26" w:rsidRPr="00302082" w14:paraId="0ECB926D" w14:textId="77777777" w:rsidTr="00EB0365">
        <w:tc>
          <w:tcPr>
            <w:tcW w:w="4531" w:type="dxa"/>
          </w:tcPr>
          <w:p w14:paraId="2FC0F0E9" w14:textId="77777777" w:rsidR="003F6D26" w:rsidRPr="009D52D0" w:rsidRDefault="003F6D26" w:rsidP="003F6D26">
            <w:pPr>
              <w:numPr>
                <w:ilvl w:val="0"/>
                <w:numId w:val="8"/>
              </w:numPr>
              <w:spacing w:before="40" w:after="40"/>
              <w:rPr>
                <w:rFonts w:ascii="Arial" w:hAnsi="Arial" w:cs="Arial"/>
              </w:rPr>
            </w:pPr>
            <w:r w:rsidRPr="009D52D0">
              <w:rPr>
                <w:rFonts w:ascii="Arial" w:hAnsi="Arial" w:cs="Arial"/>
              </w:rPr>
              <w:t>Rationale: please provide any contextual information that will assist members of the approval panel who may not be familiar with the discipline and custom and practice in your Division</w:t>
            </w:r>
          </w:p>
        </w:tc>
        <w:tc>
          <w:tcPr>
            <w:tcW w:w="6379" w:type="dxa"/>
            <w:gridSpan w:val="2"/>
          </w:tcPr>
          <w:p w14:paraId="17E6DD7C" w14:textId="77777777" w:rsidR="003F6D26" w:rsidRPr="009D52D0" w:rsidRDefault="003F6D26" w:rsidP="00BB5404">
            <w:pPr>
              <w:spacing w:before="40" w:after="40"/>
              <w:ind w:left="360"/>
              <w:rPr>
                <w:rFonts w:ascii="Arial" w:hAnsi="Arial" w:cs="Arial"/>
              </w:rPr>
            </w:pPr>
          </w:p>
        </w:tc>
      </w:tr>
      <w:tr w:rsidR="003F6D26" w:rsidRPr="00302082" w14:paraId="0ADD85A7" w14:textId="77777777" w:rsidTr="00EB0365">
        <w:tc>
          <w:tcPr>
            <w:tcW w:w="4531" w:type="dxa"/>
          </w:tcPr>
          <w:p w14:paraId="32BD11CD" w14:textId="77777777" w:rsidR="003F6D26" w:rsidRPr="009D52D0" w:rsidRDefault="003F6D26" w:rsidP="003F6D26">
            <w:pPr>
              <w:numPr>
                <w:ilvl w:val="0"/>
                <w:numId w:val="8"/>
              </w:numPr>
              <w:spacing w:before="40" w:after="40"/>
              <w:rPr>
                <w:rFonts w:ascii="Arial" w:hAnsi="Arial" w:cs="Arial"/>
              </w:rPr>
            </w:pPr>
            <w:r w:rsidRPr="009D52D0">
              <w:rPr>
                <w:rFonts w:ascii="Arial" w:hAnsi="Arial" w:cs="Arial"/>
              </w:rPr>
              <w:t>Please provide any additional information that may assist the approval panel, for example the rationale for assessment or an explanation of the learning and teaching methods if these vary from a commonly seen pattern</w:t>
            </w:r>
          </w:p>
        </w:tc>
        <w:tc>
          <w:tcPr>
            <w:tcW w:w="6379" w:type="dxa"/>
            <w:gridSpan w:val="2"/>
          </w:tcPr>
          <w:p w14:paraId="1A60B3C6" w14:textId="77777777" w:rsidR="003F6D26" w:rsidRPr="009D52D0" w:rsidRDefault="003F6D26" w:rsidP="00BB5404">
            <w:pPr>
              <w:spacing w:before="40" w:after="40"/>
              <w:rPr>
                <w:rFonts w:ascii="Arial" w:hAnsi="Arial" w:cs="Arial"/>
              </w:rPr>
            </w:pPr>
          </w:p>
        </w:tc>
      </w:tr>
      <w:tr w:rsidR="003F6D26" w:rsidRPr="00302082" w14:paraId="204D5238" w14:textId="77777777" w:rsidTr="00EB0365">
        <w:tc>
          <w:tcPr>
            <w:tcW w:w="4531" w:type="dxa"/>
          </w:tcPr>
          <w:p w14:paraId="6F5D1F86" w14:textId="77777777" w:rsidR="003F6D26" w:rsidRPr="009D52D0" w:rsidRDefault="003F6D26" w:rsidP="003F6D26">
            <w:pPr>
              <w:pStyle w:val="ListParagraph"/>
              <w:numPr>
                <w:ilvl w:val="0"/>
                <w:numId w:val="8"/>
              </w:numPr>
              <w:spacing w:before="40" w:after="40"/>
              <w:contextualSpacing w:val="0"/>
              <w:jc w:val="both"/>
              <w:rPr>
                <w:rFonts w:ascii="Arial" w:hAnsi="Arial" w:cs="Arial"/>
              </w:rPr>
            </w:pPr>
            <w:r w:rsidRPr="009D52D0">
              <w:rPr>
                <w:rFonts w:ascii="Arial" w:hAnsi="Arial" w:cs="Arial"/>
              </w:rPr>
              <w:t>High risk of non-delivery: confirm that more than one person is available to teach this module and that the Divisional Plan includes consideration of resources, cover and succession planning</w:t>
            </w:r>
          </w:p>
        </w:tc>
        <w:tc>
          <w:tcPr>
            <w:tcW w:w="6379" w:type="dxa"/>
            <w:gridSpan w:val="2"/>
          </w:tcPr>
          <w:p w14:paraId="628F38EF" w14:textId="21318ABA" w:rsidR="003F6D26" w:rsidRPr="00232024" w:rsidRDefault="00112C8E" w:rsidP="00BB5404">
            <w:pPr>
              <w:tabs>
                <w:tab w:val="num" w:pos="567"/>
              </w:tabs>
              <w:spacing w:before="40" w:after="40"/>
              <w:jc w:val="both"/>
              <w:rPr>
                <w:rFonts w:ascii="Arial" w:hAnsi="Arial" w:cs="Arial"/>
                <w:b/>
                <w:color w:val="FF0000"/>
              </w:rPr>
            </w:pPr>
            <w:r>
              <w:rPr>
                <w:rFonts w:ascii="Arial" w:hAnsi="Arial" w:cs="Arial"/>
                <w:b/>
                <w:color w:val="FF0000"/>
              </w:rPr>
              <w:t>Confirmed</w:t>
            </w:r>
          </w:p>
          <w:p w14:paraId="2B882056" w14:textId="77777777" w:rsidR="003F6D26" w:rsidRPr="009D52D0" w:rsidRDefault="003F6D26" w:rsidP="00BB5404">
            <w:pPr>
              <w:tabs>
                <w:tab w:val="num" w:pos="567"/>
              </w:tabs>
              <w:spacing w:before="40" w:after="40"/>
              <w:jc w:val="both"/>
              <w:rPr>
                <w:rFonts w:ascii="Arial" w:hAnsi="Arial" w:cs="Arial"/>
                <w:highlight w:val="lightGray"/>
              </w:rPr>
            </w:pPr>
          </w:p>
        </w:tc>
      </w:tr>
      <w:tr w:rsidR="003F6D26" w:rsidRPr="00302082" w14:paraId="03F6C358" w14:textId="77777777" w:rsidTr="00EB0365">
        <w:tc>
          <w:tcPr>
            <w:tcW w:w="9067" w:type="dxa"/>
            <w:gridSpan w:val="2"/>
          </w:tcPr>
          <w:p w14:paraId="5157F30D" w14:textId="77777777" w:rsidR="003F6D26" w:rsidRPr="009D52D0" w:rsidRDefault="003F6D26" w:rsidP="003F6D26">
            <w:pPr>
              <w:pStyle w:val="ListParagraph"/>
              <w:numPr>
                <w:ilvl w:val="0"/>
                <w:numId w:val="8"/>
              </w:numPr>
              <w:spacing w:before="40" w:after="40"/>
              <w:contextualSpacing w:val="0"/>
              <w:jc w:val="both"/>
              <w:rPr>
                <w:rFonts w:ascii="Arial" w:hAnsi="Arial" w:cs="Arial"/>
              </w:rPr>
            </w:pPr>
            <w:r w:rsidRPr="009D52D0">
              <w:rPr>
                <w:rFonts w:ascii="Arial" w:hAnsi="Arial" w:cs="Arial"/>
              </w:rPr>
              <w:t>Division to confirm that consideration has been given to the title and curriculum description to ensure these are not overly constraining</w:t>
            </w:r>
          </w:p>
          <w:p w14:paraId="36142938" w14:textId="77777777" w:rsidR="003F6D26" w:rsidRPr="009D52D0" w:rsidRDefault="003F6D26" w:rsidP="00BB5404">
            <w:pPr>
              <w:pStyle w:val="ListParagraph"/>
              <w:spacing w:before="40" w:after="40"/>
              <w:ind w:left="360"/>
              <w:contextualSpacing w:val="0"/>
              <w:jc w:val="both"/>
              <w:rPr>
                <w:rFonts w:ascii="Arial" w:hAnsi="Arial" w:cs="Arial"/>
              </w:rPr>
            </w:pPr>
          </w:p>
        </w:tc>
        <w:tc>
          <w:tcPr>
            <w:tcW w:w="1843" w:type="dxa"/>
          </w:tcPr>
          <w:p w14:paraId="3E7E079C" w14:textId="69E51EDC" w:rsidR="003F6D26" w:rsidRPr="009D52D0" w:rsidRDefault="003F6D26" w:rsidP="00BB5404">
            <w:pPr>
              <w:tabs>
                <w:tab w:val="num" w:pos="567"/>
              </w:tabs>
              <w:spacing w:before="40" w:after="40"/>
              <w:jc w:val="both"/>
              <w:rPr>
                <w:rFonts w:ascii="Arial" w:hAnsi="Arial" w:cs="Arial"/>
              </w:rPr>
            </w:pPr>
            <w:r>
              <w:rPr>
                <w:rFonts w:ascii="Arial" w:hAnsi="Arial" w:cs="Arial"/>
              </w:rPr>
              <w:t xml:space="preserve">Tick if yes </w:t>
            </w:r>
            <w:sdt>
              <w:sdtPr>
                <w:rPr>
                  <w:rFonts w:ascii="Arial" w:hAnsi="Arial" w:cs="Arial"/>
                </w:rPr>
                <w:id w:val="-1924101489"/>
                <w14:checkbox>
                  <w14:checked w14:val="1"/>
                  <w14:checkedState w14:val="2612" w14:font="MS Gothic"/>
                  <w14:uncheckedState w14:val="2610" w14:font="MS Gothic"/>
                </w14:checkbox>
              </w:sdtPr>
              <w:sdtEndPr/>
              <w:sdtContent>
                <w:r w:rsidR="00112C8E">
                  <w:rPr>
                    <w:rFonts w:ascii="MS Gothic" w:eastAsia="MS Gothic" w:hAnsi="MS Gothic" w:cs="Arial" w:hint="eastAsia"/>
                  </w:rPr>
                  <w:t>☒</w:t>
                </w:r>
              </w:sdtContent>
            </w:sdt>
          </w:p>
        </w:tc>
      </w:tr>
      <w:tr w:rsidR="003F6D26" w:rsidRPr="00302082" w14:paraId="43A15947" w14:textId="77777777" w:rsidTr="00EB0365">
        <w:tc>
          <w:tcPr>
            <w:tcW w:w="9067" w:type="dxa"/>
            <w:gridSpan w:val="2"/>
          </w:tcPr>
          <w:p w14:paraId="2CB0A803" w14:textId="7032091B" w:rsidR="003F6D26" w:rsidRPr="009D52D0" w:rsidRDefault="000A0E79" w:rsidP="003F6D26">
            <w:pPr>
              <w:pStyle w:val="ListParagraph"/>
              <w:numPr>
                <w:ilvl w:val="0"/>
                <w:numId w:val="8"/>
              </w:numPr>
              <w:spacing w:before="40" w:after="40"/>
              <w:contextualSpacing w:val="0"/>
              <w:jc w:val="both"/>
              <w:rPr>
                <w:rFonts w:ascii="Arial" w:hAnsi="Arial" w:cs="Arial"/>
                <w:color w:val="000000"/>
                <w:shd w:val="clear" w:color="auto" w:fill="FFFFFF"/>
              </w:rPr>
            </w:pPr>
            <w:r>
              <w:rPr>
                <w:rFonts w:ascii="Arial" w:hAnsi="Arial" w:cs="Arial"/>
                <w:color w:val="000000"/>
                <w:shd w:val="clear" w:color="auto" w:fill="FFFFFF"/>
              </w:rPr>
              <w:t>Does the change to the module represent a change to CMA ‘material information’?</w:t>
            </w:r>
          </w:p>
        </w:tc>
        <w:tc>
          <w:tcPr>
            <w:tcW w:w="1843" w:type="dxa"/>
          </w:tcPr>
          <w:p w14:paraId="102A58E7" w14:textId="036D5DE5" w:rsidR="003F6D26" w:rsidRPr="009D52D0" w:rsidRDefault="003F6D26" w:rsidP="00BB5404">
            <w:pPr>
              <w:tabs>
                <w:tab w:val="num" w:pos="567"/>
              </w:tabs>
              <w:spacing w:before="40" w:after="40"/>
              <w:jc w:val="both"/>
              <w:rPr>
                <w:rFonts w:ascii="Arial" w:hAnsi="Arial" w:cs="Arial"/>
              </w:rPr>
            </w:pPr>
            <w:r>
              <w:rPr>
                <w:rFonts w:ascii="Arial" w:hAnsi="Arial" w:cs="Arial"/>
              </w:rPr>
              <w:t xml:space="preserve">Tick if yes </w:t>
            </w:r>
            <w:sdt>
              <w:sdtPr>
                <w:rPr>
                  <w:rFonts w:ascii="Arial" w:hAnsi="Arial" w:cs="Arial"/>
                </w:rPr>
                <w:id w:val="136393171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696C56" w:rsidRPr="00302082" w14:paraId="402CC502" w14:textId="77777777" w:rsidTr="00636058">
        <w:tc>
          <w:tcPr>
            <w:tcW w:w="4531" w:type="dxa"/>
          </w:tcPr>
          <w:p w14:paraId="2082529C" w14:textId="77E42D91" w:rsidR="00696C56" w:rsidRPr="009D52D0" w:rsidRDefault="00636058" w:rsidP="003F6D26">
            <w:pPr>
              <w:pStyle w:val="ListParagraph"/>
              <w:numPr>
                <w:ilvl w:val="0"/>
                <w:numId w:val="8"/>
              </w:numPr>
              <w:spacing w:before="40" w:after="40"/>
              <w:contextualSpacing w:val="0"/>
              <w:jc w:val="both"/>
              <w:rPr>
                <w:rFonts w:ascii="Arial" w:hAnsi="Arial" w:cs="Arial"/>
                <w:color w:val="000000"/>
                <w:shd w:val="clear" w:color="auto" w:fill="FFFFFF"/>
              </w:rPr>
            </w:pPr>
            <w:r>
              <w:rPr>
                <w:rFonts w:ascii="Arial" w:hAnsi="Arial" w:cs="Arial"/>
                <w:color w:val="000000"/>
                <w:shd w:val="clear" w:color="auto" w:fill="FFFFFF"/>
              </w:rPr>
              <w:t>Please outline what changes are being proposed to the CMA material information</w:t>
            </w:r>
            <w:r w:rsidR="000A0E79">
              <w:rPr>
                <w:rFonts w:ascii="Arial" w:hAnsi="Arial" w:cs="Arial"/>
                <w:color w:val="000000"/>
                <w:shd w:val="clear" w:color="auto" w:fill="FFFFFF"/>
              </w:rPr>
              <w:t xml:space="preserve"> </w:t>
            </w:r>
            <w:r>
              <w:rPr>
                <w:rFonts w:ascii="Arial" w:hAnsi="Arial" w:cs="Arial"/>
                <w:color w:val="000000"/>
                <w:shd w:val="clear" w:color="auto" w:fill="FFFFFF"/>
              </w:rPr>
              <w:t>and what steps are taken by the Division to minimise the disruption</w:t>
            </w:r>
          </w:p>
        </w:tc>
        <w:tc>
          <w:tcPr>
            <w:tcW w:w="6379" w:type="dxa"/>
            <w:gridSpan w:val="2"/>
          </w:tcPr>
          <w:p w14:paraId="42A7F347" w14:textId="55EBEBC6" w:rsidR="00696C56" w:rsidRPr="00232024" w:rsidRDefault="00696C56" w:rsidP="00BB5404">
            <w:pPr>
              <w:tabs>
                <w:tab w:val="num" w:pos="567"/>
              </w:tabs>
              <w:spacing w:before="40" w:after="40"/>
              <w:jc w:val="both"/>
              <w:rPr>
                <w:rFonts w:ascii="Arial" w:hAnsi="Arial" w:cs="Arial"/>
                <w:b/>
              </w:rPr>
            </w:pPr>
          </w:p>
        </w:tc>
      </w:tr>
    </w:tbl>
    <w:p w14:paraId="5A5F8C96" w14:textId="77777777" w:rsidR="003F6D26" w:rsidRDefault="003F6D26" w:rsidP="00EB41D1">
      <w:pPr>
        <w:rPr>
          <w:rFonts w:ascii="Arial" w:hAnsi="Arial" w:cs="Arial"/>
          <w:b/>
          <w:i/>
        </w:rPr>
      </w:pPr>
    </w:p>
    <w:p w14:paraId="04EED6E4" w14:textId="77777777" w:rsidR="003F6D26" w:rsidRDefault="003F6D26" w:rsidP="00EB41D1">
      <w:pPr>
        <w:rPr>
          <w:rFonts w:ascii="Arial" w:hAnsi="Arial" w:cs="Arial"/>
          <w:b/>
          <w:i/>
        </w:rPr>
      </w:pPr>
    </w:p>
    <w:p w14:paraId="7ABCA339" w14:textId="77777777" w:rsidR="003F6D26" w:rsidRDefault="003F6D26" w:rsidP="00EB41D1">
      <w:pPr>
        <w:rPr>
          <w:rFonts w:ascii="Arial" w:hAnsi="Arial" w:cs="Arial"/>
          <w:b/>
          <w:i/>
        </w:rPr>
      </w:pPr>
    </w:p>
    <w:p w14:paraId="1721E21F" w14:textId="2B1D34BE" w:rsidR="00EB41D1" w:rsidRDefault="00EB41D1" w:rsidP="00A2530D">
      <w:pPr>
        <w:rPr>
          <w:rFonts w:ascii="Arial" w:hAnsi="Arial" w:cs="Arial"/>
          <w:b/>
          <w:i/>
          <w:szCs w:val="24"/>
        </w:rPr>
      </w:pPr>
      <w:r w:rsidRPr="00302082">
        <w:rPr>
          <w:rFonts w:ascii="Arial" w:hAnsi="Arial" w:cs="Arial"/>
          <w:b/>
          <w:i/>
        </w:rPr>
        <w:br w:type="page"/>
      </w:r>
    </w:p>
    <w:p w14:paraId="75674DC6" w14:textId="77777777" w:rsidR="00F04D2D" w:rsidRPr="00F04D2D" w:rsidRDefault="00F04D2D" w:rsidP="00F04D2D">
      <w:pPr>
        <w:spacing w:before="40" w:after="40"/>
        <w:jc w:val="center"/>
        <w:rPr>
          <w:rFonts w:ascii="Arial" w:eastAsiaTheme="minorHAnsi" w:hAnsi="Arial" w:cs="Arial"/>
          <w:b/>
          <w:bCs/>
          <w:lang w:eastAsia="en-US"/>
        </w:rPr>
      </w:pPr>
      <w:r w:rsidRPr="00F04D2D">
        <w:rPr>
          <w:rFonts w:ascii="Arial" w:eastAsiaTheme="minorHAnsi" w:hAnsi="Arial" w:cs="Arial"/>
          <w:b/>
          <w:bCs/>
          <w:lang w:eastAsia="en-US"/>
        </w:rPr>
        <w:lastRenderedPageBreak/>
        <w:t>MODULE CHANGE REQUEST</w:t>
      </w:r>
    </w:p>
    <w:p w14:paraId="60CB6179" w14:textId="171F9793" w:rsidR="00F04D2D" w:rsidRPr="00F04D2D" w:rsidRDefault="00F04D2D" w:rsidP="00F04D2D">
      <w:pPr>
        <w:rPr>
          <w:rFonts w:ascii="Arial" w:hAnsi="Arial" w:cs="Arial"/>
          <w:b/>
          <w:bCs/>
          <w:i/>
          <w:szCs w:val="24"/>
        </w:rPr>
      </w:pPr>
      <w:r w:rsidRPr="00F04D2D">
        <w:rPr>
          <w:rFonts w:ascii="Arial" w:eastAsiaTheme="minorHAnsi" w:hAnsi="Arial" w:cs="Arial"/>
          <w:b/>
          <w:bCs/>
          <w:lang w:eastAsia="en-US"/>
        </w:rPr>
        <w:t>Note : Date the changes take effect must be supplied in order for these changes to be made</w:t>
      </w:r>
    </w:p>
    <w:tbl>
      <w:tblPr>
        <w:tblStyle w:val="TableGrid"/>
        <w:tblW w:w="0" w:type="auto"/>
        <w:tblLook w:val="04A0" w:firstRow="1" w:lastRow="0" w:firstColumn="1" w:lastColumn="0" w:noHBand="0" w:noVBand="1"/>
      </w:tblPr>
      <w:tblGrid>
        <w:gridCol w:w="6232"/>
        <w:gridCol w:w="4224"/>
      </w:tblGrid>
      <w:tr w:rsidR="00553D19" w14:paraId="469F0BB8" w14:textId="77777777" w:rsidTr="00BB5404">
        <w:trPr>
          <w:tblHeader/>
        </w:trPr>
        <w:tc>
          <w:tcPr>
            <w:tcW w:w="6232" w:type="dxa"/>
            <w:shd w:val="clear" w:color="auto" w:fill="EEECE1" w:themeFill="background2"/>
          </w:tcPr>
          <w:p w14:paraId="0E5C4CB7" w14:textId="75D7979A" w:rsidR="00553D19" w:rsidRDefault="00A15EC7" w:rsidP="00BB5404">
            <w:pPr>
              <w:rPr>
                <w:rFonts w:ascii="Arial" w:eastAsiaTheme="minorHAnsi" w:hAnsi="Arial" w:cs="Arial"/>
                <w:b/>
                <w:bCs/>
                <w:lang w:eastAsia="en-US"/>
              </w:rPr>
            </w:pPr>
            <w:r>
              <w:rPr>
                <w:rFonts w:ascii="Arial" w:eastAsiaTheme="minorHAnsi" w:hAnsi="Arial" w:cs="Arial"/>
                <w:b/>
                <w:bCs/>
                <w:lang w:eastAsia="en-US"/>
              </w:rPr>
              <w:t>Question</w:t>
            </w:r>
          </w:p>
          <w:p w14:paraId="05F7B8E3" w14:textId="77777777" w:rsidR="00553D19" w:rsidRDefault="00553D19" w:rsidP="00BB5404">
            <w:pPr>
              <w:rPr>
                <w:rFonts w:ascii="Arial" w:eastAsiaTheme="minorHAnsi" w:hAnsi="Arial" w:cs="Arial"/>
                <w:b/>
                <w:bCs/>
                <w:lang w:eastAsia="en-US"/>
              </w:rPr>
            </w:pPr>
          </w:p>
        </w:tc>
        <w:tc>
          <w:tcPr>
            <w:tcW w:w="4224" w:type="dxa"/>
            <w:shd w:val="clear" w:color="auto" w:fill="EEECE1" w:themeFill="background2"/>
          </w:tcPr>
          <w:p w14:paraId="0B7C9CFB" w14:textId="77044C8C" w:rsidR="00553D19" w:rsidRDefault="00A15EC7" w:rsidP="00BB5404">
            <w:pPr>
              <w:rPr>
                <w:rFonts w:ascii="Arial" w:eastAsiaTheme="minorHAnsi" w:hAnsi="Arial" w:cs="Arial"/>
                <w:b/>
                <w:bCs/>
                <w:lang w:eastAsia="en-US"/>
              </w:rPr>
            </w:pPr>
            <w:r>
              <w:rPr>
                <w:rFonts w:ascii="Arial" w:eastAsiaTheme="minorHAnsi" w:hAnsi="Arial" w:cs="Arial"/>
                <w:b/>
                <w:bCs/>
                <w:lang w:eastAsia="en-US"/>
              </w:rPr>
              <w:t>Answer</w:t>
            </w:r>
          </w:p>
        </w:tc>
      </w:tr>
      <w:tr w:rsidR="00553D19" w14:paraId="35B1ACD7" w14:textId="77777777" w:rsidTr="00BB5404">
        <w:tc>
          <w:tcPr>
            <w:tcW w:w="6232" w:type="dxa"/>
          </w:tcPr>
          <w:p w14:paraId="5E917712" w14:textId="77777777" w:rsidR="00553D19" w:rsidRDefault="00553D19" w:rsidP="00BB5404">
            <w:pPr>
              <w:rPr>
                <w:rFonts w:ascii="Arial" w:eastAsiaTheme="minorHAnsi" w:hAnsi="Arial" w:cs="Arial"/>
                <w:b/>
                <w:bCs/>
                <w:lang w:eastAsia="en-US"/>
              </w:rPr>
            </w:pPr>
            <w:r>
              <w:rPr>
                <w:rFonts w:ascii="Arial" w:eastAsiaTheme="minorHAnsi" w:hAnsi="Arial" w:cs="Arial"/>
                <w:b/>
                <w:bCs/>
                <w:lang w:eastAsia="en-US"/>
              </w:rPr>
              <w:t>Module Code:</w:t>
            </w:r>
          </w:p>
          <w:p w14:paraId="0D91D698" w14:textId="77777777" w:rsidR="00553D19" w:rsidRDefault="00553D19" w:rsidP="00BB5404">
            <w:pPr>
              <w:rPr>
                <w:rFonts w:ascii="Arial" w:eastAsiaTheme="minorHAnsi" w:hAnsi="Arial" w:cs="Arial"/>
                <w:b/>
                <w:bCs/>
                <w:lang w:eastAsia="en-US"/>
              </w:rPr>
            </w:pPr>
          </w:p>
        </w:tc>
        <w:tc>
          <w:tcPr>
            <w:tcW w:w="4224" w:type="dxa"/>
          </w:tcPr>
          <w:p w14:paraId="2EE22BA9" w14:textId="33C9E8EE" w:rsidR="00553D19" w:rsidRPr="00A2530D" w:rsidRDefault="00112C8E" w:rsidP="00BB5404">
            <w:pPr>
              <w:rPr>
                <w:rFonts w:ascii="Arial" w:eastAsiaTheme="minorHAnsi" w:hAnsi="Arial" w:cs="Arial"/>
                <w:b/>
                <w:bCs/>
                <w:color w:val="FF0000"/>
                <w:lang w:eastAsia="en-US"/>
              </w:rPr>
            </w:pPr>
            <w:r>
              <w:rPr>
                <w:rFonts w:ascii="Arial" w:eastAsiaTheme="minorHAnsi" w:hAnsi="Arial" w:cs="Arial"/>
                <w:b/>
                <w:bCs/>
                <w:color w:val="FF0000"/>
                <w:lang w:eastAsia="en-US"/>
              </w:rPr>
              <w:t>BIOS6380</w:t>
            </w:r>
          </w:p>
        </w:tc>
      </w:tr>
      <w:tr w:rsidR="00553D19" w14:paraId="6BED6FD0" w14:textId="77777777" w:rsidTr="00BB5404">
        <w:tc>
          <w:tcPr>
            <w:tcW w:w="6232" w:type="dxa"/>
          </w:tcPr>
          <w:p w14:paraId="6A95544A" w14:textId="77777777" w:rsidR="00F04D2D" w:rsidRPr="009D52D0" w:rsidRDefault="00F04D2D" w:rsidP="00F04D2D">
            <w:pPr>
              <w:spacing w:before="40" w:after="40"/>
              <w:rPr>
                <w:rFonts w:ascii="Arial" w:eastAsiaTheme="minorHAnsi" w:hAnsi="Arial" w:cs="Arial"/>
                <w:b/>
                <w:lang w:eastAsia="en-US"/>
              </w:rPr>
            </w:pPr>
            <w:r w:rsidRPr="009D52D0">
              <w:rPr>
                <w:rFonts w:ascii="Arial" w:eastAsiaTheme="minorHAnsi" w:hAnsi="Arial" w:cs="Arial"/>
                <w:b/>
                <w:lang w:eastAsia="en-US"/>
              </w:rPr>
              <w:t>Change Required:</w:t>
            </w:r>
          </w:p>
          <w:p w14:paraId="7DCF9922" w14:textId="77777777" w:rsidR="00F04D2D" w:rsidRPr="009D52D0" w:rsidRDefault="00F04D2D" w:rsidP="00F04D2D">
            <w:pPr>
              <w:spacing w:before="40" w:after="40"/>
              <w:rPr>
                <w:rFonts w:ascii="Arial" w:eastAsiaTheme="minorHAnsi" w:hAnsi="Arial" w:cs="Arial"/>
                <w:lang w:eastAsia="en-US"/>
              </w:rPr>
            </w:pPr>
            <w:r w:rsidRPr="009D52D0">
              <w:rPr>
                <w:rFonts w:ascii="Arial" w:eastAsiaTheme="minorHAnsi" w:hAnsi="Arial" w:cs="Arial"/>
                <w:lang w:eastAsia="en-US"/>
              </w:rPr>
              <w:t>e.g. Module title/additional version/new delivery/new assessment pattern</w:t>
            </w:r>
          </w:p>
          <w:p w14:paraId="51BAE3CB" w14:textId="77777777" w:rsidR="00553D19" w:rsidRDefault="00553D19" w:rsidP="00BB5404">
            <w:pPr>
              <w:rPr>
                <w:rFonts w:ascii="Arial" w:eastAsiaTheme="minorHAnsi" w:hAnsi="Arial" w:cs="Arial"/>
                <w:b/>
                <w:bCs/>
                <w:lang w:eastAsia="en-US"/>
              </w:rPr>
            </w:pPr>
          </w:p>
        </w:tc>
        <w:tc>
          <w:tcPr>
            <w:tcW w:w="4224" w:type="dxa"/>
          </w:tcPr>
          <w:p w14:paraId="09C1D3F7" w14:textId="21A8943C" w:rsidR="00553D19" w:rsidRPr="00112C8E" w:rsidRDefault="00112C8E" w:rsidP="00BB5404">
            <w:pPr>
              <w:rPr>
                <w:rFonts w:ascii="Arial" w:eastAsiaTheme="minorHAnsi" w:hAnsi="Arial" w:cs="Arial"/>
                <w:b/>
                <w:bCs/>
                <w:color w:val="FF0000"/>
                <w:lang w:eastAsia="en-US"/>
              </w:rPr>
            </w:pPr>
            <w:r w:rsidRPr="00112C8E">
              <w:rPr>
                <w:rFonts w:ascii="Arial" w:eastAsiaTheme="minorHAnsi" w:hAnsi="Arial" w:cs="Arial"/>
                <w:b/>
                <w:bCs/>
                <w:color w:val="FF0000"/>
                <w:lang w:eastAsia="en-US"/>
              </w:rPr>
              <w:t>Assessment Pattern</w:t>
            </w:r>
          </w:p>
        </w:tc>
      </w:tr>
      <w:tr w:rsidR="00553D19" w14:paraId="1B11A893" w14:textId="77777777" w:rsidTr="00BB5404">
        <w:tc>
          <w:tcPr>
            <w:tcW w:w="6232" w:type="dxa"/>
          </w:tcPr>
          <w:p w14:paraId="5397CDFD" w14:textId="77777777" w:rsidR="00F04D2D" w:rsidRPr="00F04D2D" w:rsidRDefault="00F04D2D" w:rsidP="00F04D2D">
            <w:pPr>
              <w:tabs>
                <w:tab w:val="left" w:pos="341"/>
              </w:tabs>
              <w:spacing w:before="40" w:after="40"/>
              <w:rPr>
                <w:rFonts w:ascii="Arial" w:eastAsiaTheme="minorHAnsi" w:hAnsi="Arial" w:cs="Arial"/>
                <w:b/>
                <w:bCs/>
                <w:lang w:eastAsia="en-US"/>
              </w:rPr>
            </w:pPr>
            <w:r w:rsidRPr="00F04D2D">
              <w:rPr>
                <w:rFonts w:ascii="Arial" w:eastAsiaTheme="minorHAnsi" w:hAnsi="Arial" w:cs="Arial"/>
                <w:b/>
                <w:bCs/>
                <w:lang w:eastAsia="en-US"/>
              </w:rPr>
              <w:t xml:space="preserve">Current Module Title: </w:t>
            </w:r>
          </w:p>
          <w:p w14:paraId="5EEED9DE" w14:textId="77777777" w:rsidR="00553D19" w:rsidRDefault="00553D19" w:rsidP="00BB5404">
            <w:pPr>
              <w:rPr>
                <w:rFonts w:ascii="Arial" w:eastAsiaTheme="minorHAnsi" w:hAnsi="Arial" w:cs="Arial"/>
                <w:b/>
                <w:bCs/>
                <w:lang w:eastAsia="en-US"/>
              </w:rPr>
            </w:pPr>
          </w:p>
        </w:tc>
        <w:tc>
          <w:tcPr>
            <w:tcW w:w="4224" w:type="dxa"/>
          </w:tcPr>
          <w:p w14:paraId="0C28FA29" w14:textId="18F82607" w:rsidR="00553D19" w:rsidRPr="00112C8E" w:rsidRDefault="00112C8E" w:rsidP="00BB5404">
            <w:pPr>
              <w:rPr>
                <w:rFonts w:ascii="Arial" w:eastAsiaTheme="minorHAnsi" w:hAnsi="Arial" w:cs="Arial"/>
                <w:b/>
                <w:bCs/>
                <w:color w:val="FF0000"/>
                <w:lang w:eastAsia="en-US"/>
              </w:rPr>
            </w:pPr>
            <w:r w:rsidRPr="00112C8E">
              <w:rPr>
                <w:rFonts w:ascii="Arial" w:eastAsiaTheme="minorHAnsi" w:hAnsi="Arial" w:cs="Arial"/>
                <w:b/>
                <w:bCs/>
                <w:color w:val="FF0000"/>
                <w:lang w:eastAsia="en-US"/>
              </w:rPr>
              <w:t>Bioinformatics and Genomics</w:t>
            </w:r>
          </w:p>
        </w:tc>
      </w:tr>
      <w:tr w:rsidR="00553D19" w14:paraId="19986E67" w14:textId="77777777" w:rsidTr="00BB5404">
        <w:tc>
          <w:tcPr>
            <w:tcW w:w="6232" w:type="dxa"/>
          </w:tcPr>
          <w:p w14:paraId="74DA2CE9" w14:textId="77777777" w:rsidR="00553D19" w:rsidRDefault="00F04D2D" w:rsidP="00BB5404">
            <w:pPr>
              <w:rPr>
                <w:rFonts w:ascii="Arial" w:eastAsiaTheme="minorHAnsi" w:hAnsi="Arial" w:cs="Arial"/>
                <w:b/>
                <w:bCs/>
                <w:lang w:eastAsia="en-US"/>
              </w:rPr>
            </w:pPr>
            <w:r w:rsidRPr="00F04D2D">
              <w:rPr>
                <w:rFonts w:ascii="Arial" w:eastAsiaTheme="minorHAnsi" w:hAnsi="Arial" w:cs="Arial"/>
                <w:b/>
                <w:bCs/>
                <w:lang w:eastAsia="en-US"/>
              </w:rPr>
              <w:t xml:space="preserve">New Module Title: </w:t>
            </w:r>
          </w:p>
          <w:p w14:paraId="42C28717" w14:textId="0C4CAECA" w:rsidR="00F04D2D" w:rsidRDefault="00F04D2D" w:rsidP="00BB5404">
            <w:pPr>
              <w:rPr>
                <w:rFonts w:ascii="Arial" w:eastAsiaTheme="minorHAnsi" w:hAnsi="Arial" w:cs="Arial"/>
                <w:b/>
                <w:bCs/>
                <w:lang w:eastAsia="en-US"/>
              </w:rPr>
            </w:pPr>
          </w:p>
        </w:tc>
        <w:tc>
          <w:tcPr>
            <w:tcW w:w="4224" w:type="dxa"/>
          </w:tcPr>
          <w:p w14:paraId="3BC54297" w14:textId="11EB6E49" w:rsidR="00553D19" w:rsidRPr="00112C8E" w:rsidRDefault="00112C8E" w:rsidP="00BB5404">
            <w:pPr>
              <w:rPr>
                <w:rFonts w:ascii="Arial" w:eastAsiaTheme="minorHAnsi" w:hAnsi="Arial" w:cs="Arial"/>
                <w:b/>
                <w:bCs/>
                <w:color w:val="FF0000"/>
                <w:lang w:eastAsia="en-US"/>
              </w:rPr>
            </w:pPr>
            <w:r w:rsidRPr="00112C8E">
              <w:rPr>
                <w:rFonts w:ascii="Arial" w:eastAsiaTheme="minorHAnsi" w:hAnsi="Arial" w:cs="Arial"/>
                <w:b/>
                <w:bCs/>
                <w:color w:val="FF0000"/>
                <w:lang w:eastAsia="en-US"/>
              </w:rPr>
              <w:t>N/A</w:t>
            </w:r>
          </w:p>
        </w:tc>
      </w:tr>
      <w:tr w:rsidR="00553D19" w14:paraId="4F388706" w14:textId="77777777" w:rsidTr="00BB5404">
        <w:tc>
          <w:tcPr>
            <w:tcW w:w="6232" w:type="dxa"/>
          </w:tcPr>
          <w:p w14:paraId="4A4A3E6F" w14:textId="77777777" w:rsidR="00F04D2D" w:rsidRPr="00F04D2D" w:rsidRDefault="00F04D2D" w:rsidP="00F04D2D">
            <w:pPr>
              <w:spacing w:before="40" w:after="40"/>
              <w:rPr>
                <w:rFonts w:ascii="Arial" w:eastAsiaTheme="minorHAnsi" w:hAnsi="Arial" w:cs="Arial"/>
                <w:b/>
                <w:bCs/>
                <w:lang w:eastAsia="en-US"/>
              </w:rPr>
            </w:pPr>
            <w:r w:rsidRPr="00F04D2D">
              <w:rPr>
                <w:rFonts w:ascii="Arial" w:eastAsiaTheme="minorHAnsi" w:hAnsi="Arial" w:cs="Arial"/>
                <w:b/>
                <w:bCs/>
                <w:lang w:eastAsia="en-US"/>
              </w:rPr>
              <w:t xml:space="preserve">Add a delivery Campus: </w:t>
            </w:r>
          </w:p>
          <w:p w14:paraId="5862D7D1" w14:textId="77777777" w:rsidR="00553D19" w:rsidRDefault="00553D19" w:rsidP="00BB5404">
            <w:pPr>
              <w:rPr>
                <w:rFonts w:ascii="Arial" w:eastAsiaTheme="minorHAnsi" w:hAnsi="Arial" w:cs="Arial"/>
                <w:b/>
                <w:bCs/>
                <w:lang w:eastAsia="en-US"/>
              </w:rPr>
            </w:pPr>
          </w:p>
        </w:tc>
        <w:tc>
          <w:tcPr>
            <w:tcW w:w="4224" w:type="dxa"/>
          </w:tcPr>
          <w:p w14:paraId="62FE420B" w14:textId="31E7A8CF" w:rsidR="00553D19" w:rsidRPr="00112C8E" w:rsidRDefault="00112C8E" w:rsidP="00BB5404">
            <w:pPr>
              <w:rPr>
                <w:rFonts w:ascii="Arial" w:eastAsiaTheme="minorHAnsi" w:hAnsi="Arial" w:cs="Arial"/>
                <w:b/>
                <w:bCs/>
                <w:color w:val="FF0000"/>
                <w:lang w:eastAsia="en-US"/>
              </w:rPr>
            </w:pPr>
            <w:r w:rsidRPr="00112C8E">
              <w:rPr>
                <w:rFonts w:ascii="Arial" w:eastAsiaTheme="minorHAnsi" w:hAnsi="Arial" w:cs="Arial"/>
                <w:b/>
                <w:bCs/>
                <w:color w:val="FF0000"/>
                <w:lang w:eastAsia="en-US"/>
              </w:rPr>
              <w:t>N/A</w:t>
            </w:r>
          </w:p>
        </w:tc>
      </w:tr>
      <w:tr w:rsidR="00553D19" w14:paraId="4AC8F15A" w14:textId="77777777" w:rsidTr="00BB5404">
        <w:tc>
          <w:tcPr>
            <w:tcW w:w="6232" w:type="dxa"/>
          </w:tcPr>
          <w:p w14:paraId="1DC9E02D" w14:textId="77777777" w:rsidR="00F04D2D" w:rsidRPr="00F04D2D" w:rsidRDefault="00F04D2D" w:rsidP="00F04D2D">
            <w:pPr>
              <w:spacing w:before="40" w:after="40"/>
              <w:rPr>
                <w:rFonts w:ascii="Arial" w:eastAsiaTheme="minorHAnsi" w:hAnsi="Arial" w:cs="Arial"/>
                <w:b/>
                <w:bCs/>
                <w:lang w:eastAsia="en-US"/>
              </w:rPr>
            </w:pPr>
            <w:r w:rsidRPr="00F04D2D">
              <w:rPr>
                <w:rFonts w:ascii="Arial" w:eastAsiaTheme="minorHAnsi" w:hAnsi="Arial" w:cs="Arial"/>
                <w:b/>
                <w:bCs/>
                <w:lang w:eastAsia="en-US"/>
              </w:rPr>
              <w:t xml:space="preserve">Change week beginning:  </w:t>
            </w:r>
          </w:p>
          <w:p w14:paraId="64A9D0D9" w14:textId="77777777" w:rsidR="00F04D2D" w:rsidRPr="009D52D0" w:rsidRDefault="00F04D2D" w:rsidP="00F04D2D">
            <w:pPr>
              <w:spacing w:before="40" w:after="40"/>
              <w:rPr>
                <w:rFonts w:eastAsiaTheme="minorHAnsi"/>
                <w:lang w:eastAsia="en-US"/>
              </w:rPr>
            </w:pPr>
            <w:r w:rsidRPr="009D52D0">
              <w:rPr>
                <w:rFonts w:ascii="Arial" w:eastAsiaTheme="minorHAnsi" w:hAnsi="Arial" w:cs="Arial"/>
                <w:lang w:eastAsia="en-US"/>
              </w:rPr>
              <w:t>e.g. Term 1, Term 2 , Terms 1-2 ( 24 week Module). If it is a non-standard period please state specific period that module will now run</w:t>
            </w:r>
            <w:r w:rsidRPr="009D52D0">
              <w:rPr>
                <w:rFonts w:eastAsiaTheme="minorHAnsi"/>
                <w:lang w:eastAsia="en-US"/>
              </w:rPr>
              <w:t xml:space="preserve"> </w:t>
            </w:r>
          </w:p>
          <w:p w14:paraId="203200A8" w14:textId="1CCDC9F8" w:rsidR="00553D19" w:rsidRPr="00553D19" w:rsidRDefault="00553D19" w:rsidP="00BB5404">
            <w:pPr>
              <w:rPr>
                <w:rFonts w:ascii="Arial" w:eastAsiaTheme="minorHAnsi" w:hAnsi="Arial" w:cs="Arial"/>
                <w:lang w:eastAsia="en-US"/>
              </w:rPr>
            </w:pPr>
          </w:p>
        </w:tc>
        <w:tc>
          <w:tcPr>
            <w:tcW w:w="4224" w:type="dxa"/>
          </w:tcPr>
          <w:p w14:paraId="394FF078" w14:textId="16C8E743" w:rsidR="00553D19" w:rsidRPr="00112C8E" w:rsidRDefault="00112C8E" w:rsidP="00BB5404">
            <w:pPr>
              <w:rPr>
                <w:rFonts w:ascii="Arial" w:eastAsiaTheme="minorHAnsi" w:hAnsi="Arial" w:cs="Arial"/>
                <w:b/>
                <w:bCs/>
                <w:color w:val="FF0000"/>
                <w:lang w:eastAsia="en-US"/>
              </w:rPr>
            </w:pPr>
            <w:r w:rsidRPr="00112C8E">
              <w:rPr>
                <w:rFonts w:ascii="Arial" w:eastAsiaTheme="minorHAnsi" w:hAnsi="Arial" w:cs="Arial"/>
                <w:b/>
                <w:bCs/>
                <w:color w:val="FF0000"/>
                <w:lang w:eastAsia="en-US"/>
              </w:rPr>
              <w:t>N/A</w:t>
            </w:r>
          </w:p>
        </w:tc>
      </w:tr>
      <w:tr w:rsidR="00553D19" w14:paraId="6C9FF06D" w14:textId="77777777" w:rsidTr="00BB5404">
        <w:tc>
          <w:tcPr>
            <w:tcW w:w="6232" w:type="dxa"/>
          </w:tcPr>
          <w:p w14:paraId="50ECB1F6" w14:textId="70F9D9F2" w:rsidR="00F04D2D" w:rsidRPr="00F04D2D" w:rsidRDefault="00F04D2D" w:rsidP="00F04D2D">
            <w:pPr>
              <w:spacing w:before="40" w:after="40"/>
              <w:rPr>
                <w:rFonts w:eastAsiaTheme="minorHAnsi"/>
                <w:b/>
                <w:bCs/>
                <w:lang w:eastAsia="en-US"/>
              </w:rPr>
            </w:pPr>
            <w:r w:rsidRPr="00F04D2D">
              <w:rPr>
                <w:rFonts w:ascii="Arial" w:eastAsiaTheme="minorHAnsi" w:hAnsi="Arial" w:cs="Arial"/>
                <w:b/>
                <w:bCs/>
                <w:lang w:eastAsia="en-US"/>
              </w:rPr>
              <w:t>Credit Change From (To/From)</w:t>
            </w:r>
            <w:r>
              <w:rPr>
                <w:rFonts w:ascii="Arial" w:eastAsiaTheme="minorHAnsi" w:hAnsi="Arial" w:cs="Arial"/>
                <w:b/>
                <w:bCs/>
                <w:lang w:eastAsia="en-US"/>
              </w:rPr>
              <w:t>:</w:t>
            </w:r>
          </w:p>
          <w:p w14:paraId="3DC6E954" w14:textId="77777777" w:rsidR="00553D19" w:rsidRDefault="00553D19" w:rsidP="00BB5404">
            <w:pPr>
              <w:rPr>
                <w:rFonts w:ascii="Arial" w:eastAsiaTheme="minorHAnsi" w:hAnsi="Arial" w:cs="Arial"/>
                <w:b/>
                <w:bCs/>
                <w:lang w:eastAsia="en-US"/>
              </w:rPr>
            </w:pPr>
          </w:p>
        </w:tc>
        <w:tc>
          <w:tcPr>
            <w:tcW w:w="4224" w:type="dxa"/>
          </w:tcPr>
          <w:p w14:paraId="12F2186E" w14:textId="32E7AF38" w:rsidR="00553D19" w:rsidRDefault="00F04D2D" w:rsidP="00EC4820">
            <w:pPr>
              <w:rPr>
                <w:rFonts w:ascii="Arial" w:eastAsiaTheme="minorHAnsi" w:hAnsi="Arial" w:cs="Arial"/>
                <w:b/>
                <w:bCs/>
                <w:lang w:eastAsia="en-US"/>
              </w:rPr>
            </w:pPr>
            <w:r>
              <w:rPr>
                <w:rFonts w:ascii="Arial" w:eastAsiaTheme="minorHAnsi" w:hAnsi="Arial" w:cs="Arial"/>
                <w:b/>
                <w:bCs/>
                <w:lang w:eastAsia="en-US"/>
              </w:rPr>
              <w:t xml:space="preserve">To    From </w:t>
            </w:r>
            <w:r w:rsidR="00112C8E" w:rsidRPr="00112C8E">
              <w:rPr>
                <w:rFonts w:ascii="Arial" w:eastAsiaTheme="minorHAnsi" w:hAnsi="Arial" w:cs="Arial"/>
                <w:b/>
                <w:bCs/>
                <w:color w:val="FF0000"/>
                <w:lang w:eastAsia="en-US"/>
              </w:rPr>
              <w:t>N/A</w:t>
            </w:r>
          </w:p>
        </w:tc>
      </w:tr>
      <w:tr w:rsidR="00553D19" w14:paraId="42F01932" w14:textId="77777777" w:rsidTr="00BB5404">
        <w:tc>
          <w:tcPr>
            <w:tcW w:w="6232" w:type="dxa"/>
          </w:tcPr>
          <w:p w14:paraId="449440F6" w14:textId="77777777" w:rsidR="00553D19" w:rsidRDefault="00F04D2D" w:rsidP="00BB5404">
            <w:pPr>
              <w:rPr>
                <w:rFonts w:ascii="Arial" w:eastAsiaTheme="minorHAnsi" w:hAnsi="Arial" w:cs="Arial"/>
                <w:b/>
                <w:bCs/>
                <w:lang w:eastAsia="en-US"/>
              </w:rPr>
            </w:pPr>
            <w:r w:rsidRPr="00F04D2D">
              <w:rPr>
                <w:rFonts w:ascii="Arial" w:eastAsiaTheme="minorHAnsi" w:hAnsi="Arial" w:cs="Arial"/>
                <w:b/>
                <w:bCs/>
                <w:lang w:eastAsia="en-US"/>
              </w:rPr>
              <w:t xml:space="preserve">Change to Assessment Pattern: </w:t>
            </w:r>
          </w:p>
          <w:p w14:paraId="3AD096D7" w14:textId="7D9B2981" w:rsidR="007A3F31" w:rsidRPr="00F04D2D" w:rsidRDefault="007A3F31" w:rsidP="00BB5404">
            <w:pPr>
              <w:rPr>
                <w:rFonts w:ascii="Arial" w:eastAsiaTheme="minorHAnsi" w:hAnsi="Arial" w:cs="Arial"/>
                <w:b/>
                <w:bCs/>
                <w:lang w:eastAsia="en-US"/>
              </w:rPr>
            </w:pPr>
          </w:p>
        </w:tc>
        <w:tc>
          <w:tcPr>
            <w:tcW w:w="4224" w:type="dxa"/>
          </w:tcPr>
          <w:p w14:paraId="0588FB48" w14:textId="77777777" w:rsidR="0035009C" w:rsidRPr="0035009C" w:rsidRDefault="0035009C" w:rsidP="0035009C">
            <w:pPr>
              <w:numPr>
                <w:ilvl w:val="0"/>
                <w:numId w:val="12"/>
              </w:numPr>
              <w:ind w:left="319"/>
              <w:rPr>
                <w:rFonts w:ascii="Arial" w:eastAsiaTheme="minorHAnsi" w:hAnsi="Arial" w:cs="Arial"/>
                <w:b/>
                <w:bCs/>
                <w:iCs/>
                <w:color w:val="FF0000"/>
                <w:lang w:eastAsia="en-US"/>
              </w:rPr>
            </w:pPr>
            <w:r w:rsidRPr="0035009C">
              <w:rPr>
                <w:rFonts w:ascii="Arial" w:eastAsiaTheme="minorHAnsi" w:hAnsi="Arial" w:cs="Arial"/>
                <w:b/>
                <w:bCs/>
                <w:iCs/>
                <w:color w:val="FF0000"/>
                <w:lang w:eastAsia="en-US"/>
              </w:rPr>
              <w:t>Workshop (Short Answer Questions) – 3</w:t>
            </w:r>
            <w:r w:rsidRPr="0035009C">
              <w:rPr>
                <w:rFonts w:ascii="Arial" w:eastAsiaTheme="minorHAnsi" w:hAnsi="Arial" w:cs="Arial"/>
                <w:b/>
                <w:bCs/>
                <w:iCs/>
                <w:color w:val="FF0000"/>
                <w:lang w:eastAsia="en-US"/>
              </w:rPr>
              <w:t>0</w:t>
            </w:r>
            <w:r w:rsidRPr="0035009C">
              <w:rPr>
                <w:rFonts w:ascii="Arial" w:eastAsiaTheme="minorHAnsi" w:hAnsi="Arial" w:cs="Arial"/>
                <w:b/>
                <w:bCs/>
                <w:iCs/>
                <w:color w:val="FF0000"/>
                <w:lang w:eastAsia="en-US"/>
              </w:rPr>
              <w:t>%</w:t>
            </w:r>
          </w:p>
          <w:p w14:paraId="731C9DDE" w14:textId="77777777" w:rsidR="0035009C" w:rsidRPr="0035009C" w:rsidRDefault="0035009C" w:rsidP="0035009C">
            <w:pPr>
              <w:numPr>
                <w:ilvl w:val="0"/>
                <w:numId w:val="12"/>
              </w:numPr>
              <w:ind w:left="319"/>
              <w:rPr>
                <w:rFonts w:ascii="Arial" w:eastAsiaTheme="minorHAnsi" w:hAnsi="Arial" w:cs="Arial"/>
                <w:b/>
                <w:bCs/>
                <w:iCs/>
                <w:color w:val="FF0000"/>
                <w:lang w:eastAsia="en-US"/>
              </w:rPr>
            </w:pPr>
            <w:r w:rsidRPr="0035009C">
              <w:rPr>
                <w:rFonts w:ascii="Arial" w:eastAsiaTheme="minorHAnsi" w:hAnsi="Arial" w:cs="Arial"/>
                <w:b/>
                <w:bCs/>
                <w:iCs/>
                <w:color w:val="FF0000"/>
                <w:lang w:eastAsia="en-US"/>
              </w:rPr>
              <w:t>Assignment (2,000 words) – 7</w:t>
            </w:r>
            <w:r w:rsidRPr="0035009C">
              <w:rPr>
                <w:rFonts w:ascii="Arial" w:eastAsiaTheme="minorHAnsi" w:hAnsi="Arial" w:cs="Arial"/>
                <w:b/>
                <w:bCs/>
                <w:iCs/>
                <w:color w:val="FF0000"/>
                <w:lang w:eastAsia="en-US"/>
              </w:rPr>
              <w:t>0</w:t>
            </w:r>
            <w:r w:rsidRPr="0035009C">
              <w:rPr>
                <w:rFonts w:ascii="Arial" w:eastAsiaTheme="minorHAnsi" w:hAnsi="Arial" w:cs="Arial"/>
                <w:b/>
                <w:bCs/>
                <w:iCs/>
                <w:color w:val="FF0000"/>
                <w:lang w:eastAsia="en-US"/>
              </w:rPr>
              <w:t>%</w:t>
            </w:r>
          </w:p>
          <w:p w14:paraId="6F3798DC" w14:textId="6CCCBD12" w:rsidR="00A2530D" w:rsidRPr="00112C8E" w:rsidRDefault="00A2530D" w:rsidP="00BB5404">
            <w:pPr>
              <w:rPr>
                <w:rFonts w:ascii="Arial" w:eastAsiaTheme="minorHAnsi" w:hAnsi="Arial" w:cs="Arial"/>
                <w:b/>
                <w:bCs/>
                <w:color w:val="FF0000"/>
                <w:lang w:eastAsia="en-US"/>
              </w:rPr>
            </w:pPr>
          </w:p>
        </w:tc>
      </w:tr>
      <w:tr w:rsidR="00553D19" w14:paraId="14D35A31" w14:textId="77777777" w:rsidTr="00BB5404">
        <w:tc>
          <w:tcPr>
            <w:tcW w:w="6232" w:type="dxa"/>
          </w:tcPr>
          <w:p w14:paraId="7E5FF4B1" w14:textId="77777777" w:rsidR="00F04D2D" w:rsidRPr="00F04D2D" w:rsidRDefault="00F04D2D" w:rsidP="00F04D2D">
            <w:pPr>
              <w:spacing w:before="40" w:after="40"/>
              <w:rPr>
                <w:rFonts w:ascii="Arial" w:eastAsiaTheme="minorHAnsi" w:hAnsi="Arial" w:cs="Arial"/>
                <w:b/>
                <w:bCs/>
                <w:lang w:eastAsia="en-US"/>
              </w:rPr>
            </w:pPr>
            <w:r w:rsidRPr="00F04D2D">
              <w:rPr>
                <w:rFonts w:ascii="Arial" w:eastAsiaTheme="minorHAnsi" w:hAnsi="Arial" w:cs="Arial"/>
                <w:b/>
                <w:bCs/>
                <w:lang w:eastAsia="en-US"/>
              </w:rPr>
              <w:t xml:space="preserve">Change in reassessment method: </w:t>
            </w:r>
          </w:p>
          <w:p w14:paraId="6FAA4353" w14:textId="77777777" w:rsidR="00553D19" w:rsidRPr="00553D19" w:rsidRDefault="00553D19" w:rsidP="00BB5404">
            <w:pPr>
              <w:rPr>
                <w:rFonts w:ascii="Arial" w:eastAsiaTheme="minorHAnsi" w:hAnsi="Arial" w:cs="Arial"/>
                <w:b/>
                <w:bCs/>
                <w:lang w:eastAsia="en-US"/>
              </w:rPr>
            </w:pPr>
          </w:p>
        </w:tc>
        <w:tc>
          <w:tcPr>
            <w:tcW w:w="4224" w:type="dxa"/>
          </w:tcPr>
          <w:p w14:paraId="71E5B811" w14:textId="338B8D05" w:rsidR="00553D19" w:rsidRPr="00112C8E" w:rsidRDefault="00112C8E" w:rsidP="00BB5404">
            <w:pPr>
              <w:rPr>
                <w:rFonts w:ascii="Arial" w:eastAsiaTheme="minorHAnsi" w:hAnsi="Arial" w:cs="Arial"/>
                <w:b/>
                <w:bCs/>
                <w:color w:val="FF0000"/>
                <w:lang w:eastAsia="en-US"/>
              </w:rPr>
            </w:pPr>
            <w:r>
              <w:rPr>
                <w:rFonts w:ascii="Arial" w:eastAsiaTheme="minorHAnsi" w:hAnsi="Arial" w:cs="Arial"/>
                <w:b/>
                <w:bCs/>
                <w:color w:val="FF0000"/>
                <w:lang w:eastAsia="en-US"/>
              </w:rPr>
              <w:t>N/A</w:t>
            </w:r>
          </w:p>
        </w:tc>
      </w:tr>
      <w:tr w:rsidR="00553D19" w14:paraId="3C123D83" w14:textId="77777777" w:rsidTr="00BB5404">
        <w:tc>
          <w:tcPr>
            <w:tcW w:w="6232" w:type="dxa"/>
          </w:tcPr>
          <w:p w14:paraId="00C62EFD" w14:textId="0AA02999" w:rsidR="00553D19" w:rsidRPr="00F04D2D" w:rsidRDefault="00F04D2D" w:rsidP="00F04D2D">
            <w:pPr>
              <w:autoSpaceDE w:val="0"/>
              <w:autoSpaceDN w:val="0"/>
              <w:adjustRightInd w:val="0"/>
              <w:spacing w:before="40" w:after="40"/>
              <w:rPr>
                <w:rFonts w:ascii="Arial" w:eastAsiaTheme="minorHAnsi" w:hAnsi="Arial" w:cs="Arial"/>
                <w:b/>
                <w:bCs/>
                <w:lang w:eastAsia="en-US"/>
              </w:rPr>
            </w:pPr>
            <w:r w:rsidRPr="00F04D2D">
              <w:rPr>
                <w:rFonts w:ascii="Arial" w:eastAsiaTheme="minorHAnsi" w:hAnsi="Arial" w:cs="Arial"/>
                <w:b/>
                <w:bCs/>
                <w:lang w:eastAsia="en-US"/>
              </w:rPr>
              <w:t xml:space="preserve">Date changes take effect:    </w:t>
            </w:r>
          </w:p>
        </w:tc>
        <w:tc>
          <w:tcPr>
            <w:tcW w:w="4224" w:type="dxa"/>
          </w:tcPr>
          <w:p w14:paraId="4E054AC5" w14:textId="5A0733C2" w:rsidR="00553D19" w:rsidRPr="00112C8E" w:rsidRDefault="00112C8E" w:rsidP="00BB5404">
            <w:pPr>
              <w:rPr>
                <w:rFonts w:ascii="Arial" w:eastAsiaTheme="minorHAnsi" w:hAnsi="Arial" w:cs="Arial"/>
                <w:b/>
                <w:bCs/>
                <w:color w:val="FF0000"/>
                <w:lang w:eastAsia="en-US"/>
              </w:rPr>
            </w:pPr>
            <w:r>
              <w:rPr>
                <w:rFonts w:ascii="Arial" w:eastAsiaTheme="minorHAnsi" w:hAnsi="Arial" w:cs="Arial"/>
                <w:b/>
                <w:bCs/>
                <w:color w:val="FF0000"/>
                <w:lang w:eastAsia="en-US"/>
              </w:rPr>
              <w:t>September 2023</w:t>
            </w:r>
          </w:p>
        </w:tc>
      </w:tr>
      <w:tr w:rsidR="00553D19" w14:paraId="447CBC71" w14:textId="77777777" w:rsidTr="00BB5404">
        <w:tc>
          <w:tcPr>
            <w:tcW w:w="6232" w:type="dxa"/>
          </w:tcPr>
          <w:p w14:paraId="22CE96A5" w14:textId="78AB2609" w:rsidR="00553D19" w:rsidRDefault="00F04D2D" w:rsidP="00BB5404">
            <w:pPr>
              <w:rPr>
                <w:rFonts w:ascii="Arial" w:eastAsiaTheme="minorHAnsi" w:hAnsi="Arial" w:cs="Arial"/>
                <w:b/>
                <w:bCs/>
                <w:lang w:eastAsia="en-US"/>
              </w:rPr>
            </w:pPr>
            <w:r>
              <w:rPr>
                <w:rFonts w:ascii="Arial" w:eastAsiaTheme="minorHAnsi" w:hAnsi="Arial" w:cs="Arial"/>
                <w:b/>
                <w:bCs/>
                <w:lang w:eastAsia="en-US"/>
              </w:rPr>
              <w:t>Notes:</w:t>
            </w:r>
          </w:p>
          <w:p w14:paraId="6A75F96D" w14:textId="77777777" w:rsidR="00553D19" w:rsidRPr="00553D19" w:rsidRDefault="00553D19" w:rsidP="00BB5404">
            <w:pPr>
              <w:rPr>
                <w:rFonts w:ascii="Arial" w:eastAsiaTheme="minorHAnsi" w:hAnsi="Arial" w:cs="Arial"/>
                <w:b/>
                <w:bCs/>
                <w:lang w:eastAsia="en-US"/>
              </w:rPr>
            </w:pPr>
          </w:p>
        </w:tc>
        <w:tc>
          <w:tcPr>
            <w:tcW w:w="4224" w:type="dxa"/>
          </w:tcPr>
          <w:p w14:paraId="4AEEC15C" w14:textId="117912FA" w:rsidR="00553D19" w:rsidRPr="00112C8E" w:rsidRDefault="00553D19" w:rsidP="00BB5404">
            <w:pPr>
              <w:rPr>
                <w:rFonts w:ascii="Arial" w:eastAsiaTheme="minorHAnsi" w:hAnsi="Arial" w:cs="Arial"/>
                <w:b/>
                <w:bCs/>
                <w:color w:val="FF0000"/>
                <w:lang w:eastAsia="en-US"/>
              </w:rPr>
            </w:pPr>
          </w:p>
        </w:tc>
      </w:tr>
    </w:tbl>
    <w:p w14:paraId="5BDFAE37" w14:textId="2F2B4FC5" w:rsidR="00553D19" w:rsidRDefault="00553D19" w:rsidP="00EB41D1">
      <w:pPr>
        <w:rPr>
          <w:rFonts w:ascii="Arial" w:hAnsi="Arial" w:cs="Arial"/>
          <w:b/>
          <w:i/>
          <w:szCs w:val="24"/>
        </w:rPr>
      </w:pPr>
    </w:p>
    <w:p w14:paraId="66B803FC" w14:textId="77777777" w:rsidR="00553D19" w:rsidRPr="009D52D0" w:rsidRDefault="00553D19" w:rsidP="00EB41D1">
      <w:pPr>
        <w:rPr>
          <w:rFonts w:ascii="Arial" w:hAnsi="Arial" w:cs="Arial"/>
          <w:b/>
          <w:i/>
          <w:sz w:val="20"/>
        </w:rPr>
      </w:pPr>
    </w:p>
    <w:p w14:paraId="077BDB9E" w14:textId="77777777" w:rsidR="00EB41D1" w:rsidRDefault="00EB41D1" w:rsidP="00EB41D1">
      <w:pPr>
        <w:rPr>
          <w:rFonts w:ascii="Arial" w:hAnsi="Arial" w:cs="Arial"/>
          <w:b/>
          <w:i/>
        </w:rPr>
      </w:pPr>
    </w:p>
    <w:p w14:paraId="35A4E66F" w14:textId="77777777" w:rsidR="00C16DEF" w:rsidRPr="00302082" w:rsidRDefault="00C16DEF" w:rsidP="00C16DEF">
      <w:pPr>
        <w:spacing w:line="240" w:lineRule="auto"/>
        <w:rPr>
          <w:rFonts w:ascii="Arial" w:hAnsi="Arial" w:cs="Arial"/>
          <w:b/>
          <w:i/>
        </w:rPr>
      </w:pPr>
      <w:r w:rsidRPr="00302082">
        <w:rPr>
          <w:rFonts w:ascii="Arial" w:hAnsi="Arial" w:cs="Arial"/>
          <w:b/>
          <w:i/>
        </w:rPr>
        <w:br w:type="page"/>
      </w:r>
    </w:p>
    <w:p w14:paraId="12290658" w14:textId="3A6026E1" w:rsidR="009A2D37" w:rsidRPr="00072357" w:rsidRDefault="00E1736E" w:rsidP="00072357">
      <w:pPr>
        <w:pStyle w:val="header2"/>
      </w:pPr>
      <w:r>
        <w:lastRenderedPageBreak/>
        <w:t>KentVision Code and t</w:t>
      </w:r>
      <w:r w:rsidR="009A2D37" w:rsidRPr="00072357">
        <w:t>itle of the module</w:t>
      </w:r>
    </w:p>
    <w:p w14:paraId="53DD716D" w14:textId="1BBA7753" w:rsidR="00694B52" w:rsidRPr="009D52D0" w:rsidRDefault="00112C8E" w:rsidP="00FF2C03">
      <w:pPr>
        <w:spacing w:after="120" w:line="240" w:lineRule="auto"/>
        <w:ind w:left="567" w:right="543"/>
        <w:jc w:val="both"/>
        <w:rPr>
          <w:rFonts w:ascii="Arial" w:hAnsi="Arial" w:cs="Arial"/>
          <w:sz w:val="24"/>
          <w:szCs w:val="24"/>
        </w:rPr>
      </w:pPr>
      <w:r>
        <w:rPr>
          <w:rFonts w:ascii="Arial" w:hAnsi="Arial" w:cs="Arial"/>
          <w:sz w:val="24"/>
          <w:szCs w:val="24"/>
        </w:rPr>
        <w:t xml:space="preserve">BIOS6380 – </w:t>
      </w:r>
      <w:r w:rsidRPr="00112C8E">
        <w:rPr>
          <w:rFonts w:ascii="Arial" w:hAnsi="Arial" w:cs="Arial"/>
          <w:sz w:val="24"/>
          <w:szCs w:val="24"/>
        </w:rPr>
        <w:t>Bioinformatics and Genomics</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5947CB86" w:rsidR="00694B52" w:rsidRPr="00694B52" w:rsidRDefault="00A2530D" w:rsidP="00FF2C03">
      <w:pPr>
        <w:spacing w:after="120" w:line="240" w:lineRule="auto"/>
        <w:ind w:left="567" w:right="543"/>
        <w:jc w:val="both"/>
        <w:rPr>
          <w:rFonts w:ascii="Arial" w:hAnsi="Arial" w:cs="Arial"/>
          <w:iCs/>
          <w:sz w:val="24"/>
          <w:szCs w:val="24"/>
        </w:rPr>
      </w:pPr>
      <w:r>
        <w:rPr>
          <w:rFonts w:ascii="Arial" w:hAnsi="Arial" w:cs="Arial"/>
          <w:iCs/>
          <w:sz w:val="24"/>
          <w:szCs w:val="24"/>
        </w:rPr>
        <w:t>Division of Natural Sciences (</w:t>
      </w:r>
      <w:r w:rsidR="00112C8E">
        <w:rPr>
          <w:rFonts w:ascii="Arial" w:hAnsi="Arial" w:cs="Arial"/>
          <w:iCs/>
          <w:sz w:val="24"/>
          <w:szCs w:val="24"/>
        </w:rPr>
        <w:t>Biosciences</w:t>
      </w:r>
      <w:r>
        <w:rPr>
          <w:rFonts w:ascii="Arial" w:hAnsi="Arial" w:cs="Arial"/>
          <w:iCs/>
          <w:sz w:val="24"/>
          <w:szCs w:val="24"/>
        </w:rPr>
        <w:t>)</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75AF1243" w:rsidR="00694B52" w:rsidRPr="00694B52" w:rsidRDefault="00112C8E" w:rsidP="00FF2C03">
      <w:pPr>
        <w:spacing w:after="120" w:line="240" w:lineRule="auto"/>
        <w:ind w:left="567" w:right="543"/>
        <w:jc w:val="both"/>
        <w:rPr>
          <w:rFonts w:ascii="Arial" w:hAnsi="Arial" w:cs="Arial"/>
          <w:iCs/>
          <w:sz w:val="24"/>
          <w:szCs w:val="24"/>
        </w:rPr>
      </w:pPr>
      <w:r>
        <w:rPr>
          <w:rFonts w:ascii="Arial" w:hAnsi="Arial" w:cs="Arial"/>
          <w:iCs/>
          <w:sz w:val="24"/>
          <w:szCs w:val="24"/>
        </w:rPr>
        <w:t>Level 6</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1B8636D4" w:rsidR="00694B52" w:rsidRPr="00694B52" w:rsidRDefault="00112C8E" w:rsidP="00FF2C03">
      <w:pPr>
        <w:spacing w:after="120" w:line="240" w:lineRule="auto"/>
        <w:ind w:left="567" w:right="543"/>
        <w:rPr>
          <w:rFonts w:ascii="Arial" w:hAnsi="Arial" w:cs="Arial"/>
          <w:sz w:val="24"/>
          <w:szCs w:val="24"/>
        </w:rPr>
      </w:pPr>
      <w:r>
        <w:rPr>
          <w:rFonts w:ascii="Arial" w:hAnsi="Arial" w:cs="Arial"/>
          <w:sz w:val="24"/>
          <w:szCs w:val="24"/>
        </w:rPr>
        <w:t>15 Credits (7.5 ECTS)</w:t>
      </w:r>
    </w:p>
    <w:p w14:paraId="0A7DD2EB" w14:textId="77777777" w:rsidR="009A2D37" w:rsidRPr="009D52D0" w:rsidRDefault="009A2D37" w:rsidP="00072357">
      <w:pPr>
        <w:pStyle w:val="Heading2"/>
      </w:pPr>
      <w:r w:rsidRPr="009D52D0">
        <w:t>Which term(s) the module is to be taught in (or other teaching pattern)</w:t>
      </w:r>
    </w:p>
    <w:p w14:paraId="6A16589E" w14:textId="7047A055" w:rsidR="00694B52" w:rsidRPr="00694B52" w:rsidRDefault="00112C8E" w:rsidP="00FF2C03">
      <w:pPr>
        <w:spacing w:after="120" w:line="240" w:lineRule="auto"/>
        <w:ind w:left="567" w:right="543"/>
        <w:rPr>
          <w:rFonts w:ascii="Arial" w:hAnsi="Arial" w:cs="Arial"/>
          <w:iCs/>
          <w:sz w:val="24"/>
          <w:szCs w:val="24"/>
        </w:rPr>
      </w:pPr>
      <w:r>
        <w:rPr>
          <w:rFonts w:ascii="Arial" w:hAnsi="Arial" w:cs="Arial"/>
          <w:iCs/>
          <w:sz w:val="24"/>
          <w:szCs w:val="24"/>
        </w:rPr>
        <w:t>Autumn</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7FF91F4A" w:rsidR="00694B52" w:rsidRPr="00694B52" w:rsidRDefault="00112C8E" w:rsidP="006B1CCD">
      <w:pPr>
        <w:spacing w:after="120" w:line="240" w:lineRule="auto"/>
        <w:ind w:left="567" w:right="543"/>
        <w:rPr>
          <w:rFonts w:ascii="Arial" w:hAnsi="Arial" w:cs="Arial"/>
          <w:iCs/>
          <w:sz w:val="24"/>
          <w:szCs w:val="24"/>
        </w:rPr>
      </w:pPr>
      <w:r>
        <w:rPr>
          <w:rFonts w:ascii="Arial" w:hAnsi="Arial" w:cs="Arial"/>
          <w:iCs/>
          <w:sz w:val="24"/>
          <w:szCs w:val="24"/>
        </w:rPr>
        <w:t xml:space="preserve">BIOS5320 – Skills for </w:t>
      </w:r>
      <w:proofErr w:type="spellStart"/>
      <w:r>
        <w:rPr>
          <w:rFonts w:ascii="Arial" w:hAnsi="Arial" w:cs="Arial"/>
          <w:iCs/>
          <w:sz w:val="24"/>
          <w:szCs w:val="24"/>
        </w:rPr>
        <w:t>Bioscientists</w:t>
      </w:r>
      <w:proofErr w:type="spellEnd"/>
      <w:r>
        <w:rPr>
          <w:rFonts w:ascii="Arial" w:hAnsi="Arial" w:cs="Arial"/>
          <w:iCs/>
          <w:sz w:val="24"/>
          <w:szCs w:val="24"/>
        </w:rPr>
        <w:t xml:space="preserve"> 2</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49396994" w14:textId="458FB7C1"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 xml:space="preserve">Optional </w:t>
      </w:r>
      <w:r w:rsidR="00FF2C03">
        <w:rPr>
          <w:rFonts w:ascii="Arial" w:hAnsi="Arial" w:cs="Arial"/>
          <w:iCs/>
          <w:sz w:val="24"/>
          <w:szCs w:val="24"/>
        </w:rPr>
        <w:t>for</w:t>
      </w:r>
      <w:r>
        <w:rPr>
          <w:rFonts w:ascii="Arial" w:hAnsi="Arial" w:cs="Arial"/>
          <w:iCs/>
          <w:sz w:val="24"/>
          <w:szCs w:val="24"/>
        </w:rPr>
        <w:t xml:space="preserve"> the following courses:</w:t>
      </w:r>
    </w:p>
    <w:p w14:paraId="3BF3FC68" w14:textId="610EFCC8" w:rsidR="00112C8E" w:rsidRDefault="00112C8E" w:rsidP="00112C8E">
      <w:pPr>
        <w:tabs>
          <w:tab w:val="left" w:pos="2625"/>
        </w:tabs>
        <w:spacing w:after="120" w:line="240" w:lineRule="auto"/>
        <w:ind w:left="709" w:right="543"/>
        <w:rPr>
          <w:rFonts w:ascii="Arial" w:hAnsi="Arial" w:cs="Arial"/>
          <w:iCs/>
          <w:sz w:val="24"/>
          <w:szCs w:val="24"/>
        </w:rPr>
      </w:pPr>
      <w:r>
        <w:rPr>
          <w:rFonts w:ascii="Arial" w:hAnsi="Arial" w:cs="Arial"/>
          <w:iCs/>
          <w:sz w:val="24"/>
          <w:szCs w:val="24"/>
        </w:rPr>
        <w:t>BSc (Hons) Biology (and associated variants)</w:t>
      </w:r>
    </w:p>
    <w:p w14:paraId="170471D4" w14:textId="6A9664DF" w:rsidR="00112C8E" w:rsidRDefault="00112C8E" w:rsidP="00112C8E">
      <w:pPr>
        <w:tabs>
          <w:tab w:val="left" w:pos="2625"/>
        </w:tabs>
        <w:spacing w:after="120" w:line="240" w:lineRule="auto"/>
        <w:ind w:left="709" w:right="543"/>
        <w:rPr>
          <w:rFonts w:ascii="Arial" w:hAnsi="Arial" w:cs="Arial"/>
          <w:iCs/>
          <w:sz w:val="24"/>
          <w:szCs w:val="24"/>
        </w:rPr>
      </w:pPr>
      <w:r>
        <w:rPr>
          <w:rFonts w:ascii="Arial" w:hAnsi="Arial" w:cs="Arial"/>
          <w:iCs/>
          <w:sz w:val="24"/>
          <w:szCs w:val="24"/>
        </w:rPr>
        <w:t>BSc (Hons) Biochemistry (and associated variants)</w:t>
      </w:r>
    </w:p>
    <w:p w14:paraId="26A8B88C" w14:textId="18245EC1" w:rsidR="00112C8E" w:rsidRDefault="00112C8E" w:rsidP="00112C8E">
      <w:pPr>
        <w:tabs>
          <w:tab w:val="left" w:pos="2625"/>
        </w:tabs>
        <w:spacing w:after="120" w:line="240" w:lineRule="auto"/>
        <w:ind w:left="709" w:right="543"/>
        <w:rPr>
          <w:rFonts w:ascii="Arial" w:hAnsi="Arial" w:cs="Arial"/>
          <w:iCs/>
          <w:sz w:val="24"/>
          <w:szCs w:val="24"/>
        </w:rPr>
      </w:pPr>
      <w:r>
        <w:rPr>
          <w:rFonts w:ascii="Arial" w:hAnsi="Arial" w:cs="Arial"/>
          <w:iCs/>
          <w:sz w:val="24"/>
          <w:szCs w:val="24"/>
        </w:rPr>
        <w:t>BSc (Hons) Biomedical Science</w:t>
      </w:r>
    </w:p>
    <w:p w14:paraId="119D9EC5" w14:textId="192CDCD3" w:rsidR="00E1736E" w:rsidRDefault="006B1CCD" w:rsidP="00E1736E">
      <w:pPr>
        <w:spacing w:after="120" w:line="240" w:lineRule="auto"/>
        <w:ind w:left="567" w:right="543"/>
        <w:rPr>
          <w:rFonts w:ascii="Arial" w:hAnsi="Arial" w:cs="Arial"/>
          <w:iCs/>
          <w:sz w:val="24"/>
          <w:szCs w:val="24"/>
        </w:rPr>
      </w:pPr>
      <w:r>
        <w:rPr>
          <w:rFonts w:ascii="Arial" w:hAnsi="Arial" w:cs="Arial"/>
          <w:iCs/>
          <w:sz w:val="24"/>
          <w:szCs w:val="24"/>
        </w:rPr>
        <w:t>Not</w:t>
      </w:r>
      <w:r w:rsidR="00E1736E">
        <w:rPr>
          <w:rFonts w:ascii="Arial" w:hAnsi="Arial" w:cs="Arial"/>
          <w:iCs/>
          <w:sz w:val="24"/>
          <w:szCs w:val="24"/>
        </w:rPr>
        <w:t xml:space="preserve"> available as an elective module</w:t>
      </w: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256A8AC3" w14:textId="2F4D7D46" w:rsidR="008D4447"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8.1</w:t>
      </w:r>
      <w:r w:rsidRPr="00FF2C03">
        <w:rPr>
          <w:rFonts w:ascii="Arial" w:hAnsi="Arial" w:cs="Arial"/>
          <w:sz w:val="24"/>
          <w:szCs w:val="24"/>
        </w:rPr>
        <w:tab/>
      </w:r>
      <w:r w:rsidR="00112C8E" w:rsidRPr="00112C8E">
        <w:rPr>
          <w:rFonts w:ascii="Arial" w:hAnsi="Arial" w:cs="Arial"/>
          <w:sz w:val="24"/>
          <w:szCs w:val="24"/>
        </w:rPr>
        <w:t>Use DNA/protein databases, sequence searching methods, generate multiple sequence alignments, analyse residue conservation.</w:t>
      </w:r>
    </w:p>
    <w:p w14:paraId="28B61669" w14:textId="25DE8565"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8.2</w:t>
      </w:r>
      <w:r w:rsidRPr="00FF2C03">
        <w:rPr>
          <w:rFonts w:ascii="Arial" w:hAnsi="Arial" w:cs="Arial"/>
          <w:sz w:val="24"/>
          <w:szCs w:val="24"/>
        </w:rPr>
        <w:tab/>
      </w:r>
      <w:r w:rsidR="00112C8E" w:rsidRPr="00112C8E">
        <w:rPr>
          <w:rFonts w:ascii="Arial" w:hAnsi="Arial" w:cs="Arial"/>
          <w:sz w:val="24"/>
          <w:szCs w:val="24"/>
        </w:rPr>
        <w:t>Use bioinformatics methods to analyse and model protein structure, function and interactions with small ligands and with other proteins.</w:t>
      </w:r>
    </w:p>
    <w:p w14:paraId="59AEFC4A" w14:textId="1B70C2AA"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8.3</w:t>
      </w:r>
      <w:r w:rsidRPr="00FF2C03">
        <w:rPr>
          <w:rFonts w:ascii="Arial" w:hAnsi="Arial" w:cs="Arial"/>
          <w:sz w:val="24"/>
          <w:szCs w:val="24"/>
        </w:rPr>
        <w:tab/>
      </w:r>
      <w:r w:rsidR="00112C8E" w:rsidRPr="00112C8E">
        <w:rPr>
          <w:rFonts w:ascii="Arial" w:hAnsi="Arial" w:cs="Arial"/>
          <w:sz w:val="24"/>
          <w:szCs w:val="24"/>
        </w:rPr>
        <w:t>Understand genomics approaches including – genome sequencing, comparative and functional genomics.</w:t>
      </w: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54EBC02D" w14:textId="067D1EFC" w:rsidR="008D4447"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9.1</w:t>
      </w:r>
      <w:r>
        <w:rPr>
          <w:rFonts w:ascii="Arial" w:hAnsi="Arial" w:cs="Arial"/>
          <w:sz w:val="24"/>
          <w:szCs w:val="24"/>
        </w:rPr>
        <w:tab/>
      </w:r>
      <w:r w:rsidR="00112C8E">
        <w:rPr>
          <w:rFonts w:ascii="Arial" w:hAnsi="Arial" w:cs="Arial"/>
          <w:sz w:val="24"/>
          <w:szCs w:val="24"/>
        </w:rPr>
        <w:t>Demonstrate b</w:t>
      </w:r>
      <w:r w:rsidR="00112C8E" w:rsidRPr="00112C8E">
        <w:rPr>
          <w:rFonts w:ascii="Arial" w:hAnsi="Arial" w:cs="Arial"/>
          <w:sz w:val="24"/>
          <w:szCs w:val="24"/>
        </w:rPr>
        <w:t>ioinformatics skills for data retrieval and analysis across the biosciences’ disciplines.</w:t>
      </w:r>
    </w:p>
    <w:p w14:paraId="324DF5A4" w14:textId="555742D8"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9.2</w:t>
      </w:r>
      <w:r>
        <w:rPr>
          <w:rFonts w:ascii="Arial" w:hAnsi="Arial" w:cs="Arial"/>
          <w:sz w:val="24"/>
          <w:szCs w:val="24"/>
        </w:rPr>
        <w:tab/>
      </w:r>
      <w:r w:rsidR="00112C8E">
        <w:rPr>
          <w:rFonts w:ascii="Arial" w:hAnsi="Arial" w:cs="Arial"/>
          <w:sz w:val="24"/>
          <w:szCs w:val="24"/>
        </w:rPr>
        <w:t>Demonstrate t</w:t>
      </w:r>
      <w:r w:rsidR="00112C8E" w:rsidRPr="00112C8E">
        <w:rPr>
          <w:rFonts w:ascii="Arial" w:hAnsi="Arial" w:cs="Arial"/>
          <w:sz w:val="24"/>
          <w:szCs w:val="24"/>
        </w:rPr>
        <w:t>ransferable skills including written communication</w:t>
      </w:r>
      <w:r w:rsidR="00112C8E">
        <w:rPr>
          <w:rFonts w:ascii="Arial" w:hAnsi="Arial" w:cs="Arial"/>
          <w:sz w:val="24"/>
          <w:szCs w:val="24"/>
        </w:rPr>
        <w:t>.</w:t>
      </w:r>
    </w:p>
    <w:p w14:paraId="3D222DEF" w14:textId="4AAE84F4" w:rsidR="00FF2C03" w:rsidRPr="008D4447"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9.3</w:t>
      </w:r>
      <w:r>
        <w:rPr>
          <w:rFonts w:ascii="Arial" w:hAnsi="Arial" w:cs="Arial"/>
          <w:sz w:val="24"/>
          <w:szCs w:val="24"/>
        </w:rPr>
        <w:tab/>
      </w:r>
      <w:r w:rsidR="00112C8E">
        <w:rPr>
          <w:rFonts w:ascii="Arial" w:hAnsi="Arial" w:cs="Arial"/>
          <w:sz w:val="24"/>
          <w:szCs w:val="24"/>
        </w:rPr>
        <w:t>Demonstrate a</w:t>
      </w:r>
      <w:r w:rsidR="00112C8E" w:rsidRPr="00112C8E">
        <w:rPr>
          <w:rFonts w:ascii="Arial" w:hAnsi="Arial" w:cs="Arial"/>
          <w:sz w:val="24"/>
          <w:szCs w:val="24"/>
        </w:rPr>
        <w:t>nalytical skills including analysis and presentation of data</w:t>
      </w:r>
      <w:r w:rsidR="00112C8E">
        <w:rPr>
          <w:rFonts w:ascii="Arial" w:hAnsi="Arial" w:cs="Arial"/>
          <w:sz w:val="24"/>
          <w:szCs w:val="24"/>
        </w:rPr>
        <w:t>.</w:t>
      </w:r>
    </w:p>
    <w:p w14:paraId="73386C6A" w14:textId="77777777" w:rsidR="009A2D37" w:rsidRPr="009D52D0" w:rsidRDefault="009A2D37" w:rsidP="00072357">
      <w:pPr>
        <w:pStyle w:val="Heading2"/>
      </w:pPr>
      <w:r w:rsidRPr="009D52D0">
        <w:t>A synopsis of the curriculum</w:t>
      </w:r>
    </w:p>
    <w:p w14:paraId="365F1C39" w14:textId="77777777" w:rsidR="00112C8E" w:rsidRPr="00112C8E" w:rsidRDefault="00112C8E" w:rsidP="00112C8E">
      <w:pPr>
        <w:spacing w:after="120" w:line="240" w:lineRule="auto"/>
        <w:ind w:left="567" w:right="543"/>
        <w:jc w:val="both"/>
        <w:rPr>
          <w:rFonts w:ascii="Arial" w:hAnsi="Arial" w:cs="Arial"/>
          <w:iCs/>
          <w:sz w:val="24"/>
          <w:szCs w:val="24"/>
        </w:rPr>
      </w:pPr>
      <w:r w:rsidRPr="00112C8E">
        <w:rPr>
          <w:rFonts w:ascii="Arial" w:hAnsi="Arial" w:cs="Arial"/>
          <w:iCs/>
          <w:sz w:val="24"/>
          <w:szCs w:val="24"/>
        </w:rPr>
        <w:t>Bioinformatics Data sources &amp; Sequence analysis: Databases and data availability. Using sequence data for analysis – sequence searching methods, multiple sequence alignments, residue conservation, Protein domains and families.</w:t>
      </w:r>
    </w:p>
    <w:p w14:paraId="79CA7FE9" w14:textId="77777777" w:rsidR="00112C8E" w:rsidRPr="00112C8E" w:rsidRDefault="00112C8E" w:rsidP="00112C8E">
      <w:pPr>
        <w:spacing w:after="120" w:line="240" w:lineRule="auto"/>
        <w:ind w:left="567" w:right="543"/>
        <w:rPr>
          <w:rFonts w:ascii="Arial" w:hAnsi="Arial" w:cs="Arial"/>
          <w:iCs/>
          <w:sz w:val="24"/>
          <w:szCs w:val="24"/>
        </w:rPr>
      </w:pPr>
    </w:p>
    <w:p w14:paraId="6899F93D" w14:textId="77777777" w:rsidR="00112C8E" w:rsidRPr="00112C8E" w:rsidRDefault="00112C8E" w:rsidP="00112C8E">
      <w:pPr>
        <w:spacing w:after="120" w:line="240" w:lineRule="auto"/>
        <w:ind w:left="567" w:right="543"/>
        <w:jc w:val="both"/>
        <w:rPr>
          <w:rFonts w:ascii="Arial" w:hAnsi="Arial" w:cs="Arial"/>
          <w:iCs/>
          <w:sz w:val="24"/>
          <w:szCs w:val="24"/>
        </w:rPr>
      </w:pPr>
      <w:r w:rsidRPr="00112C8E">
        <w:rPr>
          <w:rFonts w:ascii="Arial" w:hAnsi="Arial" w:cs="Arial"/>
          <w:iCs/>
          <w:sz w:val="24"/>
          <w:szCs w:val="24"/>
        </w:rPr>
        <w:t>Protein Bioinformatics Methods: Protein structure and function prediction. Prediction of binding sites/interfaces with small ligands and with other proteins. Bioinformatics analyses using protein data.</w:t>
      </w:r>
    </w:p>
    <w:p w14:paraId="5ABB6632" w14:textId="4F45E152" w:rsidR="0011295C" w:rsidRPr="0011295C" w:rsidRDefault="00112C8E" w:rsidP="00112C8E">
      <w:pPr>
        <w:spacing w:after="120" w:line="240" w:lineRule="auto"/>
        <w:ind w:left="567" w:right="543"/>
        <w:jc w:val="both"/>
        <w:rPr>
          <w:rFonts w:ascii="Arial" w:hAnsi="Arial" w:cs="Arial"/>
          <w:iCs/>
          <w:sz w:val="24"/>
          <w:szCs w:val="24"/>
        </w:rPr>
      </w:pPr>
      <w:r w:rsidRPr="00112C8E">
        <w:rPr>
          <w:rFonts w:ascii="Arial" w:hAnsi="Arial" w:cs="Arial"/>
          <w:iCs/>
          <w:sz w:val="24"/>
          <w:szCs w:val="24"/>
        </w:rPr>
        <w:t>Genomics: An introduction to the analysis of genomic data, primarily focussing on the data available from genome sequencing – how it can be used to study genetic variants and compare genomes (i.e. comparative and functional genomics).</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5C929EC" w14:textId="7025D24A" w:rsidR="008D4447" w:rsidRPr="008D4447" w:rsidRDefault="00636058" w:rsidP="00FF2C03">
      <w:pPr>
        <w:pStyle w:val="Heading2"/>
        <w:numPr>
          <w:ilvl w:val="0"/>
          <w:numId w:val="0"/>
        </w:numPr>
        <w:ind w:left="567"/>
        <w:rPr>
          <w:b w:val="0"/>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r w:rsidRPr="00636058">
        <w:t xml:space="preserve"> </w:t>
      </w:r>
    </w:p>
    <w:p w14:paraId="715A2291" w14:textId="15D7BD54" w:rsidR="00883204" w:rsidRDefault="00636058" w:rsidP="00072357">
      <w:pPr>
        <w:pStyle w:val="Heading2"/>
      </w:pPr>
      <w:r>
        <w:t>Contact Hours</w:t>
      </w:r>
    </w:p>
    <w:p w14:paraId="1086FCCF" w14:textId="3E5C8F1B"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EC4820">
        <w:rPr>
          <w:rFonts w:ascii="Arial" w:hAnsi="Arial" w:cs="Arial"/>
          <w:sz w:val="24"/>
          <w:szCs w:val="24"/>
        </w:rPr>
        <w:t xml:space="preserve"> </w:t>
      </w:r>
      <w:r w:rsidR="0035009C">
        <w:rPr>
          <w:rFonts w:ascii="Arial" w:hAnsi="Arial" w:cs="Arial"/>
          <w:sz w:val="24"/>
          <w:szCs w:val="24"/>
        </w:rPr>
        <w:t>118</w:t>
      </w:r>
    </w:p>
    <w:p w14:paraId="3BE5E6D9" w14:textId="70ACCCAE"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EC4820">
        <w:rPr>
          <w:rFonts w:ascii="Arial" w:hAnsi="Arial" w:cs="Arial"/>
          <w:sz w:val="24"/>
          <w:szCs w:val="24"/>
        </w:rPr>
        <w:t xml:space="preserve"> </w:t>
      </w:r>
      <w:r w:rsidR="0035009C">
        <w:rPr>
          <w:rFonts w:ascii="Arial" w:hAnsi="Arial" w:cs="Arial"/>
          <w:sz w:val="24"/>
          <w:szCs w:val="24"/>
        </w:rPr>
        <w:t>32</w:t>
      </w:r>
    </w:p>
    <w:p w14:paraId="035B9AB3" w14:textId="5AF8B49D" w:rsidR="008D4447" w:rsidRPr="008D4447" w:rsidRDefault="00636058" w:rsidP="00FF2C03">
      <w:pPr>
        <w:spacing w:line="240" w:lineRule="auto"/>
        <w:ind w:left="567"/>
        <w:rPr>
          <w:rFonts w:ascii="Arial" w:hAnsi="Arial" w:cs="Arial"/>
          <w:iCs/>
          <w:sz w:val="24"/>
          <w:szCs w:val="24"/>
        </w:rPr>
      </w:pPr>
      <w:r w:rsidRPr="00636058">
        <w:rPr>
          <w:rFonts w:ascii="Arial" w:hAnsi="Arial" w:cs="Arial"/>
          <w:sz w:val="24"/>
          <w:szCs w:val="24"/>
        </w:rPr>
        <w:t>Total</w:t>
      </w:r>
      <w:r w:rsidR="007A3F31">
        <w:rPr>
          <w:rFonts w:ascii="Arial" w:hAnsi="Arial" w:cs="Arial"/>
          <w:sz w:val="24"/>
          <w:szCs w:val="24"/>
        </w:rPr>
        <w:t>:</w:t>
      </w:r>
      <w:r w:rsidR="00EC4820">
        <w:rPr>
          <w:rFonts w:ascii="Arial" w:hAnsi="Arial" w:cs="Arial"/>
          <w:sz w:val="24"/>
          <w:szCs w:val="24"/>
        </w:rPr>
        <w:t xml:space="preserve"> </w:t>
      </w:r>
      <w:r w:rsidR="0035009C">
        <w:rPr>
          <w:rFonts w:ascii="Arial" w:hAnsi="Arial" w:cs="Arial"/>
          <w:sz w:val="24"/>
          <w:szCs w:val="24"/>
        </w:rPr>
        <w:t>150 hours</w:t>
      </w:r>
    </w:p>
    <w:p w14:paraId="1C49B47B" w14:textId="77777777" w:rsidR="00B2615D" w:rsidRPr="00B2615D" w:rsidRDefault="00EF4933" w:rsidP="00072357">
      <w:pPr>
        <w:pStyle w:val="Heading2"/>
        <w:rPr>
          <w:i/>
          <w:iCs/>
        </w:rPr>
      </w:pPr>
      <w:r w:rsidRPr="009D52D0">
        <w:t>Assessment methods</w:t>
      </w:r>
    </w:p>
    <w:p w14:paraId="7F14E902" w14:textId="075790AA" w:rsidR="00696FF5" w:rsidRPr="00B2615D" w:rsidRDefault="00F70CD3" w:rsidP="00F70CD3">
      <w:pPr>
        <w:pStyle w:val="header2"/>
        <w:numPr>
          <w:ilvl w:val="0"/>
          <w:numId w:val="0"/>
        </w:numPr>
        <w:rPr>
          <w:b w:val="0"/>
          <w:bCs/>
          <w:i/>
          <w:iCs/>
        </w:rPr>
      </w:pPr>
      <w:r>
        <w:rPr>
          <w:b w:val="0"/>
          <w:bCs/>
          <w:iCs/>
        </w:rPr>
        <w:t>13.1</w:t>
      </w:r>
      <w:r>
        <w:rPr>
          <w:b w:val="0"/>
          <w:bCs/>
          <w:iCs/>
        </w:rPr>
        <w:tab/>
      </w:r>
      <w:r w:rsidR="00696FF5" w:rsidRPr="00B2615D">
        <w:rPr>
          <w:b w:val="0"/>
          <w:bCs/>
          <w:iCs/>
        </w:rPr>
        <w:t>Main assessment methods</w:t>
      </w:r>
    </w:p>
    <w:p w14:paraId="3CBB7F5A" w14:textId="7D2F2A68" w:rsidR="0011295C" w:rsidRPr="00C63E31" w:rsidRDefault="0035009C"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 xml:space="preserve">Workshop (Short Answer Questions) – </w:t>
      </w:r>
      <w:del w:id="2" w:author="Daniel Blackman" w:date="2023-03-03T14:47:00Z">
        <w:r w:rsidDel="0035009C">
          <w:rPr>
            <w:rFonts w:ascii="Arial" w:hAnsi="Arial" w:cs="Arial"/>
            <w:iCs/>
            <w:sz w:val="24"/>
            <w:szCs w:val="24"/>
          </w:rPr>
          <w:delText>20</w:delText>
        </w:r>
      </w:del>
      <w:ins w:id="3" w:author="Daniel Blackman" w:date="2023-03-03T14:47:00Z">
        <w:r>
          <w:rPr>
            <w:rFonts w:ascii="Arial" w:hAnsi="Arial" w:cs="Arial"/>
            <w:iCs/>
            <w:sz w:val="24"/>
            <w:szCs w:val="24"/>
          </w:rPr>
          <w:t>3</w:t>
        </w:r>
        <w:r>
          <w:rPr>
            <w:rFonts w:ascii="Arial" w:hAnsi="Arial" w:cs="Arial"/>
            <w:iCs/>
            <w:sz w:val="24"/>
            <w:szCs w:val="24"/>
          </w:rPr>
          <w:t>0</w:t>
        </w:r>
      </w:ins>
      <w:r>
        <w:rPr>
          <w:rFonts w:ascii="Arial" w:hAnsi="Arial" w:cs="Arial"/>
          <w:iCs/>
          <w:sz w:val="24"/>
          <w:szCs w:val="24"/>
        </w:rPr>
        <w:t>%</w:t>
      </w:r>
    </w:p>
    <w:p w14:paraId="3753E6C1" w14:textId="69DDFF22" w:rsidR="0011295C" w:rsidRPr="0035009C" w:rsidRDefault="0035009C" w:rsidP="00522AC9">
      <w:pPr>
        <w:numPr>
          <w:ilvl w:val="0"/>
          <w:numId w:val="12"/>
        </w:numPr>
        <w:spacing w:after="120" w:line="240" w:lineRule="auto"/>
        <w:ind w:left="1134" w:right="543"/>
        <w:rPr>
          <w:rFonts w:ascii="Arial" w:hAnsi="Arial" w:cs="Arial"/>
          <w:iCs/>
          <w:sz w:val="24"/>
          <w:szCs w:val="24"/>
        </w:rPr>
      </w:pPr>
      <w:r w:rsidRPr="0035009C">
        <w:rPr>
          <w:rFonts w:ascii="Arial" w:hAnsi="Arial" w:cs="Arial"/>
          <w:iCs/>
          <w:sz w:val="24"/>
          <w:szCs w:val="24"/>
        </w:rPr>
        <w:t xml:space="preserve">Assignment (2,000 words) – </w:t>
      </w:r>
      <w:del w:id="4" w:author="Daniel Blackman" w:date="2023-03-03T14:47:00Z">
        <w:r w:rsidRPr="0035009C" w:rsidDel="0035009C">
          <w:rPr>
            <w:rFonts w:ascii="Arial" w:hAnsi="Arial" w:cs="Arial"/>
            <w:iCs/>
            <w:sz w:val="24"/>
            <w:szCs w:val="24"/>
          </w:rPr>
          <w:delText>80</w:delText>
        </w:r>
      </w:del>
      <w:ins w:id="5" w:author="Daniel Blackman" w:date="2023-03-03T14:47:00Z">
        <w:r>
          <w:rPr>
            <w:rFonts w:ascii="Arial" w:hAnsi="Arial" w:cs="Arial"/>
            <w:iCs/>
            <w:sz w:val="24"/>
            <w:szCs w:val="24"/>
          </w:rPr>
          <w:t>7</w:t>
        </w:r>
        <w:r w:rsidRPr="0035009C">
          <w:rPr>
            <w:rFonts w:ascii="Arial" w:hAnsi="Arial" w:cs="Arial"/>
            <w:iCs/>
            <w:sz w:val="24"/>
            <w:szCs w:val="24"/>
          </w:rPr>
          <w:t>0</w:t>
        </w:r>
      </w:ins>
      <w:r w:rsidRPr="0035009C">
        <w:rPr>
          <w:rFonts w:ascii="Arial" w:hAnsi="Arial" w:cs="Arial"/>
          <w:iCs/>
          <w:sz w:val="24"/>
          <w:szCs w:val="24"/>
        </w:rPr>
        <w:t>%</w:t>
      </w:r>
    </w:p>
    <w:p w14:paraId="3DA1BBE3" w14:textId="5C5503C0"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F70CD3">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5692F356" w:rsidR="008D4447" w:rsidRPr="001B433B" w:rsidRDefault="0035009C" w:rsidP="001B433B">
      <w:pPr>
        <w:pStyle w:val="ListParagraph"/>
        <w:numPr>
          <w:ilvl w:val="0"/>
          <w:numId w:val="13"/>
        </w:numPr>
        <w:spacing w:after="120" w:line="240" w:lineRule="auto"/>
        <w:ind w:left="1134" w:right="543"/>
        <w:rPr>
          <w:rFonts w:ascii="Arial" w:hAnsi="Arial" w:cs="Arial"/>
          <w:iCs/>
          <w:sz w:val="24"/>
          <w:szCs w:val="24"/>
        </w:rPr>
      </w:pPr>
      <w:r>
        <w:rPr>
          <w:rFonts w:ascii="Arial" w:hAnsi="Arial" w:cs="Arial"/>
          <w:iCs/>
          <w:sz w:val="24"/>
          <w:szCs w:val="24"/>
        </w:rPr>
        <w:t>100% Coursework</w:t>
      </w:r>
    </w:p>
    <w:p w14:paraId="2FCD427F" w14:textId="2A425E07"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076D6B">
        <w:t>8</w:t>
      </w:r>
      <w:r w:rsidR="00B30E07" w:rsidRPr="009D52D0">
        <w:t xml:space="preserve"> &amp; </w:t>
      </w:r>
      <w:r w:rsidR="00076D6B">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076D6B">
        <w:t>2</w:t>
      </w:r>
      <w:r w:rsidRPr="009D52D0">
        <w:t>) and m</w:t>
      </w:r>
      <w:r w:rsidR="00883204" w:rsidRPr="009D52D0">
        <w:t>ethods of a</w:t>
      </w:r>
      <w:r w:rsidR="00B30E07" w:rsidRPr="009D52D0">
        <w:t>ssessment (section 1</w:t>
      </w:r>
      <w:r w:rsidR="00076D6B">
        <w:t>3</w:t>
      </w:r>
      <w:r w:rsidR="00EF4933" w:rsidRPr="009D52D0">
        <w:t>)</w:t>
      </w:r>
    </w:p>
    <w:p w14:paraId="707CBE74" w14:textId="252DF6B7" w:rsidR="001C1787" w:rsidRPr="00FF2C03" w:rsidRDefault="001C1787" w:rsidP="009D52D0">
      <w:pPr>
        <w:spacing w:after="120" w:line="240" w:lineRule="auto"/>
        <w:ind w:left="567" w:right="543"/>
        <w:jc w:val="both"/>
        <w:rPr>
          <w:rFonts w:ascii="Arial" w:hAnsi="Arial" w:cs="Arial"/>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5764" w:type="dxa"/>
        <w:tblInd w:w="610" w:type="dxa"/>
        <w:tblLayout w:type="fixed"/>
        <w:tblLook w:val="04A0" w:firstRow="1" w:lastRow="0" w:firstColumn="1" w:lastColumn="0" w:noHBand="0" w:noVBand="1"/>
      </w:tblPr>
      <w:tblGrid>
        <w:gridCol w:w="2362"/>
        <w:gridCol w:w="567"/>
        <w:gridCol w:w="567"/>
        <w:gridCol w:w="567"/>
        <w:gridCol w:w="567"/>
        <w:gridCol w:w="567"/>
        <w:gridCol w:w="567"/>
      </w:tblGrid>
      <w:tr w:rsidR="0035009C" w:rsidRPr="009D52D0" w14:paraId="5413EC92" w14:textId="77777777" w:rsidTr="0035009C">
        <w:trPr>
          <w:cantSplit/>
          <w:tblHeader/>
        </w:trPr>
        <w:tc>
          <w:tcPr>
            <w:tcW w:w="2362" w:type="dxa"/>
            <w:shd w:val="clear" w:color="auto" w:fill="D9D9D9" w:themeFill="background1" w:themeFillShade="D9"/>
          </w:tcPr>
          <w:p w14:paraId="140365DD" w14:textId="77777777" w:rsidR="0035009C" w:rsidRPr="009D52D0" w:rsidRDefault="0035009C"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35009C" w:rsidRPr="009D52D0" w:rsidRDefault="0035009C"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35009C" w:rsidRPr="009D52D0" w:rsidRDefault="0035009C"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35009C" w:rsidRPr="009D52D0" w:rsidRDefault="0035009C"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3B577D4A" w14:textId="77777777" w:rsidR="0035009C" w:rsidRPr="009D52D0" w:rsidRDefault="0035009C"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35009C" w:rsidRPr="009D52D0" w:rsidRDefault="0035009C" w:rsidP="004F0496">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35009C" w:rsidRPr="009D52D0" w:rsidRDefault="0035009C" w:rsidP="004F0496">
            <w:pPr>
              <w:spacing w:after="120"/>
              <w:ind w:right="543"/>
              <w:rPr>
                <w:rFonts w:ascii="Arial" w:hAnsi="Arial" w:cs="Arial"/>
                <w:sz w:val="20"/>
                <w:szCs w:val="20"/>
              </w:rPr>
            </w:pPr>
            <w:r w:rsidRPr="009D52D0">
              <w:rPr>
                <w:rFonts w:ascii="Arial" w:hAnsi="Arial" w:cs="Arial"/>
                <w:sz w:val="20"/>
                <w:szCs w:val="20"/>
              </w:rPr>
              <w:t>9.3</w:t>
            </w:r>
          </w:p>
        </w:tc>
      </w:tr>
      <w:tr w:rsidR="0035009C" w:rsidRPr="009D52D0" w14:paraId="780DC4A5" w14:textId="77777777" w:rsidTr="0035009C">
        <w:tc>
          <w:tcPr>
            <w:tcW w:w="2362" w:type="dxa"/>
          </w:tcPr>
          <w:p w14:paraId="16F79E00" w14:textId="6C0234CA" w:rsidR="0035009C" w:rsidRPr="0011295C" w:rsidRDefault="0035009C" w:rsidP="004F0496">
            <w:pPr>
              <w:spacing w:after="120"/>
              <w:ind w:right="543"/>
              <w:rPr>
                <w:rFonts w:ascii="Arial" w:hAnsi="Arial" w:cs="Arial"/>
                <w:sz w:val="20"/>
                <w:szCs w:val="20"/>
              </w:rPr>
            </w:pPr>
            <w:r>
              <w:rPr>
                <w:rFonts w:ascii="Arial" w:hAnsi="Arial" w:cs="Arial"/>
                <w:sz w:val="20"/>
                <w:szCs w:val="20"/>
              </w:rPr>
              <w:t>Private Study</w:t>
            </w:r>
          </w:p>
        </w:tc>
        <w:tc>
          <w:tcPr>
            <w:tcW w:w="567" w:type="dxa"/>
          </w:tcPr>
          <w:p w14:paraId="34752F0E" w14:textId="0988EAB8" w:rsidR="0035009C" w:rsidRPr="009D52D0" w:rsidRDefault="0035009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64A13AE8" w:rsidR="0035009C" w:rsidRPr="009D52D0" w:rsidRDefault="0035009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185DBA9D" w:rsidR="0035009C" w:rsidRPr="009D52D0" w:rsidRDefault="0035009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656D5CAE" w:rsidR="0035009C" w:rsidRPr="009D52D0" w:rsidRDefault="0035009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47FA0022" w:rsidR="0035009C" w:rsidRPr="009D52D0" w:rsidRDefault="0035009C" w:rsidP="004F0496">
            <w:pPr>
              <w:spacing w:after="120"/>
              <w:ind w:right="543"/>
              <w:rPr>
                <w:rFonts w:ascii="Arial" w:hAnsi="Arial" w:cs="Arial"/>
                <w:b/>
                <w:sz w:val="20"/>
                <w:szCs w:val="20"/>
              </w:rPr>
            </w:pPr>
          </w:p>
        </w:tc>
        <w:tc>
          <w:tcPr>
            <w:tcW w:w="567" w:type="dxa"/>
          </w:tcPr>
          <w:p w14:paraId="030A7445" w14:textId="3EAE8390" w:rsidR="0035009C" w:rsidRPr="009D52D0" w:rsidRDefault="0035009C" w:rsidP="004F0496">
            <w:pPr>
              <w:spacing w:after="120"/>
              <w:ind w:right="543"/>
              <w:rPr>
                <w:rFonts w:ascii="Arial" w:hAnsi="Arial" w:cs="Arial"/>
                <w:b/>
                <w:sz w:val="20"/>
                <w:szCs w:val="20"/>
              </w:rPr>
            </w:pPr>
          </w:p>
        </w:tc>
      </w:tr>
      <w:tr w:rsidR="0035009C" w:rsidRPr="009D52D0" w14:paraId="5C50A519" w14:textId="77777777" w:rsidTr="0035009C">
        <w:tc>
          <w:tcPr>
            <w:tcW w:w="2362" w:type="dxa"/>
          </w:tcPr>
          <w:p w14:paraId="433DE3A7" w14:textId="6126EC24" w:rsidR="0035009C" w:rsidRPr="0011295C" w:rsidRDefault="0035009C" w:rsidP="004F0496">
            <w:pPr>
              <w:spacing w:after="120"/>
              <w:ind w:right="543"/>
              <w:rPr>
                <w:rFonts w:ascii="Arial" w:hAnsi="Arial" w:cs="Arial"/>
                <w:sz w:val="20"/>
                <w:szCs w:val="20"/>
              </w:rPr>
            </w:pPr>
            <w:r>
              <w:rPr>
                <w:rFonts w:ascii="Arial" w:hAnsi="Arial" w:cs="Arial"/>
                <w:sz w:val="20"/>
                <w:szCs w:val="20"/>
              </w:rPr>
              <w:t>Lectures</w:t>
            </w:r>
          </w:p>
        </w:tc>
        <w:tc>
          <w:tcPr>
            <w:tcW w:w="567" w:type="dxa"/>
          </w:tcPr>
          <w:p w14:paraId="3853654B" w14:textId="2F8960C5" w:rsidR="0035009C" w:rsidRPr="009D52D0" w:rsidRDefault="0035009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44522C13" w:rsidR="0035009C" w:rsidRPr="009D52D0" w:rsidRDefault="0035009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1F71ABD2" w:rsidR="0035009C" w:rsidRPr="009D52D0" w:rsidRDefault="0035009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0D5496B3" w:rsidR="0035009C" w:rsidRPr="009D52D0" w:rsidRDefault="0035009C" w:rsidP="004F0496">
            <w:pPr>
              <w:spacing w:after="120"/>
              <w:ind w:right="543"/>
              <w:rPr>
                <w:rFonts w:ascii="Arial" w:hAnsi="Arial" w:cs="Arial"/>
                <w:b/>
                <w:sz w:val="20"/>
                <w:szCs w:val="20"/>
              </w:rPr>
            </w:pPr>
          </w:p>
        </w:tc>
        <w:tc>
          <w:tcPr>
            <w:tcW w:w="567" w:type="dxa"/>
          </w:tcPr>
          <w:p w14:paraId="6BD0A090" w14:textId="3A64C16B" w:rsidR="0035009C" w:rsidRPr="009D52D0" w:rsidRDefault="0035009C" w:rsidP="004F0496">
            <w:pPr>
              <w:spacing w:after="120"/>
              <w:ind w:right="543"/>
              <w:rPr>
                <w:rFonts w:ascii="Arial" w:hAnsi="Arial" w:cs="Arial"/>
                <w:b/>
                <w:sz w:val="20"/>
                <w:szCs w:val="20"/>
              </w:rPr>
            </w:pPr>
          </w:p>
        </w:tc>
        <w:tc>
          <w:tcPr>
            <w:tcW w:w="567" w:type="dxa"/>
          </w:tcPr>
          <w:p w14:paraId="3DAC9A4A" w14:textId="7944E300" w:rsidR="0035009C" w:rsidRPr="009D52D0" w:rsidRDefault="0035009C" w:rsidP="004F0496">
            <w:pPr>
              <w:spacing w:after="120"/>
              <w:ind w:right="543"/>
              <w:rPr>
                <w:rFonts w:ascii="Arial" w:hAnsi="Arial" w:cs="Arial"/>
                <w:b/>
                <w:sz w:val="20"/>
                <w:szCs w:val="20"/>
              </w:rPr>
            </w:pPr>
          </w:p>
        </w:tc>
      </w:tr>
      <w:tr w:rsidR="0035009C" w:rsidRPr="009D52D0" w14:paraId="460BDA99" w14:textId="77777777" w:rsidTr="0035009C">
        <w:tc>
          <w:tcPr>
            <w:tcW w:w="2362" w:type="dxa"/>
          </w:tcPr>
          <w:p w14:paraId="1CDAA785" w14:textId="453521BF" w:rsidR="0035009C" w:rsidRPr="0011295C" w:rsidRDefault="0035009C" w:rsidP="0035009C">
            <w:pPr>
              <w:spacing w:after="120"/>
              <w:rPr>
                <w:rFonts w:ascii="Arial" w:hAnsi="Arial" w:cs="Arial"/>
                <w:sz w:val="20"/>
                <w:szCs w:val="20"/>
              </w:rPr>
            </w:pPr>
            <w:r>
              <w:rPr>
                <w:rFonts w:ascii="Arial" w:hAnsi="Arial" w:cs="Arial"/>
                <w:sz w:val="20"/>
                <w:szCs w:val="20"/>
              </w:rPr>
              <w:t>Computer Workshops</w:t>
            </w:r>
          </w:p>
        </w:tc>
        <w:tc>
          <w:tcPr>
            <w:tcW w:w="567" w:type="dxa"/>
          </w:tcPr>
          <w:p w14:paraId="0B596153" w14:textId="66D965BD" w:rsidR="0035009C" w:rsidRPr="009D52D0" w:rsidRDefault="0035009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EF775FB" w14:textId="3D20E451" w:rsidR="0035009C" w:rsidRPr="009D52D0" w:rsidRDefault="0035009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6760D4D" w14:textId="31E3DD68" w:rsidR="0035009C" w:rsidRPr="009D52D0" w:rsidRDefault="0035009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C240711" w14:textId="0DB19A6D" w:rsidR="0035009C" w:rsidRPr="009D52D0" w:rsidRDefault="0035009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2FDCA3" w14:textId="717E118D" w:rsidR="0035009C" w:rsidRPr="009D52D0" w:rsidRDefault="0035009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0301B4E" w14:textId="0C7432C8" w:rsidR="0035009C" w:rsidRPr="009D52D0" w:rsidRDefault="0035009C" w:rsidP="004F0496">
            <w:pPr>
              <w:spacing w:after="120"/>
              <w:ind w:right="543"/>
              <w:rPr>
                <w:rFonts w:ascii="Arial" w:hAnsi="Arial" w:cs="Arial"/>
                <w:b/>
                <w:sz w:val="20"/>
                <w:szCs w:val="20"/>
              </w:rPr>
            </w:pPr>
            <w:r>
              <w:rPr>
                <w:rFonts w:ascii="Arial" w:hAnsi="Arial" w:cs="Arial"/>
                <w:b/>
                <w:sz w:val="20"/>
                <w:szCs w:val="20"/>
              </w:rPr>
              <w:t>x</w:t>
            </w: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B360D2">
      <w:pPr>
        <w:spacing w:after="120" w:line="240" w:lineRule="auto"/>
        <w:ind w:left="567" w:right="543"/>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5807" w:type="dxa"/>
        <w:tblLayout w:type="fixed"/>
        <w:tblLook w:val="04A0" w:firstRow="1" w:lastRow="0" w:firstColumn="1" w:lastColumn="0" w:noHBand="0" w:noVBand="1"/>
      </w:tblPr>
      <w:tblGrid>
        <w:gridCol w:w="2405"/>
        <w:gridCol w:w="567"/>
        <w:gridCol w:w="567"/>
        <w:gridCol w:w="567"/>
        <w:gridCol w:w="567"/>
        <w:gridCol w:w="567"/>
        <w:gridCol w:w="567"/>
      </w:tblGrid>
      <w:tr w:rsidR="0035009C" w:rsidRPr="009D52D0" w14:paraId="7367825C" w14:textId="77777777" w:rsidTr="0035009C">
        <w:trPr>
          <w:tblHeader/>
        </w:trPr>
        <w:tc>
          <w:tcPr>
            <w:tcW w:w="2405" w:type="dxa"/>
            <w:shd w:val="clear" w:color="auto" w:fill="D9D9D9" w:themeFill="background1" w:themeFillShade="D9"/>
          </w:tcPr>
          <w:p w14:paraId="4E99BFB5" w14:textId="77777777" w:rsidR="0035009C" w:rsidRPr="009D52D0" w:rsidRDefault="0035009C" w:rsidP="00636058">
            <w:pPr>
              <w:spacing w:after="120"/>
              <w:ind w:left="33" w:right="543"/>
              <w:rPr>
                <w:rFonts w:ascii="Arial" w:hAnsi="Arial" w:cs="Arial"/>
                <w:b/>
                <w:sz w:val="20"/>
                <w:szCs w:val="20"/>
              </w:rPr>
            </w:pPr>
            <w:r w:rsidRPr="009D52D0">
              <w:rPr>
                <w:rFonts w:ascii="Arial" w:hAnsi="Arial" w:cs="Arial"/>
                <w:b/>
                <w:sz w:val="20"/>
                <w:szCs w:val="20"/>
              </w:rPr>
              <w:lastRenderedPageBreak/>
              <w:t>Module learning outcome</w:t>
            </w:r>
          </w:p>
        </w:tc>
        <w:tc>
          <w:tcPr>
            <w:tcW w:w="567" w:type="dxa"/>
          </w:tcPr>
          <w:p w14:paraId="7B5C6163" w14:textId="77777777" w:rsidR="0035009C" w:rsidRPr="009D52D0" w:rsidRDefault="0035009C"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35009C" w:rsidRPr="009D52D0" w:rsidRDefault="0035009C" w:rsidP="00636058">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00B7F160" w14:textId="77777777" w:rsidR="0035009C" w:rsidRPr="009D52D0" w:rsidRDefault="0035009C"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0D56B3A5" w14:textId="77777777" w:rsidR="0035009C" w:rsidRPr="009D52D0" w:rsidRDefault="0035009C"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35009C" w:rsidRPr="009D52D0" w:rsidRDefault="0035009C"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106ECFC" w14:textId="77777777" w:rsidR="0035009C" w:rsidRPr="009D52D0" w:rsidRDefault="0035009C" w:rsidP="00636058">
            <w:pPr>
              <w:spacing w:after="120"/>
              <w:ind w:right="543"/>
              <w:rPr>
                <w:rFonts w:ascii="Arial" w:hAnsi="Arial" w:cs="Arial"/>
                <w:sz w:val="20"/>
                <w:szCs w:val="20"/>
              </w:rPr>
            </w:pPr>
            <w:r w:rsidRPr="009D52D0">
              <w:rPr>
                <w:rFonts w:ascii="Arial" w:hAnsi="Arial" w:cs="Arial"/>
                <w:sz w:val="20"/>
                <w:szCs w:val="20"/>
              </w:rPr>
              <w:t>9.3</w:t>
            </w:r>
          </w:p>
        </w:tc>
      </w:tr>
      <w:tr w:rsidR="0035009C" w:rsidRPr="009D52D0" w14:paraId="6D8FD37D" w14:textId="77777777" w:rsidTr="0035009C">
        <w:trPr>
          <w:tblHeader/>
        </w:trPr>
        <w:tc>
          <w:tcPr>
            <w:tcW w:w="2405" w:type="dxa"/>
          </w:tcPr>
          <w:p w14:paraId="6500FA2E" w14:textId="316ED5E3" w:rsidR="0035009C" w:rsidRPr="0011295C" w:rsidRDefault="0035009C" w:rsidP="0011295C">
            <w:pPr>
              <w:spacing w:after="120"/>
              <w:rPr>
                <w:rFonts w:ascii="Arial" w:hAnsi="Arial" w:cs="Arial"/>
                <w:sz w:val="20"/>
                <w:szCs w:val="20"/>
              </w:rPr>
            </w:pPr>
            <w:r>
              <w:rPr>
                <w:rFonts w:ascii="Arial" w:hAnsi="Arial" w:cs="Arial"/>
                <w:sz w:val="20"/>
                <w:szCs w:val="20"/>
              </w:rPr>
              <w:t>Workshop</w:t>
            </w:r>
          </w:p>
        </w:tc>
        <w:tc>
          <w:tcPr>
            <w:tcW w:w="567" w:type="dxa"/>
            <w:vAlign w:val="center"/>
          </w:tcPr>
          <w:p w14:paraId="718AB32A" w14:textId="60CCCD24" w:rsidR="0035009C" w:rsidRPr="009D52D0" w:rsidRDefault="0035009C"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71084725" w14:textId="2BE6B78B" w:rsidR="0035009C" w:rsidRPr="009D52D0" w:rsidRDefault="0035009C"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59E3E11" w14:textId="4D1C24B0" w:rsidR="0035009C" w:rsidRPr="009D52D0" w:rsidRDefault="0035009C"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0747C35" w14:textId="4BB861EF" w:rsidR="0035009C" w:rsidRPr="009D52D0" w:rsidRDefault="0035009C"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FCDE494" w14:textId="7B91DA2C" w:rsidR="0035009C" w:rsidRPr="009D52D0" w:rsidRDefault="0035009C"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8C6EE1D" w14:textId="256BCDB6" w:rsidR="0035009C" w:rsidRPr="009D52D0" w:rsidRDefault="0035009C" w:rsidP="0011295C">
            <w:pPr>
              <w:spacing w:after="120"/>
              <w:ind w:right="543"/>
              <w:jc w:val="center"/>
              <w:rPr>
                <w:rFonts w:ascii="Arial" w:hAnsi="Arial" w:cs="Arial"/>
                <w:b/>
                <w:sz w:val="20"/>
                <w:szCs w:val="20"/>
              </w:rPr>
            </w:pPr>
            <w:r>
              <w:rPr>
                <w:rFonts w:ascii="Arial" w:hAnsi="Arial" w:cs="Arial"/>
                <w:b/>
                <w:sz w:val="20"/>
                <w:szCs w:val="20"/>
              </w:rPr>
              <w:t>x</w:t>
            </w:r>
          </w:p>
        </w:tc>
      </w:tr>
      <w:tr w:rsidR="0035009C" w:rsidRPr="009D52D0" w14:paraId="24A3F2DE" w14:textId="77777777" w:rsidTr="0035009C">
        <w:trPr>
          <w:tblHeader/>
        </w:trPr>
        <w:tc>
          <w:tcPr>
            <w:tcW w:w="2405" w:type="dxa"/>
          </w:tcPr>
          <w:p w14:paraId="62679557" w14:textId="7175F91F" w:rsidR="0035009C" w:rsidRPr="0011295C" w:rsidRDefault="0035009C" w:rsidP="00CD4E77">
            <w:pPr>
              <w:spacing w:after="120"/>
              <w:ind w:right="27"/>
              <w:rPr>
                <w:rFonts w:ascii="Arial" w:hAnsi="Arial" w:cs="Arial"/>
                <w:sz w:val="20"/>
                <w:szCs w:val="20"/>
              </w:rPr>
            </w:pPr>
            <w:r>
              <w:rPr>
                <w:rFonts w:ascii="Arial" w:hAnsi="Arial" w:cs="Arial"/>
                <w:sz w:val="20"/>
                <w:szCs w:val="20"/>
              </w:rPr>
              <w:t>Assignment</w:t>
            </w:r>
          </w:p>
        </w:tc>
        <w:tc>
          <w:tcPr>
            <w:tcW w:w="567" w:type="dxa"/>
            <w:vAlign w:val="center"/>
          </w:tcPr>
          <w:p w14:paraId="3AD91FA5" w14:textId="33BF7F2F" w:rsidR="0035009C" w:rsidRPr="009D52D0" w:rsidRDefault="0035009C"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369FCC24" w14:textId="547EED2A" w:rsidR="0035009C" w:rsidRPr="009D52D0" w:rsidRDefault="0035009C"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2B675AB2" w14:textId="245D3BDA" w:rsidR="0035009C" w:rsidRPr="009D52D0" w:rsidRDefault="0035009C"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5805A995" w14:textId="27CDDAA3" w:rsidR="0035009C" w:rsidRPr="009D52D0" w:rsidRDefault="0035009C"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C478F72" w14:textId="1F495AC9" w:rsidR="0035009C" w:rsidRPr="009D52D0" w:rsidRDefault="0035009C"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1056EBD9" w14:textId="5C2C9401" w:rsidR="0035009C" w:rsidRPr="009D52D0" w:rsidRDefault="0035009C" w:rsidP="0011295C">
            <w:pPr>
              <w:spacing w:after="120"/>
              <w:ind w:right="543"/>
              <w:jc w:val="center"/>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0744873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8DBDA25" w14:textId="4043EDD1" w:rsidR="008D4447" w:rsidRPr="008D4447" w:rsidRDefault="0011295C" w:rsidP="00FF2C03">
      <w:pPr>
        <w:spacing w:after="120" w:line="240" w:lineRule="auto"/>
        <w:ind w:left="567" w:right="543"/>
        <w:rPr>
          <w:rFonts w:ascii="Arial" w:hAnsi="Arial" w:cs="Arial"/>
          <w:iCs/>
          <w:sz w:val="24"/>
          <w:szCs w:val="24"/>
        </w:rPr>
      </w:pPr>
      <w:r>
        <w:rPr>
          <w:rFonts w:ascii="Arial" w:hAnsi="Arial" w:cs="Arial"/>
          <w:iCs/>
          <w:sz w:val="24"/>
          <w:szCs w:val="24"/>
        </w:rPr>
        <w:t>Canterbury</w:t>
      </w:r>
    </w:p>
    <w:p w14:paraId="654C7CE7" w14:textId="77777777" w:rsidR="00883204" w:rsidRPr="009D52D0" w:rsidRDefault="00883204" w:rsidP="00072357">
      <w:pPr>
        <w:pStyle w:val="Heading2"/>
      </w:pPr>
      <w:r w:rsidRPr="009D52D0">
        <w:t xml:space="preserve">Internationalisation </w:t>
      </w:r>
    </w:p>
    <w:p w14:paraId="4260A45A" w14:textId="45AF0A2A" w:rsidR="00922E9E" w:rsidRDefault="00ED22D3" w:rsidP="00ED22D3">
      <w:pPr>
        <w:spacing w:after="120" w:line="240" w:lineRule="auto"/>
        <w:ind w:left="567" w:right="543"/>
        <w:jc w:val="both"/>
        <w:rPr>
          <w:rFonts w:ascii="Arial" w:hAnsi="Arial" w:cs="Arial"/>
          <w:sz w:val="24"/>
          <w:szCs w:val="24"/>
        </w:rPr>
      </w:pPr>
      <w:r w:rsidRPr="00ED22D3">
        <w:rPr>
          <w:rFonts w:ascii="Arial" w:hAnsi="Arial" w:cs="Arial"/>
          <w:sz w:val="24"/>
          <w:szCs w:val="24"/>
        </w:rPr>
        <w:t>Science is an international discipline with widely applicable international resonance. This module presents subject-specific knowledge generated, developed, and refined by scientists around the world. Mastery of the learning outcomes will equip students to apply the knowledge in a wide range of international contexts and these will be addressed in making the content relevant to current global issues. The Division of Natural Sciences is an international community of students and staff and group activities and teaching will provide a platform for internationally-focussed discussion.</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ED22D3">
        <w:trPr>
          <w:trHeight w:val="317"/>
          <w:tblHeader/>
        </w:trPr>
        <w:tc>
          <w:tcPr>
            <w:tcW w:w="1593" w:type="dxa"/>
          </w:tcPr>
          <w:p w14:paraId="7BB8807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Date approved</w:t>
            </w:r>
          </w:p>
        </w:tc>
        <w:tc>
          <w:tcPr>
            <w:tcW w:w="2271" w:type="dxa"/>
          </w:tcPr>
          <w:p w14:paraId="7024BC64" w14:textId="1E59354C" w:rsidR="00422B69" w:rsidRPr="00ED22D3" w:rsidRDefault="00E1736E" w:rsidP="009D52D0">
            <w:pPr>
              <w:spacing w:after="120"/>
              <w:ind w:right="543"/>
              <w:rPr>
                <w:rFonts w:ascii="Arial" w:hAnsi="Arial" w:cs="Arial"/>
                <w:sz w:val="20"/>
                <w:szCs w:val="20"/>
              </w:rPr>
            </w:pPr>
            <w:r w:rsidRPr="00ED22D3">
              <w:rPr>
                <w:rFonts w:ascii="Arial" w:hAnsi="Arial" w:cs="Arial"/>
                <w:sz w:val="20"/>
                <w:szCs w:val="20"/>
              </w:rPr>
              <w:t>New/</w:t>
            </w:r>
            <w:r w:rsidR="00422B69" w:rsidRPr="00ED22D3">
              <w:rPr>
                <w:rFonts w:ascii="Arial" w:hAnsi="Arial" w:cs="Arial"/>
                <w:sz w:val="20"/>
                <w:szCs w:val="20"/>
              </w:rPr>
              <w:t>Major/minor revision</w:t>
            </w:r>
          </w:p>
        </w:tc>
        <w:tc>
          <w:tcPr>
            <w:tcW w:w="1896" w:type="dxa"/>
          </w:tcPr>
          <w:p w14:paraId="4C5C2D42" w14:textId="40DC1BDF"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Start date of</w:t>
            </w:r>
            <w:r w:rsidR="00710647" w:rsidRPr="00ED22D3">
              <w:rPr>
                <w:rFonts w:ascii="Arial" w:hAnsi="Arial" w:cs="Arial"/>
                <w:sz w:val="20"/>
                <w:szCs w:val="20"/>
              </w:rPr>
              <w:t xml:space="preserve"> delivery of </w:t>
            </w:r>
            <w:r w:rsidR="00E1736E" w:rsidRPr="00ED22D3">
              <w:rPr>
                <w:rFonts w:ascii="Arial" w:hAnsi="Arial" w:cs="Arial"/>
                <w:sz w:val="20"/>
                <w:szCs w:val="20"/>
              </w:rPr>
              <w:t>(</w:t>
            </w:r>
            <w:r w:rsidRPr="00ED22D3">
              <w:rPr>
                <w:rFonts w:ascii="Arial" w:hAnsi="Arial" w:cs="Arial"/>
                <w:sz w:val="20"/>
                <w:szCs w:val="20"/>
              </w:rPr>
              <w:t>revised</w:t>
            </w:r>
            <w:r w:rsidR="00E1736E" w:rsidRPr="00ED22D3">
              <w:rPr>
                <w:rFonts w:ascii="Arial" w:hAnsi="Arial" w:cs="Arial"/>
                <w:sz w:val="20"/>
                <w:szCs w:val="20"/>
              </w:rPr>
              <w:t>)</w:t>
            </w:r>
            <w:r w:rsidRPr="00ED22D3">
              <w:rPr>
                <w:rFonts w:ascii="Arial" w:hAnsi="Arial" w:cs="Arial"/>
                <w:sz w:val="20"/>
                <w:szCs w:val="20"/>
              </w:rPr>
              <w:t xml:space="preserve"> version</w:t>
            </w:r>
          </w:p>
        </w:tc>
        <w:tc>
          <w:tcPr>
            <w:tcW w:w="2246" w:type="dxa"/>
          </w:tcPr>
          <w:p w14:paraId="6BA91A4B"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Section revised</w:t>
            </w:r>
          </w:p>
          <w:p w14:paraId="07410A3B" w14:textId="288B4C2F" w:rsidR="00E1736E" w:rsidRPr="00ED22D3" w:rsidRDefault="00E1736E" w:rsidP="009D52D0">
            <w:pPr>
              <w:spacing w:after="120"/>
              <w:ind w:right="543"/>
              <w:rPr>
                <w:rFonts w:ascii="Arial" w:hAnsi="Arial" w:cs="Arial"/>
                <w:sz w:val="20"/>
                <w:szCs w:val="20"/>
              </w:rPr>
            </w:pPr>
            <w:r w:rsidRPr="00ED22D3">
              <w:rPr>
                <w:rFonts w:ascii="Arial" w:hAnsi="Arial" w:cs="Arial"/>
                <w:sz w:val="20"/>
                <w:szCs w:val="20"/>
              </w:rPr>
              <w:t>(if applicable)</w:t>
            </w:r>
          </w:p>
        </w:tc>
        <w:tc>
          <w:tcPr>
            <w:tcW w:w="2676" w:type="dxa"/>
          </w:tcPr>
          <w:p w14:paraId="6532375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Impacts PLOs</w:t>
            </w:r>
            <w:r w:rsidR="00694309" w:rsidRPr="00ED22D3">
              <w:rPr>
                <w:rFonts w:ascii="Arial" w:hAnsi="Arial" w:cs="Arial"/>
                <w:sz w:val="20"/>
                <w:szCs w:val="20"/>
              </w:rPr>
              <w:t xml:space="preserve"> (</w:t>
            </w:r>
            <w:r w:rsidR="001A425B" w:rsidRPr="00ED22D3">
              <w:rPr>
                <w:rFonts w:ascii="Arial" w:hAnsi="Arial" w:cs="Arial"/>
                <w:sz w:val="20"/>
                <w:szCs w:val="20"/>
              </w:rPr>
              <w:t>Q6&amp;7 cover sheet)</w:t>
            </w:r>
          </w:p>
        </w:tc>
      </w:tr>
      <w:tr w:rsidR="00ED22D3" w:rsidRPr="009D52D0" w14:paraId="29EF87B4" w14:textId="77777777" w:rsidTr="00ED22D3">
        <w:trPr>
          <w:trHeight w:val="305"/>
        </w:trPr>
        <w:tc>
          <w:tcPr>
            <w:tcW w:w="1593" w:type="dxa"/>
          </w:tcPr>
          <w:p w14:paraId="4474539E" w14:textId="5042CB56" w:rsidR="00ED22D3" w:rsidRPr="00ED22D3" w:rsidRDefault="0035009C" w:rsidP="006D6409">
            <w:pPr>
              <w:spacing w:after="120"/>
              <w:rPr>
                <w:rFonts w:ascii="Arial" w:hAnsi="Arial" w:cs="Arial"/>
                <w:sz w:val="20"/>
                <w:szCs w:val="20"/>
              </w:rPr>
            </w:pPr>
            <w:r>
              <w:rPr>
                <w:rFonts w:ascii="Arial" w:hAnsi="Arial" w:cs="Arial"/>
                <w:sz w:val="20"/>
                <w:szCs w:val="20"/>
              </w:rPr>
              <w:t>18 Dec 2018</w:t>
            </w:r>
          </w:p>
        </w:tc>
        <w:tc>
          <w:tcPr>
            <w:tcW w:w="2271" w:type="dxa"/>
          </w:tcPr>
          <w:p w14:paraId="3DB8B056" w14:textId="2C030FBE" w:rsidR="00ED22D3" w:rsidRPr="00ED22D3" w:rsidRDefault="0035009C" w:rsidP="00ED22D3">
            <w:pPr>
              <w:spacing w:after="120"/>
              <w:ind w:right="543"/>
              <w:rPr>
                <w:rFonts w:ascii="Arial" w:hAnsi="Arial" w:cs="Arial"/>
                <w:sz w:val="20"/>
                <w:szCs w:val="20"/>
              </w:rPr>
            </w:pPr>
            <w:r>
              <w:rPr>
                <w:rFonts w:ascii="Arial" w:hAnsi="Arial" w:cs="Arial"/>
                <w:sz w:val="20"/>
                <w:szCs w:val="20"/>
              </w:rPr>
              <w:t>Major</w:t>
            </w:r>
          </w:p>
        </w:tc>
        <w:tc>
          <w:tcPr>
            <w:tcW w:w="1896" w:type="dxa"/>
          </w:tcPr>
          <w:p w14:paraId="7151A835" w14:textId="078C1BAD" w:rsidR="00ED22D3" w:rsidRPr="00ED22D3" w:rsidRDefault="0035009C" w:rsidP="00ED22D3">
            <w:pPr>
              <w:spacing w:after="120"/>
              <w:ind w:right="126"/>
              <w:rPr>
                <w:rFonts w:ascii="Arial" w:hAnsi="Arial" w:cs="Arial"/>
                <w:sz w:val="20"/>
                <w:szCs w:val="20"/>
              </w:rPr>
            </w:pPr>
            <w:r>
              <w:rPr>
                <w:rFonts w:ascii="Arial" w:hAnsi="Arial" w:cs="Arial"/>
                <w:sz w:val="20"/>
                <w:szCs w:val="20"/>
              </w:rPr>
              <w:t>Sept 2019</w:t>
            </w:r>
          </w:p>
        </w:tc>
        <w:tc>
          <w:tcPr>
            <w:tcW w:w="2246" w:type="dxa"/>
          </w:tcPr>
          <w:p w14:paraId="64AEF8B4" w14:textId="575909F7" w:rsidR="00ED22D3" w:rsidRPr="00ED22D3" w:rsidRDefault="0035009C" w:rsidP="00ED22D3">
            <w:pPr>
              <w:spacing w:after="120"/>
              <w:ind w:right="543"/>
              <w:rPr>
                <w:rFonts w:ascii="Arial" w:hAnsi="Arial" w:cs="Arial"/>
                <w:sz w:val="20"/>
                <w:szCs w:val="20"/>
              </w:rPr>
            </w:pPr>
            <w:r>
              <w:rPr>
                <w:rFonts w:ascii="Arial" w:hAnsi="Arial" w:cs="Arial"/>
                <w:sz w:val="20"/>
                <w:szCs w:val="20"/>
              </w:rPr>
              <w:t>9, 13-14, 17</w:t>
            </w:r>
          </w:p>
        </w:tc>
        <w:tc>
          <w:tcPr>
            <w:tcW w:w="2676" w:type="dxa"/>
          </w:tcPr>
          <w:p w14:paraId="2788108C" w14:textId="6A75AE64" w:rsidR="00ED22D3" w:rsidRPr="00ED22D3" w:rsidRDefault="0035009C" w:rsidP="00ED22D3">
            <w:pPr>
              <w:spacing w:after="120"/>
              <w:ind w:right="543"/>
              <w:rPr>
                <w:rFonts w:ascii="Arial" w:hAnsi="Arial" w:cs="Arial"/>
                <w:sz w:val="20"/>
                <w:szCs w:val="20"/>
              </w:rPr>
            </w:pPr>
            <w:r>
              <w:rPr>
                <w:rFonts w:ascii="Arial" w:hAnsi="Arial" w:cs="Arial"/>
                <w:sz w:val="20"/>
                <w:szCs w:val="20"/>
              </w:rPr>
              <w:t>No</w:t>
            </w:r>
          </w:p>
        </w:tc>
      </w:tr>
      <w:tr w:rsidR="00ED22D3" w:rsidRPr="009D52D0" w14:paraId="1EAC1207" w14:textId="77777777" w:rsidTr="00ED22D3">
        <w:trPr>
          <w:trHeight w:val="305"/>
        </w:trPr>
        <w:tc>
          <w:tcPr>
            <w:tcW w:w="1593" w:type="dxa"/>
          </w:tcPr>
          <w:p w14:paraId="6535CABF" w14:textId="76E1941D" w:rsidR="00ED22D3" w:rsidRPr="009D52D0" w:rsidRDefault="0035009C" w:rsidP="006D6409">
            <w:pPr>
              <w:spacing w:after="120"/>
              <w:rPr>
                <w:rFonts w:ascii="Arial" w:hAnsi="Arial" w:cs="Arial"/>
                <w:sz w:val="20"/>
                <w:szCs w:val="20"/>
              </w:rPr>
            </w:pPr>
            <w:r>
              <w:rPr>
                <w:rFonts w:ascii="Arial" w:hAnsi="Arial" w:cs="Arial"/>
                <w:sz w:val="20"/>
                <w:szCs w:val="20"/>
              </w:rPr>
              <w:t>27 Nov 2019</w:t>
            </w:r>
          </w:p>
        </w:tc>
        <w:tc>
          <w:tcPr>
            <w:tcW w:w="2271" w:type="dxa"/>
          </w:tcPr>
          <w:p w14:paraId="5BAFF0BB" w14:textId="6562D452" w:rsidR="00ED22D3" w:rsidRPr="009D52D0" w:rsidRDefault="0035009C" w:rsidP="00ED22D3">
            <w:pPr>
              <w:spacing w:after="120"/>
              <w:ind w:right="543"/>
              <w:rPr>
                <w:rFonts w:ascii="Arial" w:hAnsi="Arial" w:cs="Arial"/>
                <w:sz w:val="20"/>
                <w:szCs w:val="20"/>
              </w:rPr>
            </w:pPr>
            <w:r>
              <w:rPr>
                <w:rFonts w:ascii="Arial" w:hAnsi="Arial" w:cs="Arial"/>
                <w:sz w:val="20"/>
                <w:szCs w:val="20"/>
              </w:rPr>
              <w:t>Minor</w:t>
            </w:r>
          </w:p>
        </w:tc>
        <w:tc>
          <w:tcPr>
            <w:tcW w:w="1896" w:type="dxa"/>
          </w:tcPr>
          <w:p w14:paraId="07B30CA1" w14:textId="0B22CDE7" w:rsidR="00ED22D3" w:rsidRPr="009D52D0" w:rsidRDefault="0035009C" w:rsidP="00ED22D3">
            <w:pPr>
              <w:spacing w:after="120"/>
              <w:ind w:right="543"/>
              <w:rPr>
                <w:rFonts w:ascii="Arial" w:hAnsi="Arial" w:cs="Arial"/>
                <w:sz w:val="20"/>
                <w:szCs w:val="20"/>
              </w:rPr>
            </w:pPr>
            <w:r>
              <w:rPr>
                <w:rFonts w:ascii="Arial" w:hAnsi="Arial" w:cs="Arial"/>
                <w:sz w:val="20"/>
                <w:szCs w:val="20"/>
              </w:rPr>
              <w:t>Sept 2020</w:t>
            </w:r>
          </w:p>
        </w:tc>
        <w:tc>
          <w:tcPr>
            <w:tcW w:w="2246" w:type="dxa"/>
          </w:tcPr>
          <w:p w14:paraId="7AF83608" w14:textId="6254E980" w:rsidR="00ED22D3" w:rsidRPr="009D52D0" w:rsidRDefault="0035009C" w:rsidP="00ED22D3">
            <w:pPr>
              <w:spacing w:after="120"/>
              <w:ind w:right="543"/>
              <w:rPr>
                <w:rFonts w:ascii="Arial" w:hAnsi="Arial" w:cs="Arial"/>
                <w:sz w:val="20"/>
                <w:szCs w:val="20"/>
              </w:rPr>
            </w:pPr>
            <w:r>
              <w:rPr>
                <w:rFonts w:ascii="Arial" w:hAnsi="Arial" w:cs="Arial"/>
                <w:sz w:val="20"/>
                <w:szCs w:val="20"/>
              </w:rPr>
              <w:t>13</w:t>
            </w:r>
          </w:p>
        </w:tc>
        <w:tc>
          <w:tcPr>
            <w:tcW w:w="2676" w:type="dxa"/>
          </w:tcPr>
          <w:p w14:paraId="1F3DBDEE" w14:textId="77B5B98F" w:rsidR="00ED22D3" w:rsidRPr="009D52D0" w:rsidRDefault="0035009C" w:rsidP="00ED22D3">
            <w:pPr>
              <w:spacing w:after="120"/>
              <w:ind w:right="543"/>
              <w:rPr>
                <w:rFonts w:ascii="Arial" w:hAnsi="Arial" w:cs="Arial"/>
                <w:sz w:val="20"/>
                <w:szCs w:val="20"/>
              </w:rPr>
            </w:pPr>
            <w:r>
              <w:rPr>
                <w:rFonts w:ascii="Arial" w:hAnsi="Arial" w:cs="Arial"/>
                <w:sz w:val="20"/>
                <w:szCs w:val="20"/>
              </w:rPr>
              <w:t>No</w:t>
            </w:r>
          </w:p>
        </w:tc>
      </w:tr>
      <w:tr w:rsidR="0035009C" w:rsidRPr="009D52D0" w14:paraId="4F3AF7FF" w14:textId="77777777" w:rsidTr="00ED22D3">
        <w:trPr>
          <w:trHeight w:val="305"/>
        </w:trPr>
        <w:tc>
          <w:tcPr>
            <w:tcW w:w="1593" w:type="dxa"/>
          </w:tcPr>
          <w:p w14:paraId="320FC100" w14:textId="75B5D969" w:rsidR="0035009C" w:rsidRDefault="0035009C" w:rsidP="006D6409">
            <w:pPr>
              <w:spacing w:after="120"/>
              <w:rPr>
                <w:rFonts w:ascii="Arial" w:hAnsi="Arial" w:cs="Arial"/>
                <w:sz w:val="20"/>
                <w:szCs w:val="20"/>
              </w:rPr>
            </w:pPr>
            <w:r>
              <w:rPr>
                <w:rFonts w:ascii="Arial" w:hAnsi="Arial" w:cs="Arial"/>
                <w:sz w:val="20"/>
                <w:szCs w:val="20"/>
              </w:rPr>
              <w:t>3 Mar 2023</w:t>
            </w:r>
          </w:p>
        </w:tc>
        <w:tc>
          <w:tcPr>
            <w:tcW w:w="2271" w:type="dxa"/>
          </w:tcPr>
          <w:p w14:paraId="216BFB43" w14:textId="53D2E706" w:rsidR="0035009C" w:rsidRDefault="0035009C" w:rsidP="00ED22D3">
            <w:pPr>
              <w:spacing w:after="120"/>
              <w:ind w:right="543"/>
              <w:rPr>
                <w:rFonts w:ascii="Arial" w:hAnsi="Arial" w:cs="Arial"/>
                <w:sz w:val="20"/>
                <w:szCs w:val="20"/>
              </w:rPr>
            </w:pPr>
            <w:r>
              <w:rPr>
                <w:rFonts w:ascii="Arial" w:hAnsi="Arial" w:cs="Arial"/>
                <w:sz w:val="20"/>
                <w:szCs w:val="20"/>
              </w:rPr>
              <w:t>Minor</w:t>
            </w:r>
          </w:p>
        </w:tc>
        <w:tc>
          <w:tcPr>
            <w:tcW w:w="1896" w:type="dxa"/>
          </w:tcPr>
          <w:p w14:paraId="46930026" w14:textId="725A6670" w:rsidR="0035009C" w:rsidRDefault="0035009C" w:rsidP="00ED22D3">
            <w:pPr>
              <w:spacing w:after="120"/>
              <w:ind w:right="543"/>
              <w:rPr>
                <w:rFonts w:ascii="Arial" w:hAnsi="Arial" w:cs="Arial"/>
                <w:sz w:val="20"/>
                <w:szCs w:val="20"/>
              </w:rPr>
            </w:pPr>
            <w:r>
              <w:rPr>
                <w:rFonts w:ascii="Arial" w:hAnsi="Arial" w:cs="Arial"/>
                <w:sz w:val="20"/>
                <w:szCs w:val="20"/>
              </w:rPr>
              <w:t>Sept 2023</w:t>
            </w:r>
          </w:p>
        </w:tc>
        <w:tc>
          <w:tcPr>
            <w:tcW w:w="2246" w:type="dxa"/>
          </w:tcPr>
          <w:p w14:paraId="10797E3C" w14:textId="7CBD0B67" w:rsidR="0035009C" w:rsidRDefault="0035009C" w:rsidP="00ED22D3">
            <w:pPr>
              <w:spacing w:after="120"/>
              <w:ind w:right="543"/>
              <w:rPr>
                <w:rFonts w:ascii="Arial" w:hAnsi="Arial" w:cs="Arial"/>
                <w:sz w:val="20"/>
                <w:szCs w:val="20"/>
              </w:rPr>
            </w:pPr>
            <w:r>
              <w:rPr>
                <w:rFonts w:ascii="Arial" w:hAnsi="Arial" w:cs="Arial"/>
                <w:sz w:val="20"/>
                <w:szCs w:val="20"/>
              </w:rPr>
              <w:t>13</w:t>
            </w:r>
          </w:p>
        </w:tc>
        <w:tc>
          <w:tcPr>
            <w:tcW w:w="2676" w:type="dxa"/>
          </w:tcPr>
          <w:p w14:paraId="1FEC81C4" w14:textId="62A2458A" w:rsidR="0035009C" w:rsidRDefault="0035009C" w:rsidP="00ED22D3">
            <w:pPr>
              <w:spacing w:after="120"/>
              <w:ind w:right="543"/>
              <w:rPr>
                <w:rFonts w:ascii="Arial" w:hAnsi="Arial" w:cs="Arial"/>
                <w:sz w:val="20"/>
                <w:szCs w:val="20"/>
              </w:rPr>
            </w:pPr>
            <w:r>
              <w:rPr>
                <w:rFonts w:ascii="Arial" w:hAnsi="Arial" w:cs="Arial"/>
                <w:sz w:val="20"/>
                <w:szCs w:val="20"/>
              </w:rPr>
              <w:t>No</w:t>
            </w:r>
          </w:p>
        </w:tc>
      </w:tr>
    </w:tbl>
    <w:p w14:paraId="4A3C63B8" w14:textId="4A6C89C4" w:rsidR="00D83563" w:rsidRDefault="00D83563" w:rsidP="009D52D0">
      <w:pPr>
        <w:spacing w:after="120" w:line="240" w:lineRule="auto"/>
        <w:ind w:right="543"/>
        <w:rPr>
          <w:rFonts w:ascii="Arial" w:hAnsi="Arial" w:cs="Arial"/>
          <w:sz w:val="24"/>
          <w:szCs w:val="24"/>
        </w:rPr>
      </w:pPr>
    </w:p>
    <w:tbl>
      <w:tblPr>
        <w:tblStyle w:val="TableGrid"/>
        <w:tblW w:w="10682" w:type="dxa"/>
        <w:tblLook w:val="04A0" w:firstRow="1" w:lastRow="0" w:firstColumn="1" w:lastColumn="0" w:noHBand="0" w:noVBand="1"/>
      </w:tblPr>
      <w:tblGrid>
        <w:gridCol w:w="10682"/>
      </w:tblGrid>
      <w:tr w:rsidR="00ED22D3" w:rsidRPr="009D52D0" w14:paraId="7F54F500" w14:textId="77777777" w:rsidTr="00A90028">
        <w:trPr>
          <w:trHeight w:val="305"/>
        </w:trPr>
        <w:tc>
          <w:tcPr>
            <w:tcW w:w="10682" w:type="dxa"/>
          </w:tcPr>
          <w:p w14:paraId="1E6AB957" w14:textId="7CFCDD7B" w:rsidR="00ED22D3" w:rsidRPr="009D52D0" w:rsidRDefault="0035009C" w:rsidP="00973893">
            <w:pPr>
              <w:spacing w:after="120"/>
              <w:ind w:right="543"/>
              <w:rPr>
                <w:rFonts w:ascii="Arial" w:hAnsi="Arial" w:cs="Arial"/>
                <w:sz w:val="20"/>
                <w:szCs w:val="20"/>
              </w:rPr>
            </w:pPr>
            <w:r>
              <w:rPr>
                <w:rFonts w:ascii="Arial" w:hAnsi="Arial" w:cs="Arial"/>
                <w:sz w:val="20"/>
                <w:szCs w:val="20"/>
              </w:rPr>
              <w:lastRenderedPageBreak/>
              <w:t>Revised FSO Feb 2020</w:t>
            </w:r>
          </w:p>
        </w:tc>
      </w:tr>
    </w:tbl>
    <w:p w14:paraId="40EE0190" w14:textId="77777777" w:rsidR="00ED22D3" w:rsidRPr="009D52D0" w:rsidRDefault="00ED22D3" w:rsidP="009D52D0">
      <w:pPr>
        <w:spacing w:after="120" w:line="240" w:lineRule="auto"/>
        <w:ind w:right="543"/>
        <w:rPr>
          <w:rFonts w:ascii="Arial" w:hAnsi="Arial" w:cs="Arial"/>
          <w:sz w:val="24"/>
          <w:szCs w:val="24"/>
        </w:rPr>
      </w:pPr>
    </w:p>
    <w:sectPr w:rsidR="00ED22D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8C4717B" w:rsidR="008B2543" w:rsidRDefault="0019787E" w:rsidP="009A2D37">
        <w:pPr>
          <w:pStyle w:val="Footer"/>
          <w:jc w:val="center"/>
        </w:pPr>
        <w:r>
          <w:fldChar w:fldCharType="begin"/>
        </w:r>
        <w:r>
          <w:instrText xml:space="preserve"> PAGE   \* MERGEFORMAT </w:instrText>
        </w:r>
        <w:r>
          <w:fldChar w:fldCharType="separate"/>
        </w:r>
        <w:r w:rsidR="00CD4E77">
          <w:rPr>
            <w:noProof/>
          </w:rPr>
          <w:t>7</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38A6EC0E" w:rsidR="00EB41D1" w:rsidRDefault="00EB41D1" w:rsidP="00EB41D1">
        <w:pPr>
          <w:pStyle w:val="Footer"/>
          <w:jc w:val="center"/>
        </w:pPr>
        <w:r>
          <w:fldChar w:fldCharType="begin"/>
        </w:r>
        <w:r>
          <w:instrText xml:space="preserve"> PAGE   \* MERGEFORMAT </w:instrText>
        </w:r>
        <w:r>
          <w:fldChar w:fldCharType="separate"/>
        </w:r>
        <w:r w:rsidR="00CD4E77">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C1D58"/>
    <w:multiLevelType w:val="hybridMultilevel"/>
    <w:tmpl w:val="F5509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6711C4"/>
    <w:multiLevelType w:val="hybridMultilevel"/>
    <w:tmpl w:val="89A894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0ED2408"/>
    <w:multiLevelType w:val="hybridMultilevel"/>
    <w:tmpl w:val="EB2A3B2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2750495">
    <w:abstractNumId w:val="3"/>
  </w:num>
  <w:num w:numId="2" w16cid:durableId="929311219">
    <w:abstractNumId w:val="0"/>
  </w:num>
  <w:num w:numId="3" w16cid:durableId="1192304445">
    <w:abstractNumId w:val="5"/>
  </w:num>
  <w:num w:numId="4" w16cid:durableId="1047414739">
    <w:abstractNumId w:val="2"/>
  </w:num>
  <w:num w:numId="5" w16cid:durableId="1405765059">
    <w:abstractNumId w:val="11"/>
  </w:num>
  <w:num w:numId="6" w16cid:durableId="1620455365">
    <w:abstractNumId w:val="9"/>
  </w:num>
  <w:num w:numId="7" w16cid:durableId="128862775">
    <w:abstractNumId w:val="12"/>
  </w:num>
  <w:num w:numId="8" w16cid:durableId="1228882758">
    <w:abstractNumId w:val="10"/>
  </w:num>
  <w:num w:numId="9" w16cid:durableId="585455430">
    <w:abstractNumId w:val="6"/>
  </w:num>
  <w:num w:numId="10" w16cid:durableId="431777872">
    <w:abstractNumId w:val="8"/>
  </w:num>
  <w:num w:numId="11" w16cid:durableId="901911111">
    <w:abstractNumId w:val="1"/>
  </w:num>
  <w:num w:numId="12" w16cid:durableId="1815944332">
    <w:abstractNumId w:val="7"/>
  </w:num>
  <w:num w:numId="13" w16cid:durableId="50154705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niel Blackman">
    <w15:presenceInfo w15:providerId="AD" w15:userId="S::db348@kent.ac.uk::108ebf53-69cb-4396-8266-6621cc3f265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drawingGridHorizontalSpacing w:val="110"/>
  <w:displayHorizontalDrawingGridEvery w:val="2"/>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454C6"/>
    <w:rsid w:val="00063A2F"/>
    <w:rsid w:val="000674E0"/>
    <w:rsid w:val="000678D3"/>
    <w:rsid w:val="00072357"/>
    <w:rsid w:val="00076D6B"/>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295C"/>
    <w:rsid w:val="00112C8E"/>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10F1"/>
    <w:rsid w:val="00196C6A"/>
    <w:rsid w:val="0019787E"/>
    <w:rsid w:val="001A24E7"/>
    <w:rsid w:val="001A425B"/>
    <w:rsid w:val="001A7762"/>
    <w:rsid w:val="001B1B28"/>
    <w:rsid w:val="001B27FB"/>
    <w:rsid w:val="001B433B"/>
    <w:rsid w:val="001C1787"/>
    <w:rsid w:val="001C4A85"/>
    <w:rsid w:val="001C5443"/>
    <w:rsid w:val="001D0C7D"/>
    <w:rsid w:val="001D1F2D"/>
    <w:rsid w:val="001D2314"/>
    <w:rsid w:val="001D6398"/>
    <w:rsid w:val="001E1F45"/>
    <w:rsid w:val="001E62C1"/>
    <w:rsid w:val="001F0779"/>
    <w:rsid w:val="001F3C3E"/>
    <w:rsid w:val="00201C5F"/>
    <w:rsid w:val="0020243A"/>
    <w:rsid w:val="0020264F"/>
    <w:rsid w:val="00204081"/>
    <w:rsid w:val="0021578E"/>
    <w:rsid w:val="0021689D"/>
    <w:rsid w:val="0022570F"/>
    <w:rsid w:val="00227582"/>
    <w:rsid w:val="002302FD"/>
    <w:rsid w:val="002308BE"/>
    <w:rsid w:val="00232024"/>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009C"/>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B1CCD"/>
    <w:rsid w:val="006C2A9A"/>
    <w:rsid w:val="006C423D"/>
    <w:rsid w:val="006C46EF"/>
    <w:rsid w:val="006C4C67"/>
    <w:rsid w:val="006D13C0"/>
    <w:rsid w:val="006D41AB"/>
    <w:rsid w:val="006D444F"/>
    <w:rsid w:val="006D6409"/>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2530D"/>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360D2"/>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1870"/>
    <w:rsid w:val="00C612A8"/>
    <w:rsid w:val="00C618D2"/>
    <w:rsid w:val="00C63B74"/>
    <w:rsid w:val="00C63E31"/>
    <w:rsid w:val="00C67631"/>
    <w:rsid w:val="00C709C6"/>
    <w:rsid w:val="00C729D7"/>
    <w:rsid w:val="00C83354"/>
    <w:rsid w:val="00C84004"/>
    <w:rsid w:val="00C843F6"/>
    <w:rsid w:val="00C84507"/>
    <w:rsid w:val="00C862C7"/>
    <w:rsid w:val="00C866AE"/>
    <w:rsid w:val="00CA3254"/>
    <w:rsid w:val="00CB11CE"/>
    <w:rsid w:val="00CC25A2"/>
    <w:rsid w:val="00CD4E77"/>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6FB7"/>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C4820"/>
    <w:rsid w:val="00ED22D3"/>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0CD3"/>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2C0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35009C"/>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4EB086-3477-4E3F-8799-7DE38BA419D3}">
  <ds:schemaRefs>
    <ds:schemaRef ds:uri="http://schemas.openxmlformats.org/officeDocument/2006/bibliography"/>
  </ds:schemaRefs>
</ds:datastoreItem>
</file>

<file path=customXml/itemProps2.xml><?xml version="1.0" encoding="utf-8"?>
<ds:datastoreItem xmlns:ds="http://schemas.openxmlformats.org/officeDocument/2006/customXml" ds:itemID="{00B1FF97-0FDF-4FB3-A207-486A456EFF35}"/>
</file>

<file path=customXml/itemProps3.xml><?xml version="1.0" encoding="utf-8"?>
<ds:datastoreItem xmlns:ds="http://schemas.openxmlformats.org/officeDocument/2006/customXml" ds:itemID="{E5210889-40E9-4094-BC9A-1CCE544E924E}"/>
</file>

<file path=customXml/itemProps4.xml><?xml version="1.0" encoding="utf-8"?>
<ds:datastoreItem xmlns:ds="http://schemas.openxmlformats.org/officeDocument/2006/customXml" ds:itemID="{3F250261-0839-4973-8A73-77E2D88DCF8A}"/>
</file>

<file path=docProps/app.xml><?xml version="1.0" encoding="utf-8"?>
<Properties xmlns="http://schemas.openxmlformats.org/officeDocument/2006/extended-properties" xmlns:vt="http://schemas.openxmlformats.org/officeDocument/2006/docPropsVTypes">
  <Template>Normal</Template>
  <TotalTime>0</TotalTime>
  <Pages>7</Pages>
  <Words>1402</Words>
  <Characters>7993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Daniel Blackman</cp:lastModifiedBy>
  <cp:revision>2</cp:revision>
  <cp:lastPrinted>2019-02-26T09:40:00Z</cp:lastPrinted>
  <dcterms:created xsi:type="dcterms:W3CDTF">2023-03-03T14:48:00Z</dcterms:created>
  <dcterms:modified xsi:type="dcterms:W3CDTF">2023-03-03T14:48:00Z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