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FCD162" w14:textId="174B313B" w:rsidR="00332AEE" w:rsidRPr="00302082" w:rsidRDefault="00CE65C2" w:rsidP="00332AEE">
      <w:pPr>
        <w:spacing w:after="120" w:line="240" w:lineRule="auto"/>
        <w:ind w:left="567" w:right="260"/>
        <w:jc w:val="both"/>
        <w:rPr>
          <w:rFonts w:ascii="Arial" w:hAnsi="Arial" w:cs="Arial"/>
        </w:rPr>
      </w:pPr>
      <w:r>
        <w:rPr>
          <w:rFonts w:ascii="Arial" w:hAnsi="Arial" w:cs="Arial"/>
        </w:rPr>
        <w:t>WCON5180</w:t>
      </w:r>
      <w:r w:rsidR="00114393">
        <w:rPr>
          <w:rFonts w:ascii="Arial" w:hAnsi="Arial" w:cs="Arial"/>
        </w:rPr>
        <w:t xml:space="preserve"> (</w:t>
      </w:r>
      <w:r>
        <w:rPr>
          <w:rFonts w:ascii="Arial" w:hAnsi="Arial" w:cs="Arial"/>
        </w:rPr>
        <w:t>DI518</w:t>
      </w:r>
      <w:r w:rsidR="00114393">
        <w:rPr>
          <w:rFonts w:ascii="Arial" w:hAnsi="Arial" w:cs="Arial"/>
        </w:rPr>
        <w:t>)</w:t>
      </w:r>
      <w:r w:rsidR="00EA34F9">
        <w:rPr>
          <w:rFonts w:ascii="Arial" w:hAnsi="Arial" w:cs="Arial"/>
        </w:rPr>
        <w:t xml:space="preserve"> </w:t>
      </w:r>
      <w:r>
        <w:rPr>
          <w:rFonts w:ascii="Arial" w:hAnsi="Arial" w:cs="Arial"/>
        </w:rPr>
        <w:t>Contemporary Conservation Science</w:t>
      </w:r>
    </w:p>
    <w:p w14:paraId="3CC182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63C3F632"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5F084B">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58680DEB" w:rsidR="009A2D37" w:rsidRPr="00114393" w:rsidRDefault="0033600A"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DBAE57" w14:textId="139A3B7C" w:rsidR="009A2D37" w:rsidRPr="00114393" w:rsidRDefault="00332AEE" w:rsidP="00114393">
      <w:pPr>
        <w:spacing w:after="120" w:line="240" w:lineRule="auto"/>
        <w:ind w:left="567" w:right="260"/>
        <w:jc w:val="both"/>
        <w:rPr>
          <w:rFonts w:ascii="Arial" w:hAnsi="Arial" w:cs="Arial"/>
          <w:iCs/>
        </w:rPr>
      </w:pPr>
      <w:r>
        <w:rPr>
          <w:rFonts w:ascii="Arial" w:hAnsi="Arial" w:cs="Arial"/>
          <w:iCs/>
        </w:rPr>
        <w:t>Autumn</w:t>
      </w:r>
    </w:p>
    <w:p w14:paraId="72BC164C" w14:textId="4DCB842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9ADA7D" w14:textId="56765369" w:rsidR="00A17B13" w:rsidRPr="005F084B" w:rsidRDefault="00A17B13" w:rsidP="005F084B">
      <w:pPr>
        <w:ind w:left="567"/>
        <w:rPr>
          <w:rFonts w:ascii="Gill Alt One MT" w:hAnsi="Gill Alt One MT"/>
          <w:b/>
        </w:rPr>
      </w:pPr>
      <w:r w:rsidRPr="00A17B13">
        <w:rPr>
          <w:rFonts w:ascii="Arial" w:hAnsi="Arial" w:cs="Arial"/>
        </w:rPr>
        <w:t>None</w:t>
      </w:r>
      <w:r w:rsidR="005F084B">
        <w:rPr>
          <w:rFonts w:ascii="Arial" w:hAnsi="Arial" w:cs="Arial"/>
        </w:rPr>
        <w:t xml:space="preserve"> </w:t>
      </w:r>
    </w:p>
    <w:p w14:paraId="6A861E4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6F4B4D" w14:textId="2D96A7FA" w:rsidR="00B35EE6" w:rsidRPr="006A13E8" w:rsidRDefault="00780DEF" w:rsidP="006A13E8">
      <w:pPr>
        <w:pStyle w:val="ListParagraph"/>
        <w:spacing w:after="0" w:line="240" w:lineRule="auto"/>
        <w:ind w:left="567" w:right="260"/>
        <w:rPr>
          <w:ins w:id="0" w:author="C" w:date="2018-02-21T12:41:00Z"/>
          <w:rFonts w:ascii="Arial" w:hAnsi="Arial" w:cs="Arial"/>
          <w:color w:val="000000"/>
        </w:rPr>
      </w:pPr>
      <w:r>
        <w:rPr>
          <w:rFonts w:ascii="Arial" w:hAnsi="Arial" w:cs="Arial"/>
          <w:color w:val="000000"/>
        </w:rPr>
        <w:t>BSc Wildlife Conservation</w:t>
      </w:r>
    </w:p>
    <w:p w14:paraId="28A8A92F" w14:textId="69011AE4" w:rsidR="00B35EE6" w:rsidRPr="00780DEF" w:rsidRDefault="00B35EE6" w:rsidP="00780DEF">
      <w:pPr>
        <w:pStyle w:val="ListParagraph"/>
        <w:spacing w:after="0" w:line="240" w:lineRule="auto"/>
        <w:ind w:left="567" w:right="260"/>
        <w:rPr>
          <w:rFonts w:ascii="Arial" w:hAnsi="Arial" w:cs="Arial"/>
          <w:color w:val="000000"/>
        </w:rPr>
      </w:pPr>
      <w:ins w:id="1" w:author="C" w:date="2018-02-21T12:41:00Z">
        <w:r w:rsidRPr="006A13E8">
          <w:rPr>
            <w:rFonts w:ascii="Arial" w:hAnsi="Arial" w:cs="Arial"/>
            <w:color w:val="000000"/>
          </w:rPr>
          <w:t>BSc Environmental Social Sciences</w:t>
        </w:r>
      </w:ins>
    </w:p>
    <w:p w14:paraId="1ADD39C0" w14:textId="77777777" w:rsidR="00260BC9" w:rsidRPr="00260BC9" w:rsidRDefault="00260BC9" w:rsidP="00260BC9">
      <w:pPr>
        <w:pStyle w:val="ListParagraph"/>
        <w:spacing w:after="0" w:line="240" w:lineRule="auto"/>
        <w:ind w:right="260"/>
        <w:rPr>
          <w:rFonts w:ascii="Arial" w:hAnsi="Arial" w:cs="Arial"/>
          <w:iCs/>
        </w:rPr>
      </w:pPr>
    </w:p>
    <w:p w14:paraId="61E0F62F" w14:textId="2BEED916" w:rsidR="009A2D37" w:rsidRPr="004B74DB"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24DBB071" w14:textId="5A141329" w:rsidR="00CE65C2" w:rsidRPr="00CE65C2" w:rsidRDefault="00CE65C2" w:rsidP="00CE65C2">
      <w:pPr>
        <w:pStyle w:val="ListParagraph"/>
        <w:spacing w:after="120" w:line="240" w:lineRule="auto"/>
        <w:ind w:left="567" w:right="260"/>
        <w:rPr>
          <w:rFonts w:ascii="Arial" w:hAnsi="Arial" w:cs="Arial"/>
        </w:rPr>
      </w:pPr>
      <w:r>
        <w:rPr>
          <w:rFonts w:ascii="Arial" w:hAnsi="Arial" w:cs="Arial"/>
        </w:rPr>
        <w:t>8.1 p</w:t>
      </w:r>
      <w:r w:rsidRPr="00CE65C2">
        <w:rPr>
          <w:rFonts w:ascii="Arial" w:hAnsi="Arial" w:cs="Arial"/>
        </w:rPr>
        <w:t xml:space="preserve">lace research ideas and concepts into a wider contemporary conservation context </w:t>
      </w:r>
    </w:p>
    <w:p w14:paraId="1B0CB4EC" w14:textId="05BB9446" w:rsidR="00CE65C2" w:rsidRPr="00CE65C2" w:rsidRDefault="00CE65C2" w:rsidP="00CE65C2">
      <w:pPr>
        <w:pStyle w:val="ListParagraph"/>
        <w:spacing w:after="120" w:line="240" w:lineRule="auto"/>
        <w:ind w:left="567" w:right="260"/>
        <w:rPr>
          <w:rFonts w:ascii="Arial" w:hAnsi="Arial" w:cs="Arial"/>
        </w:rPr>
      </w:pPr>
      <w:r>
        <w:rPr>
          <w:rFonts w:ascii="Arial" w:hAnsi="Arial" w:cs="Arial"/>
        </w:rPr>
        <w:t>8.2 a</w:t>
      </w:r>
      <w:r w:rsidRPr="00CE65C2">
        <w:rPr>
          <w:rFonts w:ascii="Arial" w:hAnsi="Arial" w:cs="Arial"/>
        </w:rPr>
        <w:t>ppreciate the interplay between pure and applied conservation studies</w:t>
      </w:r>
    </w:p>
    <w:p w14:paraId="51857B5A" w14:textId="38493133" w:rsidR="00CE65C2" w:rsidRPr="00CE65C2" w:rsidRDefault="00CE65C2" w:rsidP="00CE65C2">
      <w:pPr>
        <w:pStyle w:val="ListParagraph"/>
        <w:spacing w:after="120" w:line="240" w:lineRule="auto"/>
        <w:ind w:left="567" w:right="260"/>
        <w:rPr>
          <w:rFonts w:ascii="Arial" w:hAnsi="Arial" w:cs="Arial"/>
        </w:rPr>
      </w:pPr>
      <w:r>
        <w:rPr>
          <w:rFonts w:ascii="Arial" w:hAnsi="Arial" w:cs="Arial"/>
        </w:rPr>
        <w:t>8.3 r</w:t>
      </w:r>
      <w:r w:rsidRPr="00CE65C2">
        <w:rPr>
          <w:rFonts w:ascii="Arial" w:hAnsi="Arial" w:cs="Arial"/>
        </w:rPr>
        <w:t>eview, summarise and commentate on current research topics</w:t>
      </w:r>
    </w:p>
    <w:p w14:paraId="08DA1FB0" w14:textId="4AA38E5D" w:rsidR="00CE65C2" w:rsidRPr="00CE65C2" w:rsidRDefault="00CE65C2" w:rsidP="00CE65C2">
      <w:pPr>
        <w:pStyle w:val="ListParagraph"/>
        <w:spacing w:after="120" w:line="240" w:lineRule="auto"/>
        <w:ind w:left="567" w:right="260"/>
        <w:rPr>
          <w:rFonts w:ascii="Arial" w:hAnsi="Arial" w:cs="Arial"/>
        </w:rPr>
      </w:pPr>
      <w:r>
        <w:rPr>
          <w:rFonts w:ascii="Arial" w:hAnsi="Arial" w:cs="Arial"/>
        </w:rPr>
        <w:t>8.4 s</w:t>
      </w:r>
      <w:r w:rsidRPr="00CE65C2">
        <w:rPr>
          <w:rFonts w:ascii="Arial" w:hAnsi="Arial" w:cs="Arial"/>
        </w:rPr>
        <w:t>ynthesise information in the specialist primary peer-reviewed journal literature, and subsequently use it to support a personal opinion</w:t>
      </w:r>
    </w:p>
    <w:p w14:paraId="4939B3ED" w14:textId="77777777" w:rsidR="004B74DB" w:rsidRPr="004B74DB" w:rsidRDefault="004B74DB" w:rsidP="004B74DB">
      <w:pPr>
        <w:pStyle w:val="ListParagraph"/>
        <w:spacing w:after="120" w:line="240" w:lineRule="auto"/>
        <w:ind w:left="567" w:right="260"/>
        <w:rPr>
          <w:rFonts w:ascii="Arial" w:hAnsi="Arial" w:cs="Arial"/>
        </w:rPr>
      </w:pPr>
    </w:p>
    <w:p w14:paraId="29EE70E0" w14:textId="100CDE5F" w:rsidR="00C729D7"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0F594583" w14:textId="01C9FE71" w:rsidR="00CE65C2" w:rsidRPr="00CE65C2" w:rsidRDefault="00CE65C2" w:rsidP="00CE65C2">
      <w:pPr>
        <w:pStyle w:val="ListParagraph"/>
        <w:spacing w:after="120" w:line="240" w:lineRule="auto"/>
        <w:ind w:left="567" w:right="260"/>
        <w:rPr>
          <w:rFonts w:ascii="Arial" w:hAnsi="Arial" w:cs="Arial"/>
        </w:rPr>
      </w:pPr>
      <w:r>
        <w:rPr>
          <w:rFonts w:ascii="Arial" w:hAnsi="Arial" w:cs="Arial"/>
        </w:rPr>
        <w:t>9.1 c</w:t>
      </w:r>
      <w:r w:rsidRPr="00CE65C2">
        <w:rPr>
          <w:rFonts w:ascii="Arial" w:hAnsi="Arial" w:cs="Arial"/>
        </w:rPr>
        <w:t xml:space="preserve">onfidently and actively participate in research discussions so as to </w:t>
      </w:r>
    </w:p>
    <w:p w14:paraId="6ECC6696" w14:textId="5ED0BD34" w:rsidR="00CE65C2" w:rsidRPr="00CE65C2" w:rsidRDefault="00CE65C2" w:rsidP="00CE65C2">
      <w:pPr>
        <w:pStyle w:val="ListParagraph"/>
        <w:spacing w:after="120" w:line="240" w:lineRule="auto"/>
        <w:ind w:left="567" w:right="260"/>
        <w:rPr>
          <w:rFonts w:ascii="Arial" w:hAnsi="Arial" w:cs="Arial"/>
        </w:rPr>
      </w:pPr>
      <w:r>
        <w:rPr>
          <w:rFonts w:ascii="Arial" w:hAnsi="Arial" w:cs="Arial"/>
        </w:rPr>
        <w:t>9.2 u</w:t>
      </w:r>
      <w:r w:rsidRPr="00CE65C2">
        <w:rPr>
          <w:rFonts w:ascii="Arial" w:hAnsi="Arial" w:cs="Arial"/>
        </w:rPr>
        <w:t xml:space="preserve">nderstand how to manage study/work time effectively </w:t>
      </w:r>
    </w:p>
    <w:p w14:paraId="32888AF2" w14:textId="1198FD05" w:rsidR="00CE65C2" w:rsidRPr="00CE65C2" w:rsidRDefault="00CE65C2" w:rsidP="00CE65C2">
      <w:pPr>
        <w:pStyle w:val="ListParagraph"/>
        <w:spacing w:after="120" w:line="240" w:lineRule="auto"/>
        <w:ind w:left="567" w:right="260"/>
        <w:rPr>
          <w:rFonts w:ascii="Arial" w:hAnsi="Arial" w:cs="Arial"/>
        </w:rPr>
      </w:pPr>
      <w:r>
        <w:rPr>
          <w:rFonts w:ascii="Arial" w:hAnsi="Arial" w:cs="Arial"/>
        </w:rPr>
        <w:t>9.3 d</w:t>
      </w:r>
      <w:r w:rsidRPr="00CE65C2">
        <w:rPr>
          <w:rFonts w:ascii="Arial" w:hAnsi="Arial" w:cs="Arial"/>
        </w:rPr>
        <w:t>evelop critical thinking and reading skills</w:t>
      </w:r>
    </w:p>
    <w:p w14:paraId="3B472288" w14:textId="254F1867" w:rsidR="00CE65C2" w:rsidRPr="00CE65C2" w:rsidRDefault="00CE65C2" w:rsidP="00CE65C2">
      <w:pPr>
        <w:pStyle w:val="ListParagraph"/>
        <w:spacing w:after="120" w:line="240" w:lineRule="auto"/>
        <w:ind w:left="567" w:right="260"/>
        <w:rPr>
          <w:rFonts w:ascii="Arial" w:hAnsi="Arial" w:cs="Arial"/>
        </w:rPr>
      </w:pPr>
      <w:r>
        <w:rPr>
          <w:rFonts w:ascii="Arial" w:hAnsi="Arial" w:cs="Arial"/>
        </w:rPr>
        <w:t>9.4 i</w:t>
      </w:r>
      <w:r w:rsidRPr="00CE65C2">
        <w:rPr>
          <w:rFonts w:ascii="Arial" w:hAnsi="Arial" w:cs="Arial"/>
        </w:rPr>
        <w:t>mprove written presentation skills</w:t>
      </w:r>
    </w:p>
    <w:p w14:paraId="33049339" w14:textId="19736214" w:rsidR="00CE65C2" w:rsidRPr="00CE65C2" w:rsidRDefault="00CE65C2" w:rsidP="00CE65C2">
      <w:pPr>
        <w:pStyle w:val="ListParagraph"/>
        <w:spacing w:after="120" w:line="240" w:lineRule="auto"/>
        <w:ind w:left="567" w:right="260"/>
        <w:rPr>
          <w:rFonts w:ascii="Arial" w:hAnsi="Arial" w:cs="Arial"/>
        </w:rPr>
      </w:pPr>
      <w:r>
        <w:rPr>
          <w:rFonts w:ascii="Arial" w:hAnsi="Arial" w:cs="Arial"/>
        </w:rPr>
        <w:t>9.5 s</w:t>
      </w:r>
      <w:r w:rsidRPr="00CE65C2">
        <w:rPr>
          <w:rFonts w:ascii="Arial" w:hAnsi="Arial" w:cs="Arial"/>
        </w:rPr>
        <w:t>uccessfully conduct in-depth independent library-based research</w:t>
      </w:r>
    </w:p>
    <w:p w14:paraId="58BBAECA" w14:textId="77777777" w:rsidR="00CE65C2" w:rsidRPr="004B74DB" w:rsidRDefault="00CE65C2" w:rsidP="00CE65C2">
      <w:pPr>
        <w:spacing w:after="120" w:line="240" w:lineRule="auto"/>
        <w:ind w:left="567" w:right="260"/>
        <w:rPr>
          <w:rFonts w:ascii="Arial" w:hAnsi="Arial" w:cs="Arial"/>
          <w:b/>
        </w:rPr>
      </w:pPr>
    </w:p>
    <w:p w14:paraId="2BF85D27" w14:textId="5AA8DF6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8FA99F" w14:textId="5C44F90E" w:rsidR="00CE65C2" w:rsidRPr="00CE65C2" w:rsidRDefault="00CE65C2" w:rsidP="00CE65C2">
      <w:pPr>
        <w:pStyle w:val="ListParagraph"/>
        <w:ind w:left="567"/>
        <w:rPr>
          <w:rFonts w:ascii="Arial" w:hAnsi="Arial" w:cs="Arial"/>
        </w:rPr>
      </w:pPr>
      <w:r w:rsidRPr="00CE65C2">
        <w:rPr>
          <w:rFonts w:ascii="Arial" w:hAnsi="Arial" w:cs="Arial"/>
        </w:rPr>
        <w:t>Conservationists must continually analyse relevant and topical issues in a broad, real-world context. This includes understanding contemporary research, critically evaluating its ecological, evolutionary and interdisciplinary basis, and using this information to inform effective solutions to conservation problems that are embedded in social, political and economic reality. In this module, students will use and apply knowledge/skills gained throughout their degree programme during in-depth discussions of how current research programmes, as presented at the weekly DICE seminars, fit into the wider conservation context. In addition, they will write up these evaluations as a series of ‘News and Views’ style commentary articles, as published in the top international journal Nature.</w:t>
      </w:r>
    </w:p>
    <w:p w14:paraId="1A12C3DE" w14:textId="5DACD688" w:rsidR="00780DEF" w:rsidRDefault="00780DEF" w:rsidP="00D602CF">
      <w:pPr>
        <w:spacing w:after="120" w:line="240" w:lineRule="auto"/>
        <w:ind w:left="708" w:right="260"/>
        <w:jc w:val="both"/>
        <w:rPr>
          <w:rFonts w:ascii="Arial" w:hAnsi="Arial" w:cs="Arial"/>
          <w:b/>
        </w:rPr>
      </w:pPr>
    </w:p>
    <w:p w14:paraId="7C80924F" w14:textId="5A5E5D84" w:rsidR="009A2D37" w:rsidRPr="00D66FD9" w:rsidRDefault="00883204" w:rsidP="00696FF5">
      <w:pPr>
        <w:numPr>
          <w:ilvl w:val="0"/>
          <w:numId w:val="1"/>
        </w:numPr>
        <w:spacing w:after="120" w:line="240" w:lineRule="auto"/>
        <w:ind w:left="567" w:right="260" w:hanging="567"/>
        <w:jc w:val="both"/>
        <w:rPr>
          <w:rFonts w:ascii="Arial" w:hAnsi="Arial" w:cs="Arial"/>
          <w:b/>
        </w:rPr>
      </w:pPr>
      <w:r w:rsidRPr="00D66FD9">
        <w:rPr>
          <w:rFonts w:ascii="Arial" w:hAnsi="Arial" w:cs="Arial"/>
          <w:b/>
        </w:rPr>
        <w:t>Reading l</w:t>
      </w:r>
      <w:r w:rsidR="009A2D37" w:rsidRPr="00D66FD9">
        <w:rPr>
          <w:rFonts w:ascii="Arial" w:hAnsi="Arial" w:cs="Arial"/>
          <w:b/>
        </w:rPr>
        <w:t xml:space="preserve">ist </w:t>
      </w:r>
      <w:r w:rsidR="00274ED7" w:rsidRPr="00D66FD9">
        <w:rPr>
          <w:rFonts w:ascii="Arial" w:hAnsi="Arial" w:cs="Arial"/>
          <w:b/>
        </w:rPr>
        <w:t>(Indicative list, current at time of publication. Reading lists will be published annually)</w:t>
      </w:r>
    </w:p>
    <w:p w14:paraId="23E0C8EF" w14:textId="01B0ECF6" w:rsidR="00DC3BFA" w:rsidRDefault="00DC3BFA" w:rsidP="00CE65C2">
      <w:pPr>
        <w:pStyle w:val="ListParagraph"/>
        <w:spacing w:after="0" w:line="240" w:lineRule="auto"/>
        <w:ind w:left="567" w:right="260"/>
        <w:rPr>
          <w:rFonts w:ascii="Arial" w:hAnsi="Arial" w:cs="Arial"/>
          <w:iCs/>
        </w:rPr>
      </w:pPr>
      <w:r>
        <w:rPr>
          <w:rFonts w:ascii="Arial" w:hAnsi="Arial" w:cs="Arial"/>
          <w:iCs/>
        </w:rPr>
        <w:t xml:space="preserve">Relevant readings relate to the seminars in the DICE seminar series, and thus change from year to year. </w:t>
      </w:r>
      <w:r w:rsidR="00A3343A">
        <w:rPr>
          <w:rFonts w:ascii="Arial" w:hAnsi="Arial" w:cs="Arial"/>
          <w:iCs/>
        </w:rPr>
        <w:t>The following readings are examples of Nature ‘News and Views’ articles which provide a model for written assessments.</w:t>
      </w:r>
    </w:p>
    <w:p w14:paraId="0078C5B1" w14:textId="77777777" w:rsidR="00936BFA" w:rsidRDefault="00936BFA" w:rsidP="00CE65C2">
      <w:pPr>
        <w:pStyle w:val="ListParagraph"/>
        <w:spacing w:after="0" w:line="240" w:lineRule="auto"/>
        <w:ind w:left="567" w:right="260"/>
        <w:rPr>
          <w:rFonts w:ascii="Arial" w:hAnsi="Arial" w:cs="Arial"/>
          <w:iCs/>
        </w:rPr>
      </w:pPr>
    </w:p>
    <w:p w14:paraId="69E5D584" w14:textId="77777777" w:rsidR="00936BFA" w:rsidRPr="00936BFA" w:rsidRDefault="00936BFA" w:rsidP="00936BFA">
      <w:pPr>
        <w:ind w:left="567"/>
        <w:jc w:val="both"/>
        <w:rPr>
          <w:rFonts w:ascii="Arial" w:hAnsi="Arial" w:cs="Arial"/>
        </w:rPr>
      </w:pPr>
      <w:r w:rsidRPr="00936BFA">
        <w:rPr>
          <w:rFonts w:ascii="Arial" w:hAnsi="Arial" w:cs="Arial"/>
          <w:lang w:val="fr-FR"/>
        </w:rPr>
        <w:t xml:space="preserve">Gill, D.A. et al. 2017. </w:t>
      </w:r>
      <w:r w:rsidRPr="00936BFA">
        <w:rPr>
          <w:rFonts w:ascii="Arial" w:hAnsi="Arial" w:cs="Arial"/>
        </w:rPr>
        <w:t>Capacity shortfalls hinder the performance of marine protected areas globally. Nature 543: 665-671.</w:t>
      </w:r>
    </w:p>
    <w:p w14:paraId="313D2543" w14:textId="77777777" w:rsidR="00936BFA" w:rsidRPr="00936BFA" w:rsidRDefault="00936BFA" w:rsidP="00936BFA">
      <w:pPr>
        <w:ind w:left="567"/>
        <w:jc w:val="both"/>
        <w:rPr>
          <w:rFonts w:ascii="Arial" w:hAnsi="Arial" w:cs="Arial"/>
        </w:rPr>
      </w:pPr>
      <w:r w:rsidRPr="00936BFA">
        <w:rPr>
          <w:rFonts w:ascii="Arial" w:hAnsi="Arial" w:cs="Arial"/>
        </w:rPr>
        <w:t>Worm, B. 2017. How to heal an ocean. Nature 543: 630-631.</w:t>
      </w:r>
    </w:p>
    <w:p w14:paraId="11CB3BEE" w14:textId="77777777" w:rsidR="00936BFA" w:rsidRPr="00936BFA" w:rsidRDefault="00936BFA" w:rsidP="00936BFA">
      <w:pPr>
        <w:ind w:left="567"/>
        <w:jc w:val="both"/>
        <w:rPr>
          <w:rFonts w:ascii="Arial" w:hAnsi="Arial" w:cs="Arial"/>
        </w:rPr>
      </w:pPr>
      <w:r w:rsidRPr="00936BFA">
        <w:rPr>
          <w:rFonts w:ascii="Arial" w:hAnsi="Arial" w:cs="Arial"/>
        </w:rPr>
        <w:t>Birkenbach, A.M. et al. 2017. Catch shares slow the race to fish. Nature 544: 223-226.</w:t>
      </w:r>
    </w:p>
    <w:p w14:paraId="3CC6E2F7" w14:textId="77777777" w:rsidR="00936BFA" w:rsidRPr="00936BFA" w:rsidRDefault="00936BFA" w:rsidP="00936BFA">
      <w:pPr>
        <w:ind w:left="567"/>
        <w:jc w:val="both"/>
        <w:rPr>
          <w:rFonts w:ascii="Arial" w:hAnsi="Arial" w:cs="Arial"/>
          <w:lang w:val="fr-FR"/>
        </w:rPr>
      </w:pPr>
      <w:r w:rsidRPr="00936BFA">
        <w:rPr>
          <w:rFonts w:ascii="Arial" w:hAnsi="Arial" w:cs="Arial"/>
        </w:rPr>
        <w:t xml:space="preserve">Rosenberg, A.A. 2017. The race to fish slows down. </w:t>
      </w:r>
      <w:r w:rsidRPr="00936BFA">
        <w:rPr>
          <w:rFonts w:ascii="Arial" w:hAnsi="Arial" w:cs="Arial"/>
          <w:lang w:val="fr-FR"/>
        </w:rPr>
        <w:t>Nature 544: 165-166.</w:t>
      </w:r>
    </w:p>
    <w:p w14:paraId="34FDFED7" w14:textId="77777777" w:rsidR="00936BFA" w:rsidRPr="00936BFA" w:rsidRDefault="00936BFA" w:rsidP="00936BFA">
      <w:pPr>
        <w:ind w:left="567"/>
        <w:jc w:val="both"/>
        <w:rPr>
          <w:rFonts w:ascii="Arial" w:hAnsi="Arial" w:cs="Arial"/>
        </w:rPr>
      </w:pPr>
      <w:r w:rsidRPr="00936BFA">
        <w:rPr>
          <w:rFonts w:ascii="Arial" w:hAnsi="Arial" w:cs="Arial"/>
          <w:lang w:val="fr-FR"/>
        </w:rPr>
        <w:t xml:space="preserve">Stegen, G. et al. 2017. </w:t>
      </w:r>
      <w:r w:rsidRPr="00936BFA">
        <w:rPr>
          <w:rFonts w:ascii="Arial" w:hAnsi="Arial" w:cs="Arial"/>
        </w:rPr>
        <w:t xml:space="preserve">Drivers of salamander extirpation mediated by </w:t>
      </w:r>
      <w:r w:rsidRPr="00936BFA">
        <w:rPr>
          <w:rFonts w:ascii="Arial" w:hAnsi="Arial" w:cs="Arial"/>
          <w:i/>
        </w:rPr>
        <w:t>Batrachochytridium salamandrivorans</w:t>
      </w:r>
      <w:r w:rsidRPr="00936BFA">
        <w:rPr>
          <w:rFonts w:ascii="Arial" w:hAnsi="Arial" w:cs="Arial"/>
        </w:rPr>
        <w:t>. Nature 544: 353-356.</w:t>
      </w:r>
    </w:p>
    <w:p w14:paraId="0F26412B" w14:textId="77777777" w:rsidR="00936BFA" w:rsidRPr="00936BFA" w:rsidRDefault="00936BFA" w:rsidP="00936BFA">
      <w:pPr>
        <w:ind w:left="567"/>
        <w:jc w:val="both"/>
        <w:rPr>
          <w:rFonts w:ascii="Arial" w:hAnsi="Arial" w:cs="Arial"/>
          <w:lang w:val="fr-FR"/>
        </w:rPr>
      </w:pPr>
      <w:r w:rsidRPr="00936BFA">
        <w:rPr>
          <w:rFonts w:ascii="Arial" w:hAnsi="Arial" w:cs="Arial"/>
        </w:rPr>
        <w:t xml:space="preserve">Fisher, M.C. 2017. In peril from a perfect pathogen. </w:t>
      </w:r>
      <w:r w:rsidRPr="00936BFA">
        <w:rPr>
          <w:rFonts w:ascii="Arial" w:hAnsi="Arial" w:cs="Arial"/>
          <w:lang w:val="fr-FR"/>
        </w:rPr>
        <w:t>Nature 544: 300-301.</w:t>
      </w:r>
    </w:p>
    <w:p w14:paraId="499ED7E7" w14:textId="77777777" w:rsidR="00936BFA" w:rsidRPr="00936BFA" w:rsidRDefault="00936BFA" w:rsidP="00936BFA">
      <w:pPr>
        <w:ind w:left="567"/>
        <w:jc w:val="both"/>
        <w:rPr>
          <w:rFonts w:ascii="Arial" w:hAnsi="Arial" w:cs="Arial"/>
        </w:rPr>
      </w:pPr>
      <w:r w:rsidRPr="00936BFA">
        <w:rPr>
          <w:rFonts w:ascii="Arial" w:hAnsi="Arial" w:cs="Arial"/>
          <w:lang w:val="fr-FR"/>
        </w:rPr>
        <w:t xml:space="preserve">Carvell, C. et al. 2017. </w:t>
      </w:r>
      <w:r w:rsidRPr="00936BFA">
        <w:rPr>
          <w:rFonts w:ascii="Arial" w:hAnsi="Arial" w:cs="Arial"/>
        </w:rPr>
        <w:t>Bumblebee family lineage survival is enhanced in high-quality landscapes. Nature 543: 547-549.</w:t>
      </w:r>
    </w:p>
    <w:p w14:paraId="6DCD851E" w14:textId="77777777" w:rsidR="00936BFA" w:rsidRPr="00936BFA" w:rsidRDefault="00936BFA" w:rsidP="00936BFA">
      <w:pPr>
        <w:ind w:left="567"/>
        <w:jc w:val="both"/>
        <w:rPr>
          <w:rFonts w:ascii="Arial" w:hAnsi="Arial" w:cs="Arial"/>
        </w:rPr>
      </w:pPr>
      <w:r w:rsidRPr="00936BFA">
        <w:rPr>
          <w:rFonts w:ascii="Arial" w:hAnsi="Arial" w:cs="Arial"/>
        </w:rPr>
        <w:t>Lozier, J.D. 2017. A helping habitat for bumblebees. Nature 543: 498-499.</w:t>
      </w:r>
    </w:p>
    <w:p w14:paraId="077CABA0" w14:textId="1DA0E40F" w:rsidR="0009398C" w:rsidRPr="0009398C" w:rsidRDefault="0009398C" w:rsidP="00CE65C2">
      <w:pPr>
        <w:spacing w:after="0" w:line="240" w:lineRule="auto"/>
        <w:ind w:right="260"/>
        <w:jc w:val="both"/>
        <w:rPr>
          <w:rFonts w:ascii="Arial" w:hAnsi="Arial" w:cs="Arial"/>
        </w:rPr>
      </w:pP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bookmarkStart w:id="2" w:name="_GoBack"/>
      <w:bookmarkEnd w:id="2"/>
    </w:p>
    <w:p w14:paraId="3B6ACEA4" w14:textId="6E1E6A46"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CE65C2">
        <w:rPr>
          <w:rFonts w:ascii="Arial" w:hAnsi="Arial" w:cs="Arial"/>
          <w:iCs/>
        </w:rPr>
        <w:t xml:space="preserve"> 23</w:t>
      </w:r>
    </w:p>
    <w:p w14:paraId="0B864927" w14:textId="257D9B33"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FA45F4">
        <w:rPr>
          <w:rFonts w:ascii="Arial" w:hAnsi="Arial" w:cs="Arial"/>
          <w:iCs/>
        </w:rPr>
        <w:t xml:space="preserve"> 12</w:t>
      </w:r>
      <w:r w:rsidR="00CE65C2">
        <w:rPr>
          <w:rFonts w:ascii="Arial" w:hAnsi="Arial" w:cs="Arial"/>
          <w:iCs/>
        </w:rPr>
        <w:t>7</w:t>
      </w:r>
    </w:p>
    <w:p w14:paraId="39B1179D" w14:textId="1E6674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FA45F4">
        <w:rPr>
          <w:rFonts w:ascii="Arial" w:hAnsi="Arial" w:cs="Arial"/>
          <w:iCs/>
        </w:rPr>
        <w:t xml:space="preserve"> 150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5B99A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F65902F" w14:textId="4F9F8862" w:rsidR="00D66FD9" w:rsidRPr="00236DF4" w:rsidRDefault="00936BFA" w:rsidP="00696FF5">
      <w:pPr>
        <w:spacing w:after="120" w:line="240" w:lineRule="auto"/>
        <w:ind w:left="567" w:right="260"/>
        <w:jc w:val="both"/>
        <w:rPr>
          <w:rFonts w:ascii="Arial" w:hAnsi="Arial" w:cs="Arial"/>
          <w:iCs/>
        </w:rPr>
      </w:pPr>
      <w:r w:rsidRPr="00236DF4">
        <w:rPr>
          <w:rFonts w:ascii="Arial" w:hAnsi="Arial" w:cs="Arial"/>
          <w:iCs/>
        </w:rPr>
        <w:t>Written a</w:t>
      </w:r>
      <w:r w:rsidR="00D66FD9" w:rsidRPr="00236DF4">
        <w:rPr>
          <w:rFonts w:ascii="Arial" w:hAnsi="Arial" w:cs="Arial"/>
          <w:iCs/>
        </w:rPr>
        <w:t>ssignment 1 (</w:t>
      </w:r>
      <w:r w:rsidR="00236DF4">
        <w:rPr>
          <w:rFonts w:ascii="Arial" w:hAnsi="Arial" w:cs="Arial"/>
          <w:iCs/>
        </w:rPr>
        <w:t>2 pages)</w:t>
      </w:r>
      <w:r w:rsidRPr="00236DF4">
        <w:rPr>
          <w:rFonts w:ascii="Arial" w:hAnsi="Arial" w:cs="Arial"/>
          <w:iCs/>
        </w:rPr>
        <w:t xml:space="preserve"> </w:t>
      </w:r>
      <w:r w:rsidR="00236DF4">
        <w:rPr>
          <w:rFonts w:ascii="Arial" w:hAnsi="Arial" w:cs="Arial"/>
          <w:iCs/>
        </w:rPr>
        <w:t>(</w:t>
      </w:r>
      <w:r w:rsidR="00D66FD9" w:rsidRPr="00236DF4">
        <w:rPr>
          <w:rFonts w:ascii="Arial" w:hAnsi="Arial" w:cs="Arial"/>
          <w:iCs/>
        </w:rPr>
        <w:t>33</w:t>
      </w:r>
      <w:r w:rsidR="00006724">
        <w:rPr>
          <w:rFonts w:ascii="Arial" w:hAnsi="Arial" w:cs="Arial"/>
          <w:iCs/>
        </w:rPr>
        <w:t>.3</w:t>
      </w:r>
      <w:r w:rsidR="00D66FD9" w:rsidRPr="00236DF4">
        <w:rPr>
          <w:rFonts w:ascii="Arial" w:hAnsi="Arial" w:cs="Arial"/>
          <w:iCs/>
        </w:rPr>
        <w:t>%)</w:t>
      </w:r>
    </w:p>
    <w:p w14:paraId="4D218B80" w14:textId="1DB6F2AE" w:rsidR="00D66FD9" w:rsidRPr="00236DF4" w:rsidRDefault="00936BFA" w:rsidP="00696FF5">
      <w:pPr>
        <w:spacing w:after="120" w:line="240" w:lineRule="auto"/>
        <w:ind w:left="567" w:right="260"/>
        <w:jc w:val="both"/>
        <w:rPr>
          <w:rFonts w:ascii="Arial" w:hAnsi="Arial" w:cs="Arial"/>
          <w:iCs/>
        </w:rPr>
      </w:pPr>
      <w:r w:rsidRPr="00236DF4">
        <w:rPr>
          <w:rFonts w:ascii="Arial" w:hAnsi="Arial" w:cs="Arial"/>
          <w:iCs/>
        </w:rPr>
        <w:t>Writ</w:t>
      </w:r>
      <w:r w:rsidR="00236DF4" w:rsidRPr="00236DF4">
        <w:rPr>
          <w:rFonts w:ascii="Arial" w:hAnsi="Arial" w:cs="Arial"/>
          <w:iCs/>
        </w:rPr>
        <w:t>t</w:t>
      </w:r>
      <w:r w:rsidRPr="00236DF4">
        <w:rPr>
          <w:rFonts w:ascii="Arial" w:hAnsi="Arial" w:cs="Arial"/>
          <w:iCs/>
        </w:rPr>
        <w:t>en a</w:t>
      </w:r>
      <w:r w:rsidR="00D66FD9" w:rsidRPr="00236DF4">
        <w:rPr>
          <w:rFonts w:ascii="Arial" w:hAnsi="Arial" w:cs="Arial"/>
          <w:iCs/>
        </w:rPr>
        <w:t>ssignment 2 (</w:t>
      </w:r>
      <w:r w:rsidR="00236DF4">
        <w:rPr>
          <w:rFonts w:ascii="Arial" w:hAnsi="Arial" w:cs="Arial"/>
          <w:iCs/>
        </w:rPr>
        <w:t>2 pages)</w:t>
      </w:r>
      <w:r w:rsidRPr="00236DF4">
        <w:rPr>
          <w:rFonts w:ascii="Arial" w:hAnsi="Arial" w:cs="Arial"/>
          <w:iCs/>
        </w:rPr>
        <w:t xml:space="preserve"> </w:t>
      </w:r>
      <w:r w:rsidR="00236DF4">
        <w:rPr>
          <w:rFonts w:ascii="Arial" w:hAnsi="Arial" w:cs="Arial"/>
          <w:iCs/>
        </w:rPr>
        <w:t>(</w:t>
      </w:r>
      <w:r w:rsidR="00D66FD9" w:rsidRPr="00236DF4">
        <w:rPr>
          <w:rFonts w:ascii="Arial" w:hAnsi="Arial" w:cs="Arial"/>
          <w:iCs/>
        </w:rPr>
        <w:t>33</w:t>
      </w:r>
      <w:r w:rsidR="00006724">
        <w:rPr>
          <w:rFonts w:ascii="Arial" w:hAnsi="Arial" w:cs="Arial"/>
          <w:iCs/>
        </w:rPr>
        <w:t>.3</w:t>
      </w:r>
      <w:r w:rsidR="00D66FD9" w:rsidRPr="00236DF4">
        <w:rPr>
          <w:rFonts w:ascii="Arial" w:hAnsi="Arial" w:cs="Arial"/>
          <w:iCs/>
        </w:rPr>
        <w:t>%)</w:t>
      </w:r>
    </w:p>
    <w:p w14:paraId="3F2385B9" w14:textId="75E778D3" w:rsidR="007A6245" w:rsidRPr="00236DF4" w:rsidRDefault="00936BFA" w:rsidP="00696FF5">
      <w:pPr>
        <w:spacing w:after="120" w:line="240" w:lineRule="auto"/>
        <w:ind w:left="567" w:right="260"/>
        <w:jc w:val="both"/>
        <w:rPr>
          <w:rFonts w:ascii="Arial" w:hAnsi="Arial" w:cs="Arial"/>
          <w:b/>
          <w:iCs/>
        </w:rPr>
      </w:pPr>
      <w:r w:rsidRPr="00236DF4">
        <w:rPr>
          <w:rFonts w:ascii="Arial" w:hAnsi="Arial" w:cs="Arial"/>
          <w:iCs/>
        </w:rPr>
        <w:t>Written a</w:t>
      </w:r>
      <w:r w:rsidR="00D66FD9" w:rsidRPr="00236DF4">
        <w:rPr>
          <w:rFonts w:ascii="Arial" w:hAnsi="Arial" w:cs="Arial"/>
          <w:iCs/>
        </w:rPr>
        <w:t>ssignment 3 (</w:t>
      </w:r>
      <w:r w:rsidRPr="00236DF4">
        <w:rPr>
          <w:rFonts w:ascii="Arial" w:hAnsi="Arial" w:cs="Arial"/>
          <w:iCs/>
        </w:rPr>
        <w:t>2 pages</w:t>
      </w:r>
      <w:r w:rsidR="00236DF4" w:rsidRPr="00236DF4">
        <w:rPr>
          <w:rFonts w:ascii="Arial" w:hAnsi="Arial" w:cs="Arial"/>
          <w:iCs/>
        </w:rPr>
        <w:t>)</w:t>
      </w:r>
      <w:r w:rsidRPr="00236DF4">
        <w:rPr>
          <w:rFonts w:ascii="Arial" w:hAnsi="Arial" w:cs="Arial"/>
          <w:iCs/>
        </w:rPr>
        <w:t xml:space="preserve"> </w:t>
      </w:r>
      <w:r w:rsidR="00236DF4" w:rsidRPr="00236DF4">
        <w:rPr>
          <w:rFonts w:ascii="Arial" w:hAnsi="Arial" w:cs="Arial"/>
          <w:iCs/>
        </w:rPr>
        <w:t>(</w:t>
      </w:r>
      <w:r w:rsidR="00D66FD9" w:rsidRPr="00236DF4">
        <w:rPr>
          <w:rFonts w:ascii="Arial" w:hAnsi="Arial" w:cs="Arial"/>
          <w:iCs/>
        </w:rPr>
        <w:t>3</w:t>
      </w:r>
      <w:ins w:id="3" w:author="C" w:date="2018-02-21T12:49:00Z">
        <w:r w:rsidRPr="00236DF4">
          <w:rPr>
            <w:rFonts w:ascii="Arial" w:hAnsi="Arial" w:cs="Arial"/>
            <w:iCs/>
          </w:rPr>
          <w:t>3</w:t>
        </w:r>
      </w:ins>
      <w:r w:rsidR="00006724">
        <w:rPr>
          <w:rFonts w:ascii="Arial" w:hAnsi="Arial" w:cs="Arial"/>
          <w:iCs/>
        </w:rPr>
        <w:t>.4</w:t>
      </w:r>
      <w:del w:id="4" w:author="C" w:date="2018-02-21T12:49:00Z">
        <w:r w:rsidR="00D66FD9" w:rsidRPr="00236DF4" w:rsidDel="00936BFA">
          <w:rPr>
            <w:rFonts w:ascii="Arial" w:hAnsi="Arial" w:cs="Arial"/>
            <w:iCs/>
          </w:rPr>
          <w:delText>4</w:delText>
        </w:r>
      </w:del>
      <w:r w:rsidR="00D66FD9" w:rsidRPr="00236DF4">
        <w:rPr>
          <w:rFonts w:ascii="Arial" w:hAnsi="Arial" w:cs="Arial"/>
          <w:iCs/>
        </w:rPr>
        <w:t>%)</w:t>
      </w:r>
      <w:r w:rsidR="00C57028" w:rsidRPr="00236DF4">
        <w:rPr>
          <w:rFonts w:ascii="Arial" w:hAnsi="Arial" w:cs="Arial"/>
          <w:iCs/>
        </w:rPr>
        <w:t xml:space="preserve">. </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30F16824" w:rsidR="00C57028" w:rsidRPr="00D66FD9" w:rsidRDefault="00D66FD9" w:rsidP="00C57028">
      <w:pPr>
        <w:spacing w:after="120" w:line="240" w:lineRule="auto"/>
        <w:ind w:left="567" w:right="260"/>
        <w:jc w:val="both"/>
        <w:rPr>
          <w:rFonts w:ascii="Arial" w:hAnsi="Arial" w:cs="Arial"/>
          <w:b/>
          <w:iCs/>
        </w:rPr>
      </w:pPr>
      <w:r w:rsidRPr="00D66FD9">
        <w:rPr>
          <w:rFonts w:ascii="Arial" w:hAnsi="Arial" w:cs="Arial"/>
          <w:iCs/>
        </w:rPr>
        <w:t>Reassessment Instrument: 100% coursework</w:t>
      </w:r>
      <w:r w:rsidR="00C57028" w:rsidRPr="00D66FD9">
        <w:rPr>
          <w:rFonts w:ascii="Arial" w:hAnsi="Arial" w:cs="Arial"/>
          <w:iCs/>
        </w:rPr>
        <w:t xml:space="preserve">. </w:t>
      </w:r>
    </w:p>
    <w:p w14:paraId="7225B574" w14:textId="77777777" w:rsidR="00274ED7" w:rsidRPr="00CE65C2" w:rsidRDefault="006F3F8B" w:rsidP="00696FF5">
      <w:pPr>
        <w:numPr>
          <w:ilvl w:val="0"/>
          <w:numId w:val="1"/>
        </w:numPr>
        <w:spacing w:after="120" w:line="240" w:lineRule="auto"/>
        <w:ind w:left="567" w:right="261" w:hanging="567"/>
        <w:jc w:val="both"/>
        <w:rPr>
          <w:rFonts w:ascii="Arial" w:hAnsi="Arial" w:cs="Arial"/>
          <w:b/>
          <w:i/>
          <w:iCs/>
        </w:rPr>
      </w:pPr>
      <w:r w:rsidRPr="00CE65C2">
        <w:rPr>
          <w:rFonts w:ascii="Arial" w:hAnsi="Arial" w:cs="Arial"/>
          <w:b/>
          <w:i/>
          <w:iCs/>
        </w:rPr>
        <w:t xml:space="preserve">Map of </w:t>
      </w:r>
      <w:r w:rsidR="00883204" w:rsidRPr="00CE65C2">
        <w:rPr>
          <w:rFonts w:ascii="Arial" w:hAnsi="Arial" w:cs="Arial"/>
          <w:b/>
          <w:i/>
          <w:iCs/>
        </w:rPr>
        <w:t xml:space="preserve">module learning outcomes </w:t>
      </w:r>
      <w:r w:rsidR="00B30E07" w:rsidRPr="00CE65C2">
        <w:rPr>
          <w:rFonts w:ascii="Arial" w:hAnsi="Arial" w:cs="Arial"/>
          <w:b/>
          <w:i/>
          <w:iCs/>
        </w:rPr>
        <w:t>(sections 8 &amp; 9)</w:t>
      </w:r>
      <w:r w:rsidR="00883204" w:rsidRPr="00CE65C2">
        <w:rPr>
          <w:rFonts w:ascii="Arial" w:hAnsi="Arial" w:cs="Arial"/>
          <w:b/>
          <w:i/>
          <w:iCs/>
        </w:rPr>
        <w:t xml:space="preserve"> to l</w:t>
      </w:r>
      <w:r w:rsidRPr="00CE65C2">
        <w:rPr>
          <w:rFonts w:ascii="Arial" w:hAnsi="Arial" w:cs="Arial"/>
          <w:b/>
          <w:i/>
          <w:iCs/>
        </w:rPr>
        <w:t>earning</w:t>
      </w:r>
      <w:r w:rsidR="00B30E07" w:rsidRPr="00CE65C2">
        <w:rPr>
          <w:rFonts w:ascii="Arial" w:hAnsi="Arial" w:cs="Arial"/>
          <w:b/>
          <w:i/>
          <w:iCs/>
        </w:rPr>
        <w:t xml:space="preserve"> and </w:t>
      </w:r>
      <w:r w:rsidR="00883204" w:rsidRPr="00CE65C2">
        <w:rPr>
          <w:rFonts w:ascii="Arial" w:hAnsi="Arial" w:cs="Arial"/>
          <w:b/>
          <w:i/>
          <w:iCs/>
        </w:rPr>
        <w:t>teaching m</w:t>
      </w:r>
      <w:r w:rsidR="00B30E07" w:rsidRPr="00CE65C2">
        <w:rPr>
          <w:rFonts w:ascii="Arial" w:hAnsi="Arial" w:cs="Arial"/>
          <w:b/>
          <w:i/>
          <w:iCs/>
        </w:rPr>
        <w:t>ethods (section12</w:t>
      </w:r>
      <w:r w:rsidRPr="00CE65C2">
        <w:rPr>
          <w:rFonts w:ascii="Arial" w:hAnsi="Arial" w:cs="Arial"/>
          <w:b/>
          <w:i/>
          <w:iCs/>
        </w:rPr>
        <w:t>) and m</w:t>
      </w:r>
      <w:r w:rsidR="00883204" w:rsidRPr="00CE65C2">
        <w:rPr>
          <w:rFonts w:ascii="Arial" w:hAnsi="Arial" w:cs="Arial"/>
          <w:b/>
          <w:i/>
          <w:iCs/>
        </w:rPr>
        <w:t>ethods of a</w:t>
      </w:r>
      <w:r w:rsidR="00B30E07" w:rsidRPr="00CE65C2">
        <w:rPr>
          <w:rFonts w:ascii="Arial" w:hAnsi="Arial" w:cs="Arial"/>
          <w:b/>
          <w:i/>
          <w:iCs/>
        </w:rPr>
        <w:t>ssessment (section 13</w:t>
      </w:r>
      <w:r w:rsidR="00EF4933" w:rsidRPr="00CE65C2">
        <w:rPr>
          <w:rFonts w:ascii="Arial" w:hAnsi="Arial" w:cs="Arial"/>
          <w:b/>
          <w:i/>
          <w:iCs/>
        </w:rPr>
        <w:t>)</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CE65C2" w:rsidRPr="00302082" w14:paraId="1339A03A" w14:textId="77777777" w:rsidTr="00CE65C2">
        <w:tc>
          <w:tcPr>
            <w:tcW w:w="1730" w:type="dxa"/>
            <w:shd w:val="clear" w:color="auto" w:fill="D9D9D9" w:themeFill="background1" w:themeFillShade="D9"/>
          </w:tcPr>
          <w:p w14:paraId="19FB0706" w14:textId="77777777" w:rsidR="00CE65C2" w:rsidRPr="00302082" w:rsidRDefault="00CE65C2" w:rsidP="00BD4759">
            <w:pPr>
              <w:spacing w:after="120"/>
              <w:ind w:left="33"/>
              <w:rPr>
                <w:rFonts w:ascii="Arial" w:hAnsi="Arial" w:cs="Arial"/>
                <w:b/>
              </w:rPr>
            </w:pPr>
            <w:r w:rsidRPr="00302082">
              <w:rPr>
                <w:rFonts w:ascii="Arial" w:hAnsi="Arial" w:cs="Arial"/>
                <w:b/>
              </w:rPr>
              <w:t>Module learning outcome</w:t>
            </w:r>
          </w:p>
        </w:tc>
        <w:tc>
          <w:tcPr>
            <w:tcW w:w="567" w:type="dxa"/>
          </w:tcPr>
          <w:p w14:paraId="676E9275" w14:textId="77777777" w:rsidR="00CE65C2" w:rsidRPr="00302082" w:rsidRDefault="00CE65C2" w:rsidP="00BD4759">
            <w:pPr>
              <w:spacing w:after="120"/>
              <w:rPr>
                <w:rFonts w:ascii="Arial" w:hAnsi="Arial" w:cs="Arial"/>
                <w:i/>
              </w:rPr>
            </w:pPr>
            <w:r w:rsidRPr="00302082">
              <w:rPr>
                <w:rFonts w:ascii="Arial" w:hAnsi="Arial" w:cs="Arial"/>
                <w:i/>
              </w:rPr>
              <w:t>8.1</w:t>
            </w:r>
          </w:p>
        </w:tc>
        <w:tc>
          <w:tcPr>
            <w:tcW w:w="567" w:type="dxa"/>
          </w:tcPr>
          <w:p w14:paraId="17F591E3" w14:textId="77777777" w:rsidR="00CE65C2" w:rsidRPr="00302082" w:rsidRDefault="00CE65C2" w:rsidP="00BD4759">
            <w:pPr>
              <w:spacing w:after="120"/>
              <w:rPr>
                <w:rFonts w:ascii="Arial" w:hAnsi="Arial" w:cs="Arial"/>
                <w:i/>
              </w:rPr>
            </w:pPr>
            <w:r w:rsidRPr="00302082">
              <w:rPr>
                <w:rFonts w:ascii="Arial" w:hAnsi="Arial" w:cs="Arial"/>
                <w:i/>
              </w:rPr>
              <w:t>8.2</w:t>
            </w:r>
          </w:p>
        </w:tc>
        <w:tc>
          <w:tcPr>
            <w:tcW w:w="567" w:type="dxa"/>
          </w:tcPr>
          <w:p w14:paraId="42EA5CD9" w14:textId="77777777" w:rsidR="00CE65C2" w:rsidRPr="00302082" w:rsidRDefault="00CE65C2" w:rsidP="00BD4759">
            <w:pPr>
              <w:spacing w:after="120"/>
              <w:rPr>
                <w:rFonts w:ascii="Arial" w:hAnsi="Arial" w:cs="Arial"/>
                <w:i/>
              </w:rPr>
            </w:pPr>
            <w:r w:rsidRPr="00302082">
              <w:rPr>
                <w:rFonts w:ascii="Arial" w:hAnsi="Arial" w:cs="Arial"/>
                <w:i/>
              </w:rPr>
              <w:t>8.3</w:t>
            </w:r>
          </w:p>
        </w:tc>
        <w:tc>
          <w:tcPr>
            <w:tcW w:w="567" w:type="dxa"/>
          </w:tcPr>
          <w:p w14:paraId="33F8D131" w14:textId="77777777" w:rsidR="00CE65C2" w:rsidRPr="00302082" w:rsidRDefault="00CE65C2" w:rsidP="00BD4759">
            <w:pPr>
              <w:spacing w:after="120"/>
              <w:rPr>
                <w:rFonts w:ascii="Arial" w:hAnsi="Arial" w:cs="Arial"/>
                <w:i/>
              </w:rPr>
            </w:pPr>
            <w:r w:rsidRPr="00302082">
              <w:rPr>
                <w:rFonts w:ascii="Arial" w:hAnsi="Arial" w:cs="Arial"/>
                <w:i/>
              </w:rPr>
              <w:t>8.4</w:t>
            </w:r>
          </w:p>
        </w:tc>
        <w:tc>
          <w:tcPr>
            <w:tcW w:w="567" w:type="dxa"/>
          </w:tcPr>
          <w:p w14:paraId="6B7E0EE7" w14:textId="77777777" w:rsidR="00CE65C2" w:rsidRPr="00302082" w:rsidRDefault="00CE65C2" w:rsidP="00BD4759">
            <w:pPr>
              <w:spacing w:after="120"/>
              <w:rPr>
                <w:rFonts w:ascii="Arial" w:hAnsi="Arial" w:cs="Arial"/>
                <w:i/>
              </w:rPr>
            </w:pPr>
            <w:r w:rsidRPr="00302082">
              <w:rPr>
                <w:rFonts w:ascii="Arial" w:hAnsi="Arial" w:cs="Arial"/>
                <w:i/>
              </w:rPr>
              <w:t>9.1</w:t>
            </w:r>
          </w:p>
        </w:tc>
        <w:tc>
          <w:tcPr>
            <w:tcW w:w="567" w:type="dxa"/>
          </w:tcPr>
          <w:p w14:paraId="5E0EA668" w14:textId="77777777" w:rsidR="00CE65C2" w:rsidRPr="00302082" w:rsidRDefault="00CE65C2" w:rsidP="00BD4759">
            <w:pPr>
              <w:spacing w:after="120"/>
              <w:rPr>
                <w:rFonts w:ascii="Arial" w:hAnsi="Arial" w:cs="Arial"/>
                <w:i/>
              </w:rPr>
            </w:pPr>
            <w:r w:rsidRPr="00302082">
              <w:rPr>
                <w:rFonts w:ascii="Arial" w:hAnsi="Arial" w:cs="Arial"/>
                <w:i/>
              </w:rPr>
              <w:t>9.2</w:t>
            </w:r>
          </w:p>
        </w:tc>
        <w:tc>
          <w:tcPr>
            <w:tcW w:w="567" w:type="dxa"/>
          </w:tcPr>
          <w:p w14:paraId="7312D299" w14:textId="77777777" w:rsidR="00CE65C2" w:rsidRPr="00302082" w:rsidRDefault="00CE65C2" w:rsidP="00BD4759">
            <w:pPr>
              <w:spacing w:after="120"/>
              <w:rPr>
                <w:rFonts w:ascii="Arial" w:hAnsi="Arial" w:cs="Arial"/>
                <w:i/>
              </w:rPr>
            </w:pPr>
            <w:r w:rsidRPr="00302082">
              <w:rPr>
                <w:rFonts w:ascii="Arial" w:hAnsi="Arial" w:cs="Arial"/>
                <w:i/>
              </w:rPr>
              <w:t>9.3</w:t>
            </w:r>
          </w:p>
        </w:tc>
        <w:tc>
          <w:tcPr>
            <w:tcW w:w="567" w:type="dxa"/>
          </w:tcPr>
          <w:p w14:paraId="34262A39" w14:textId="77777777" w:rsidR="00CE65C2" w:rsidRPr="00302082" w:rsidRDefault="00CE65C2" w:rsidP="00BD4759">
            <w:pPr>
              <w:spacing w:after="120"/>
              <w:rPr>
                <w:rFonts w:ascii="Arial" w:hAnsi="Arial" w:cs="Arial"/>
                <w:i/>
              </w:rPr>
            </w:pPr>
            <w:r w:rsidRPr="00302082">
              <w:rPr>
                <w:rFonts w:ascii="Arial" w:hAnsi="Arial" w:cs="Arial"/>
                <w:i/>
              </w:rPr>
              <w:t>9.4</w:t>
            </w:r>
          </w:p>
        </w:tc>
        <w:tc>
          <w:tcPr>
            <w:tcW w:w="567" w:type="dxa"/>
          </w:tcPr>
          <w:p w14:paraId="372EA340" w14:textId="77777777" w:rsidR="00CE65C2" w:rsidRPr="00302082" w:rsidRDefault="00CE65C2" w:rsidP="00BD4759">
            <w:pPr>
              <w:spacing w:after="120"/>
              <w:rPr>
                <w:rFonts w:ascii="Arial" w:hAnsi="Arial" w:cs="Arial"/>
                <w:i/>
              </w:rPr>
            </w:pPr>
            <w:r>
              <w:rPr>
                <w:rFonts w:ascii="Arial" w:hAnsi="Arial" w:cs="Arial"/>
                <w:i/>
              </w:rPr>
              <w:t>9.5</w:t>
            </w:r>
          </w:p>
        </w:tc>
      </w:tr>
      <w:tr w:rsidR="00CE65C2" w:rsidRPr="00302082" w14:paraId="186ACAC5" w14:textId="77777777" w:rsidTr="00CE65C2">
        <w:tc>
          <w:tcPr>
            <w:tcW w:w="1730" w:type="dxa"/>
            <w:shd w:val="clear" w:color="auto" w:fill="D9D9D9" w:themeFill="background1" w:themeFillShade="D9"/>
          </w:tcPr>
          <w:p w14:paraId="24C4799C" w14:textId="77777777" w:rsidR="00CE65C2" w:rsidRPr="00302082" w:rsidRDefault="00CE65C2" w:rsidP="00BD4759">
            <w:pPr>
              <w:spacing w:after="120"/>
              <w:rPr>
                <w:rFonts w:ascii="Arial" w:hAnsi="Arial" w:cs="Arial"/>
                <w:b/>
              </w:rPr>
            </w:pPr>
            <w:r w:rsidRPr="00302082">
              <w:rPr>
                <w:rFonts w:ascii="Arial" w:hAnsi="Arial" w:cs="Arial"/>
                <w:b/>
              </w:rPr>
              <w:t>Learning/ teaching method</w:t>
            </w:r>
          </w:p>
        </w:tc>
        <w:tc>
          <w:tcPr>
            <w:tcW w:w="567" w:type="dxa"/>
          </w:tcPr>
          <w:p w14:paraId="064796C3" w14:textId="77777777" w:rsidR="00CE65C2" w:rsidRPr="00302082" w:rsidRDefault="00CE65C2" w:rsidP="00BD4759">
            <w:pPr>
              <w:spacing w:after="120"/>
              <w:rPr>
                <w:rFonts w:ascii="Arial" w:hAnsi="Arial" w:cs="Arial"/>
                <w:b/>
              </w:rPr>
            </w:pPr>
          </w:p>
        </w:tc>
        <w:tc>
          <w:tcPr>
            <w:tcW w:w="567" w:type="dxa"/>
          </w:tcPr>
          <w:p w14:paraId="036F74BC" w14:textId="77777777" w:rsidR="00CE65C2" w:rsidRPr="00302082" w:rsidRDefault="00CE65C2" w:rsidP="00BD4759">
            <w:pPr>
              <w:spacing w:after="120"/>
              <w:rPr>
                <w:rFonts w:ascii="Arial" w:hAnsi="Arial" w:cs="Arial"/>
                <w:b/>
              </w:rPr>
            </w:pPr>
          </w:p>
        </w:tc>
        <w:tc>
          <w:tcPr>
            <w:tcW w:w="567" w:type="dxa"/>
          </w:tcPr>
          <w:p w14:paraId="65DE051F" w14:textId="77777777" w:rsidR="00CE65C2" w:rsidRPr="00302082" w:rsidRDefault="00CE65C2" w:rsidP="00BD4759">
            <w:pPr>
              <w:spacing w:after="120"/>
              <w:rPr>
                <w:rFonts w:ascii="Arial" w:hAnsi="Arial" w:cs="Arial"/>
                <w:b/>
              </w:rPr>
            </w:pPr>
          </w:p>
        </w:tc>
        <w:tc>
          <w:tcPr>
            <w:tcW w:w="567" w:type="dxa"/>
          </w:tcPr>
          <w:p w14:paraId="11775247" w14:textId="77777777" w:rsidR="00CE65C2" w:rsidRPr="00302082" w:rsidRDefault="00CE65C2" w:rsidP="00BD4759">
            <w:pPr>
              <w:spacing w:after="120"/>
              <w:rPr>
                <w:rFonts w:ascii="Arial" w:hAnsi="Arial" w:cs="Arial"/>
                <w:b/>
              </w:rPr>
            </w:pPr>
          </w:p>
        </w:tc>
        <w:tc>
          <w:tcPr>
            <w:tcW w:w="567" w:type="dxa"/>
          </w:tcPr>
          <w:p w14:paraId="299C235E" w14:textId="77777777" w:rsidR="00CE65C2" w:rsidRPr="00302082" w:rsidRDefault="00CE65C2" w:rsidP="00BD4759">
            <w:pPr>
              <w:spacing w:after="120"/>
              <w:rPr>
                <w:rFonts w:ascii="Arial" w:hAnsi="Arial" w:cs="Arial"/>
                <w:b/>
              </w:rPr>
            </w:pPr>
          </w:p>
        </w:tc>
        <w:tc>
          <w:tcPr>
            <w:tcW w:w="567" w:type="dxa"/>
          </w:tcPr>
          <w:p w14:paraId="6605A21D" w14:textId="77777777" w:rsidR="00CE65C2" w:rsidRPr="00302082" w:rsidRDefault="00CE65C2" w:rsidP="00BD4759">
            <w:pPr>
              <w:spacing w:after="120"/>
              <w:rPr>
                <w:rFonts w:ascii="Arial" w:hAnsi="Arial" w:cs="Arial"/>
                <w:b/>
              </w:rPr>
            </w:pPr>
          </w:p>
        </w:tc>
        <w:tc>
          <w:tcPr>
            <w:tcW w:w="567" w:type="dxa"/>
          </w:tcPr>
          <w:p w14:paraId="012931FE" w14:textId="77777777" w:rsidR="00CE65C2" w:rsidRPr="00302082" w:rsidRDefault="00CE65C2" w:rsidP="00BD4759">
            <w:pPr>
              <w:spacing w:after="120"/>
              <w:rPr>
                <w:rFonts w:ascii="Arial" w:hAnsi="Arial" w:cs="Arial"/>
                <w:b/>
              </w:rPr>
            </w:pPr>
          </w:p>
        </w:tc>
        <w:tc>
          <w:tcPr>
            <w:tcW w:w="567" w:type="dxa"/>
          </w:tcPr>
          <w:p w14:paraId="246F8FA1" w14:textId="77777777" w:rsidR="00CE65C2" w:rsidRPr="00302082" w:rsidRDefault="00CE65C2" w:rsidP="00BD4759">
            <w:pPr>
              <w:spacing w:after="120"/>
              <w:rPr>
                <w:rFonts w:ascii="Arial" w:hAnsi="Arial" w:cs="Arial"/>
                <w:b/>
              </w:rPr>
            </w:pPr>
          </w:p>
        </w:tc>
        <w:tc>
          <w:tcPr>
            <w:tcW w:w="567" w:type="dxa"/>
          </w:tcPr>
          <w:p w14:paraId="66E5C95C" w14:textId="77777777" w:rsidR="00CE65C2" w:rsidRPr="00302082" w:rsidRDefault="00CE65C2" w:rsidP="00BD4759">
            <w:pPr>
              <w:spacing w:after="120"/>
              <w:rPr>
                <w:rFonts w:ascii="Arial" w:hAnsi="Arial" w:cs="Arial"/>
                <w:b/>
              </w:rPr>
            </w:pPr>
          </w:p>
        </w:tc>
      </w:tr>
      <w:tr w:rsidR="00CE65C2" w:rsidRPr="00302082" w14:paraId="6F5BF75A" w14:textId="77777777" w:rsidTr="00CE65C2">
        <w:tc>
          <w:tcPr>
            <w:tcW w:w="1730" w:type="dxa"/>
          </w:tcPr>
          <w:p w14:paraId="53F1986B" w14:textId="77777777" w:rsidR="00CE65C2" w:rsidRPr="0006708B" w:rsidRDefault="00CE65C2" w:rsidP="00BD4759">
            <w:pPr>
              <w:spacing w:after="120"/>
              <w:rPr>
                <w:rFonts w:ascii="Arial" w:hAnsi="Arial" w:cs="Arial"/>
              </w:rPr>
            </w:pPr>
            <w:r w:rsidRPr="0006708B">
              <w:rPr>
                <w:rFonts w:ascii="Arial" w:hAnsi="Arial" w:cs="Arial"/>
              </w:rPr>
              <w:lastRenderedPageBreak/>
              <w:t>Lecture</w:t>
            </w:r>
          </w:p>
        </w:tc>
        <w:tc>
          <w:tcPr>
            <w:tcW w:w="567" w:type="dxa"/>
          </w:tcPr>
          <w:p w14:paraId="6E92ED56"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15A7E3DF"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64DD9D94" w14:textId="77777777" w:rsidR="00CE65C2" w:rsidRPr="00302082" w:rsidRDefault="00CE65C2" w:rsidP="00BD4759">
            <w:pPr>
              <w:spacing w:after="120"/>
              <w:rPr>
                <w:rFonts w:ascii="Arial" w:hAnsi="Arial" w:cs="Arial"/>
                <w:b/>
              </w:rPr>
            </w:pPr>
          </w:p>
        </w:tc>
        <w:tc>
          <w:tcPr>
            <w:tcW w:w="567" w:type="dxa"/>
          </w:tcPr>
          <w:p w14:paraId="24F3201E" w14:textId="77777777" w:rsidR="00CE65C2" w:rsidRPr="00302082" w:rsidRDefault="00CE65C2" w:rsidP="00BD4759">
            <w:pPr>
              <w:spacing w:after="120"/>
              <w:rPr>
                <w:rFonts w:ascii="Arial" w:hAnsi="Arial" w:cs="Arial"/>
                <w:b/>
              </w:rPr>
            </w:pPr>
          </w:p>
        </w:tc>
        <w:tc>
          <w:tcPr>
            <w:tcW w:w="567" w:type="dxa"/>
          </w:tcPr>
          <w:p w14:paraId="1E23E136" w14:textId="77777777" w:rsidR="00CE65C2" w:rsidRPr="00302082" w:rsidRDefault="00CE65C2" w:rsidP="00BD4759">
            <w:pPr>
              <w:spacing w:after="120"/>
              <w:rPr>
                <w:rFonts w:ascii="Arial" w:hAnsi="Arial" w:cs="Arial"/>
                <w:b/>
              </w:rPr>
            </w:pPr>
          </w:p>
        </w:tc>
        <w:tc>
          <w:tcPr>
            <w:tcW w:w="567" w:type="dxa"/>
          </w:tcPr>
          <w:p w14:paraId="6183A4F0" w14:textId="77777777" w:rsidR="00CE65C2" w:rsidRPr="00302082" w:rsidRDefault="00CE65C2" w:rsidP="00BD4759">
            <w:pPr>
              <w:spacing w:after="120"/>
              <w:rPr>
                <w:rFonts w:ascii="Arial" w:hAnsi="Arial" w:cs="Arial"/>
                <w:b/>
              </w:rPr>
            </w:pPr>
          </w:p>
        </w:tc>
        <w:tc>
          <w:tcPr>
            <w:tcW w:w="567" w:type="dxa"/>
          </w:tcPr>
          <w:p w14:paraId="125B809A"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5B615F9F" w14:textId="77777777" w:rsidR="00CE65C2" w:rsidRPr="00302082" w:rsidRDefault="00CE65C2" w:rsidP="00BD4759">
            <w:pPr>
              <w:spacing w:after="120"/>
              <w:rPr>
                <w:rFonts w:ascii="Arial" w:hAnsi="Arial" w:cs="Arial"/>
                <w:b/>
              </w:rPr>
            </w:pPr>
          </w:p>
        </w:tc>
        <w:tc>
          <w:tcPr>
            <w:tcW w:w="567" w:type="dxa"/>
          </w:tcPr>
          <w:p w14:paraId="419E4222" w14:textId="77777777" w:rsidR="00CE65C2" w:rsidRPr="00302082" w:rsidRDefault="00CE65C2" w:rsidP="00BD4759">
            <w:pPr>
              <w:spacing w:after="120"/>
              <w:rPr>
                <w:rFonts w:ascii="Arial" w:hAnsi="Arial" w:cs="Arial"/>
                <w:b/>
              </w:rPr>
            </w:pPr>
          </w:p>
        </w:tc>
      </w:tr>
      <w:tr w:rsidR="00CE65C2" w:rsidRPr="00302082" w14:paraId="23BD9A16" w14:textId="77777777" w:rsidTr="00CE65C2">
        <w:tc>
          <w:tcPr>
            <w:tcW w:w="1730" w:type="dxa"/>
          </w:tcPr>
          <w:p w14:paraId="362D3234" w14:textId="77777777" w:rsidR="00CE65C2" w:rsidRPr="0006708B" w:rsidRDefault="00CE65C2" w:rsidP="00BD4759">
            <w:pPr>
              <w:spacing w:after="120"/>
              <w:rPr>
                <w:rFonts w:ascii="Arial" w:hAnsi="Arial" w:cs="Arial"/>
              </w:rPr>
            </w:pPr>
            <w:r w:rsidRPr="0006708B">
              <w:rPr>
                <w:rFonts w:ascii="Arial" w:hAnsi="Arial" w:cs="Arial"/>
              </w:rPr>
              <w:t>Seminar</w:t>
            </w:r>
            <w:r>
              <w:rPr>
                <w:rFonts w:ascii="Arial" w:hAnsi="Arial" w:cs="Arial"/>
              </w:rPr>
              <w:t xml:space="preserve"> discussion groups</w:t>
            </w:r>
          </w:p>
        </w:tc>
        <w:tc>
          <w:tcPr>
            <w:tcW w:w="567" w:type="dxa"/>
          </w:tcPr>
          <w:p w14:paraId="374FAEA4"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06EB9DBA"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180E9B60"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036B6B33"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4AFC3548" w14:textId="310A1D85" w:rsidR="00CE65C2" w:rsidRPr="00302082" w:rsidRDefault="0005418C" w:rsidP="00BD4759">
            <w:pPr>
              <w:spacing w:after="120"/>
              <w:rPr>
                <w:rFonts w:ascii="Arial" w:hAnsi="Arial" w:cs="Arial"/>
                <w:b/>
              </w:rPr>
            </w:pPr>
            <w:r>
              <w:rPr>
                <w:rFonts w:ascii="Arial" w:hAnsi="Arial" w:cs="Arial"/>
                <w:b/>
              </w:rPr>
              <w:t>X</w:t>
            </w:r>
          </w:p>
        </w:tc>
        <w:tc>
          <w:tcPr>
            <w:tcW w:w="567" w:type="dxa"/>
          </w:tcPr>
          <w:p w14:paraId="4894D602" w14:textId="77777777" w:rsidR="00CE65C2" w:rsidRPr="00302082" w:rsidRDefault="00CE65C2" w:rsidP="00BD4759">
            <w:pPr>
              <w:spacing w:after="120"/>
              <w:rPr>
                <w:rFonts w:ascii="Arial" w:hAnsi="Arial" w:cs="Arial"/>
                <w:b/>
              </w:rPr>
            </w:pPr>
          </w:p>
        </w:tc>
        <w:tc>
          <w:tcPr>
            <w:tcW w:w="567" w:type="dxa"/>
          </w:tcPr>
          <w:p w14:paraId="10E2F62D"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6E0AE1F4" w14:textId="77777777" w:rsidR="00CE65C2" w:rsidRPr="00302082" w:rsidRDefault="00CE65C2" w:rsidP="00BD4759">
            <w:pPr>
              <w:spacing w:after="120"/>
              <w:rPr>
                <w:rFonts w:ascii="Arial" w:hAnsi="Arial" w:cs="Arial"/>
                <w:b/>
              </w:rPr>
            </w:pPr>
          </w:p>
        </w:tc>
        <w:tc>
          <w:tcPr>
            <w:tcW w:w="567" w:type="dxa"/>
          </w:tcPr>
          <w:p w14:paraId="328B4407" w14:textId="77777777" w:rsidR="00CE65C2" w:rsidRPr="00302082" w:rsidRDefault="00CE65C2" w:rsidP="00BD4759">
            <w:pPr>
              <w:spacing w:after="120"/>
              <w:rPr>
                <w:rFonts w:ascii="Arial" w:hAnsi="Arial" w:cs="Arial"/>
                <w:b/>
              </w:rPr>
            </w:pPr>
          </w:p>
        </w:tc>
      </w:tr>
      <w:tr w:rsidR="00CE65C2" w:rsidRPr="00302082" w14:paraId="4A426774" w14:textId="77777777" w:rsidTr="00CE65C2">
        <w:tc>
          <w:tcPr>
            <w:tcW w:w="1730" w:type="dxa"/>
          </w:tcPr>
          <w:p w14:paraId="3BCCF3CB" w14:textId="77777777" w:rsidR="00CE65C2" w:rsidRPr="0006708B" w:rsidRDefault="00CE65C2" w:rsidP="00BD4759">
            <w:pPr>
              <w:spacing w:after="120"/>
              <w:rPr>
                <w:rFonts w:ascii="Arial" w:hAnsi="Arial" w:cs="Arial"/>
              </w:rPr>
            </w:pPr>
            <w:r>
              <w:rPr>
                <w:rFonts w:ascii="Arial" w:hAnsi="Arial" w:cs="Arial"/>
              </w:rPr>
              <w:t>Private Study</w:t>
            </w:r>
          </w:p>
        </w:tc>
        <w:tc>
          <w:tcPr>
            <w:tcW w:w="567" w:type="dxa"/>
          </w:tcPr>
          <w:p w14:paraId="73128EB3"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29F9693B"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6046CE2E"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17609B12"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7029CBA4" w14:textId="77777777" w:rsidR="00CE65C2" w:rsidRPr="00302082" w:rsidRDefault="00CE65C2" w:rsidP="00BD4759">
            <w:pPr>
              <w:spacing w:after="120"/>
              <w:rPr>
                <w:rFonts w:ascii="Arial" w:hAnsi="Arial" w:cs="Arial"/>
                <w:b/>
              </w:rPr>
            </w:pPr>
          </w:p>
        </w:tc>
        <w:tc>
          <w:tcPr>
            <w:tcW w:w="567" w:type="dxa"/>
          </w:tcPr>
          <w:p w14:paraId="0E764512"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6A448BFE"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62BB81E9" w14:textId="77777777" w:rsidR="00CE65C2" w:rsidRPr="00302082" w:rsidRDefault="00CE65C2" w:rsidP="00BD4759">
            <w:pPr>
              <w:spacing w:after="120"/>
              <w:rPr>
                <w:rFonts w:ascii="Arial" w:hAnsi="Arial" w:cs="Arial"/>
                <w:b/>
              </w:rPr>
            </w:pPr>
          </w:p>
        </w:tc>
        <w:tc>
          <w:tcPr>
            <w:tcW w:w="567" w:type="dxa"/>
          </w:tcPr>
          <w:p w14:paraId="4E73C466" w14:textId="77777777" w:rsidR="00CE65C2" w:rsidRPr="00302082" w:rsidRDefault="00CE65C2" w:rsidP="00BD4759">
            <w:pPr>
              <w:spacing w:after="120"/>
              <w:rPr>
                <w:rFonts w:ascii="Arial" w:hAnsi="Arial" w:cs="Arial"/>
                <w:b/>
              </w:rPr>
            </w:pPr>
            <w:r>
              <w:rPr>
                <w:rFonts w:ascii="Arial" w:hAnsi="Arial" w:cs="Arial"/>
                <w:b/>
              </w:rPr>
              <w:t>x</w:t>
            </w:r>
          </w:p>
        </w:tc>
      </w:tr>
      <w:tr w:rsidR="00CE65C2" w:rsidRPr="00302082" w14:paraId="2A34D050" w14:textId="77777777" w:rsidTr="00CE65C2">
        <w:tc>
          <w:tcPr>
            <w:tcW w:w="1730" w:type="dxa"/>
            <w:shd w:val="clear" w:color="auto" w:fill="D9D9D9" w:themeFill="background1" w:themeFillShade="D9"/>
          </w:tcPr>
          <w:p w14:paraId="7087A448" w14:textId="77777777" w:rsidR="00CE65C2" w:rsidRPr="00302082" w:rsidRDefault="00CE65C2" w:rsidP="00BD4759">
            <w:pPr>
              <w:spacing w:after="120"/>
              <w:rPr>
                <w:rFonts w:ascii="Arial" w:hAnsi="Arial" w:cs="Arial"/>
                <w:b/>
              </w:rPr>
            </w:pPr>
            <w:r w:rsidRPr="00302082">
              <w:rPr>
                <w:rFonts w:ascii="Arial" w:hAnsi="Arial" w:cs="Arial"/>
                <w:b/>
              </w:rPr>
              <w:t>Assessment method</w:t>
            </w:r>
          </w:p>
        </w:tc>
        <w:tc>
          <w:tcPr>
            <w:tcW w:w="567" w:type="dxa"/>
          </w:tcPr>
          <w:p w14:paraId="50FC1309" w14:textId="77777777" w:rsidR="00CE65C2" w:rsidRPr="00302082" w:rsidRDefault="00CE65C2" w:rsidP="00BD4759">
            <w:pPr>
              <w:spacing w:after="120"/>
              <w:rPr>
                <w:rFonts w:ascii="Arial" w:hAnsi="Arial" w:cs="Arial"/>
                <w:b/>
              </w:rPr>
            </w:pPr>
          </w:p>
        </w:tc>
        <w:tc>
          <w:tcPr>
            <w:tcW w:w="567" w:type="dxa"/>
          </w:tcPr>
          <w:p w14:paraId="71730EF1" w14:textId="77777777" w:rsidR="00CE65C2" w:rsidRPr="00302082" w:rsidRDefault="00CE65C2" w:rsidP="00BD4759">
            <w:pPr>
              <w:spacing w:after="120"/>
              <w:rPr>
                <w:rFonts w:ascii="Arial" w:hAnsi="Arial" w:cs="Arial"/>
                <w:b/>
              </w:rPr>
            </w:pPr>
          </w:p>
        </w:tc>
        <w:tc>
          <w:tcPr>
            <w:tcW w:w="567" w:type="dxa"/>
          </w:tcPr>
          <w:p w14:paraId="6611291C" w14:textId="77777777" w:rsidR="00CE65C2" w:rsidRPr="00302082" w:rsidRDefault="00CE65C2" w:rsidP="00BD4759">
            <w:pPr>
              <w:spacing w:after="120"/>
              <w:rPr>
                <w:rFonts w:ascii="Arial" w:hAnsi="Arial" w:cs="Arial"/>
                <w:b/>
              </w:rPr>
            </w:pPr>
          </w:p>
        </w:tc>
        <w:tc>
          <w:tcPr>
            <w:tcW w:w="567" w:type="dxa"/>
          </w:tcPr>
          <w:p w14:paraId="3B63173A" w14:textId="77777777" w:rsidR="00CE65C2" w:rsidRPr="00302082" w:rsidRDefault="00CE65C2" w:rsidP="00BD4759">
            <w:pPr>
              <w:spacing w:after="120"/>
              <w:rPr>
                <w:rFonts w:ascii="Arial" w:hAnsi="Arial" w:cs="Arial"/>
                <w:b/>
              </w:rPr>
            </w:pPr>
          </w:p>
        </w:tc>
        <w:tc>
          <w:tcPr>
            <w:tcW w:w="567" w:type="dxa"/>
          </w:tcPr>
          <w:p w14:paraId="637ECFCE" w14:textId="77777777" w:rsidR="00CE65C2" w:rsidRPr="00302082" w:rsidRDefault="00CE65C2" w:rsidP="00BD4759">
            <w:pPr>
              <w:spacing w:after="120"/>
              <w:rPr>
                <w:rFonts w:ascii="Arial" w:hAnsi="Arial" w:cs="Arial"/>
                <w:b/>
              </w:rPr>
            </w:pPr>
          </w:p>
        </w:tc>
        <w:tc>
          <w:tcPr>
            <w:tcW w:w="567" w:type="dxa"/>
          </w:tcPr>
          <w:p w14:paraId="12F6F378" w14:textId="77777777" w:rsidR="00CE65C2" w:rsidRPr="00302082" w:rsidRDefault="00CE65C2" w:rsidP="00BD4759">
            <w:pPr>
              <w:spacing w:after="120"/>
              <w:rPr>
                <w:rFonts w:ascii="Arial" w:hAnsi="Arial" w:cs="Arial"/>
                <w:b/>
              </w:rPr>
            </w:pPr>
          </w:p>
        </w:tc>
        <w:tc>
          <w:tcPr>
            <w:tcW w:w="567" w:type="dxa"/>
          </w:tcPr>
          <w:p w14:paraId="26E71012" w14:textId="77777777" w:rsidR="00CE65C2" w:rsidRPr="00302082" w:rsidRDefault="00CE65C2" w:rsidP="00BD4759">
            <w:pPr>
              <w:spacing w:after="120"/>
              <w:rPr>
                <w:rFonts w:ascii="Arial" w:hAnsi="Arial" w:cs="Arial"/>
                <w:b/>
              </w:rPr>
            </w:pPr>
          </w:p>
        </w:tc>
        <w:tc>
          <w:tcPr>
            <w:tcW w:w="567" w:type="dxa"/>
          </w:tcPr>
          <w:p w14:paraId="09605557" w14:textId="77777777" w:rsidR="00CE65C2" w:rsidRPr="00302082" w:rsidRDefault="00CE65C2" w:rsidP="00BD4759">
            <w:pPr>
              <w:spacing w:after="120"/>
              <w:rPr>
                <w:rFonts w:ascii="Arial" w:hAnsi="Arial" w:cs="Arial"/>
                <w:b/>
              </w:rPr>
            </w:pPr>
          </w:p>
        </w:tc>
        <w:tc>
          <w:tcPr>
            <w:tcW w:w="567" w:type="dxa"/>
          </w:tcPr>
          <w:p w14:paraId="4FB69311" w14:textId="77777777" w:rsidR="00CE65C2" w:rsidRPr="00302082" w:rsidRDefault="00CE65C2" w:rsidP="00BD4759">
            <w:pPr>
              <w:spacing w:after="120"/>
              <w:rPr>
                <w:rFonts w:ascii="Arial" w:hAnsi="Arial" w:cs="Arial"/>
                <w:b/>
              </w:rPr>
            </w:pPr>
          </w:p>
        </w:tc>
      </w:tr>
      <w:tr w:rsidR="00CE65C2" w:rsidRPr="00302082" w14:paraId="5080C332" w14:textId="77777777" w:rsidTr="00CE65C2">
        <w:tc>
          <w:tcPr>
            <w:tcW w:w="1730" w:type="dxa"/>
          </w:tcPr>
          <w:p w14:paraId="47285E6F" w14:textId="77777777" w:rsidR="00CE65C2" w:rsidRPr="006B2847" w:rsidRDefault="00CE65C2" w:rsidP="00BD4759">
            <w:pPr>
              <w:spacing w:after="120"/>
              <w:rPr>
                <w:rFonts w:ascii="Arial" w:hAnsi="Arial" w:cs="Arial"/>
              </w:rPr>
            </w:pPr>
            <w:r>
              <w:rPr>
                <w:rFonts w:ascii="Arial" w:hAnsi="Arial" w:cs="Arial"/>
              </w:rPr>
              <w:t>Essay 1</w:t>
            </w:r>
          </w:p>
        </w:tc>
        <w:tc>
          <w:tcPr>
            <w:tcW w:w="567" w:type="dxa"/>
          </w:tcPr>
          <w:p w14:paraId="24CA259A"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7A114F32" w14:textId="77777777" w:rsidR="00CE65C2" w:rsidRPr="00302082" w:rsidRDefault="00CE65C2" w:rsidP="00BD4759">
            <w:pPr>
              <w:spacing w:after="120"/>
              <w:rPr>
                <w:rFonts w:ascii="Arial" w:hAnsi="Arial" w:cs="Arial"/>
                <w:b/>
              </w:rPr>
            </w:pPr>
          </w:p>
        </w:tc>
        <w:tc>
          <w:tcPr>
            <w:tcW w:w="567" w:type="dxa"/>
          </w:tcPr>
          <w:p w14:paraId="05183198" w14:textId="01571AAA" w:rsidR="00CE65C2" w:rsidRPr="00302082" w:rsidRDefault="007A4676" w:rsidP="00BD4759">
            <w:pPr>
              <w:spacing w:after="120"/>
              <w:rPr>
                <w:rFonts w:ascii="Arial" w:hAnsi="Arial" w:cs="Arial"/>
                <w:b/>
              </w:rPr>
            </w:pPr>
            <w:r>
              <w:rPr>
                <w:rFonts w:ascii="Arial" w:hAnsi="Arial" w:cs="Arial"/>
                <w:b/>
              </w:rPr>
              <w:t>x</w:t>
            </w:r>
          </w:p>
        </w:tc>
        <w:tc>
          <w:tcPr>
            <w:tcW w:w="567" w:type="dxa"/>
          </w:tcPr>
          <w:p w14:paraId="0C335496"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2840B318" w14:textId="77777777" w:rsidR="00CE65C2" w:rsidRPr="00302082" w:rsidRDefault="00CE65C2" w:rsidP="00BD4759">
            <w:pPr>
              <w:spacing w:after="120"/>
              <w:rPr>
                <w:rFonts w:ascii="Arial" w:hAnsi="Arial" w:cs="Arial"/>
                <w:b/>
              </w:rPr>
            </w:pPr>
          </w:p>
        </w:tc>
        <w:tc>
          <w:tcPr>
            <w:tcW w:w="567" w:type="dxa"/>
          </w:tcPr>
          <w:p w14:paraId="552366D3"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4A2C94F4"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2B5B287D"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632D00B3" w14:textId="05A690ED" w:rsidR="00CE65C2" w:rsidRPr="00302082" w:rsidRDefault="007A4676" w:rsidP="00BD4759">
            <w:pPr>
              <w:spacing w:after="120"/>
              <w:rPr>
                <w:rFonts w:ascii="Arial" w:hAnsi="Arial" w:cs="Arial"/>
                <w:b/>
              </w:rPr>
            </w:pPr>
            <w:r>
              <w:rPr>
                <w:rFonts w:ascii="Arial" w:hAnsi="Arial" w:cs="Arial"/>
                <w:b/>
              </w:rPr>
              <w:t>x</w:t>
            </w:r>
          </w:p>
        </w:tc>
      </w:tr>
      <w:tr w:rsidR="00CE65C2" w:rsidRPr="00302082" w14:paraId="32060554" w14:textId="77777777" w:rsidTr="00CE65C2">
        <w:tc>
          <w:tcPr>
            <w:tcW w:w="1730" w:type="dxa"/>
          </w:tcPr>
          <w:p w14:paraId="76CD2BC7" w14:textId="77777777" w:rsidR="00CE65C2" w:rsidRPr="0006708B" w:rsidRDefault="00CE65C2" w:rsidP="00BD4759">
            <w:pPr>
              <w:spacing w:after="120"/>
              <w:rPr>
                <w:rFonts w:ascii="Arial" w:hAnsi="Arial" w:cs="Arial"/>
              </w:rPr>
            </w:pPr>
            <w:r>
              <w:rPr>
                <w:rFonts w:ascii="Arial" w:hAnsi="Arial" w:cs="Arial"/>
              </w:rPr>
              <w:t>Essay 2</w:t>
            </w:r>
          </w:p>
        </w:tc>
        <w:tc>
          <w:tcPr>
            <w:tcW w:w="567" w:type="dxa"/>
          </w:tcPr>
          <w:p w14:paraId="298D6870" w14:textId="62128B2B" w:rsidR="00CE65C2" w:rsidRPr="00302082" w:rsidRDefault="007A4676" w:rsidP="00BD4759">
            <w:pPr>
              <w:spacing w:after="120"/>
              <w:rPr>
                <w:rFonts w:ascii="Arial" w:hAnsi="Arial" w:cs="Arial"/>
                <w:b/>
              </w:rPr>
            </w:pPr>
            <w:r>
              <w:rPr>
                <w:rFonts w:ascii="Arial" w:hAnsi="Arial" w:cs="Arial"/>
                <w:b/>
              </w:rPr>
              <w:t>x</w:t>
            </w:r>
          </w:p>
        </w:tc>
        <w:tc>
          <w:tcPr>
            <w:tcW w:w="567" w:type="dxa"/>
          </w:tcPr>
          <w:p w14:paraId="30EC55C6" w14:textId="54E4768E" w:rsidR="00CE65C2" w:rsidRPr="00302082" w:rsidRDefault="00CE65C2" w:rsidP="00BD4759">
            <w:pPr>
              <w:spacing w:after="120"/>
              <w:rPr>
                <w:rFonts w:ascii="Arial" w:hAnsi="Arial" w:cs="Arial"/>
                <w:b/>
              </w:rPr>
            </w:pPr>
          </w:p>
        </w:tc>
        <w:tc>
          <w:tcPr>
            <w:tcW w:w="567" w:type="dxa"/>
          </w:tcPr>
          <w:p w14:paraId="75A35289" w14:textId="7C71E95D" w:rsidR="00CE65C2" w:rsidRPr="00302082" w:rsidRDefault="007A4676" w:rsidP="00BD4759">
            <w:pPr>
              <w:spacing w:after="120"/>
              <w:rPr>
                <w:rFonts w:ascii="Arial" w:hAnsi="Arial" w:cs="Arial"/>
                <w:b/>
              </w:rPr>
            </w:pPr>
            <w:r>
              <w:rPr>
                <w:rFonts w:ascii="Arial" w:hAnsi="Arial" w:cs="Arial"/>
                <w:b/>
              </w:rPr>
              <w:t>x</w:t>
            </w:r>
          </w:p>
        </w:tc>
        <w:tc>
          <w:tcPr>
            <w:tcW w:w="567" w:type="dxa"/>
          </w:tcPr>
          <w:p w14:paraId="15A24829"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0DB70013" w14:textId="77777777" w:rsidR="00CE65C2" w:rsidRPr="00302082" w:rsidRDefault="00CE65C2" w:rsidP="00BD4759">
            <w:pPr>
              <w:spacing w:after="120"/>
              <w:rPr>
                <w:rFonts w:ascii="Arial" w:hAnsi="Arial" w:cs="Arial"/>
                <w:b/>
              </w:rPr>
            </w:pPr>
          </w:p>
        </w:tc>
        <w:tc>
          <w:tcPr>
            <w:tcW w:w="567" w:type="dxa"/>
          </w:tcPr>
          <w:p w14:paraId="408A8EB3" w14:textId="39129D3B" w:rsidR="00CE65C2" w:rsidRPr="00302082" w:rsidRDefault="007A4676" w:rsidP="00BD4759">
            <w:pPr>
              <w:spacing w:after="120"/>
              <w:rPr>
                <w:rFonts w:ascii="Arial" w:hAnsi="Arial" w:cs="Arial"/>
                <w:b/>
              </w:rPr>
            </w:pPr>
            <w:r>
              <w:rPr>
                <w:rFonts w:ascii="Arial" w:hAnsi="Arial" w:cs="Arial"/>
                <w:b/>
              </w:rPr>
              <w:t>x</w:t>
            </w:r>
          </w:p>
        </w:tc>
        <w:tc>
          <w:tcPr>
            <w:tcW w:w="567" w:type="dxa"/>
          </w:tcPr>
          <w:p w14:paraId="1E9152E7"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482634A5"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7CBE77C7" w14:textId="7987ACBC" w:rsidR="00CE65C2" w:rsidRPr="00302082" w:rsidRDefault="007A4676" w:rsidP="00BD4759">
            <w:pPr>
              <w:spacing w:after="120"/>
              <w:rPr>
                <w:rFonts w:ascii="Arial" w:hAnsi="Arial" w:cs="Arial"/>
                <w:b/>
              </w:rPr>
            </w:pPr>
            <w:r>
              <w:rPr>
                <w:rFonts w:ascii="Arial" w:hAnsi="Arial" w:cs="Arial"/>
                <w:b/>
              </w:rPr>
              <w:t>X</w:t>
            </w:r>
          </w:p>
        </w:tc>
      </w:tr>
      <w:tr w:rsidR="00CE65C2" w:rsidRPr="00302082" w14:paraId="2D2FD164" w14:textId="77777777" w:rsidTr="00CE65C2">
        <w:tc>
          <w:tcPr>
            <w:tcW w:w="1730" w:type="dxa"/>
          </w:tcPr>
          <w:p w14:paraId="2C07410E" w14:textId="77777777" w:rsidR="00CE65C2" w:rsidRPr="0006708B" w:rsidRDefault="00CE65C2" w:rsidP="00BD4759">
            <w:pPr>
              <w:spacing w:after="120"/>
              <w:rPr>
                <w:rFonts w:ascii="Arial" w:hAnsi="Arial" w:cs="Arial"/>
              </w:rPr>
            </w:pPr>
            <w:r>
              <w:rPr>
                <w:rFonts w:ascii="Arial" w:hAnsi="Arial" w:cs="Arial"/>
              </w:rPr>
              <w:t>Essay 3</w:t>
            </w:r>
          </w:p>
        </w:tc>
        <w:tc>
          <w:tcPr>
            <w:tcW w:w="567" w:type="dxa"/>
          </w:tcPr>
          <w:p w14:paraId="139264C3"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72305990" w14:textId="77777777" w:rsidR="00CE65C2" w:rsidRPr="00302082" w:rsidRDefault="00CE65C2" w:rsidP="00BD4759">
            <w:pPr>
              <w:spacing w:after="120"/>
              <w:rPr>
                <w:rFonts w:ascii="Arial" w:hAnsi="Arial" w:cs="Arial"/>
                <w:b/>
              </w:rPr>
            </w:pPr>
          </w:p>
        </w:tc>
        <w:tc>
          <w:tcPr>
            <w:tcW w:w="567" w:type="dxa"/>
          </w:tcPr>
          <w:p w14:paraId="43E8E984"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59533EB3"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69993962" w14:textId="77777777" w:rsidR="00CE65C2" w:rsidRPr="00302082" w:rsidRDefault="00CE65C2" w:rsidP="00BD4759">
            <w:pPr>
              <w:spacing w:after="120"/>
              <w:rPr>
                <w:rFonts w:ascii="Arial" w:hAnsi="Arial" w:cs="Arial"/>
                <w:b/>
              </w:rPr>
            </w:pPr>
          </w:p>
        </w:tc>
        <w:tc>
          <w:tcPr>
            <w:tcW w:w="567" w:type="dxa"/>
          </w:tcPr>
          <w:p w14:paraId="363B5512" w14:textId="7C81464D" w:rsidR="00CE65C2" w:rsidRPr="00302082" w:rsidRDefault="007A4676" w:rsidP="00BD4759">
            <w:pPr>
              <w:spacing w:after="120"/>
              <w:rPr>
                <w:rFonts w:ascii="Arial" w:hAnsi="Arial" w:cs="Arial"/>
                <w:b/>
              </w:rPr>
            </w:pPr>
            <w:r>
              <w:rPr>
                <w:rFonts w:ascii="Arial" w:hAnsi="Arial" w:cs="Arial"/>
                <w:b/>
              </w:rPr>
              <w:t>x</w:t>
            </w:r>
          </w:p>
        </w:tc>
        <w:tc>
          <w:tcPr>
            <w:tcW w:w="567" w:type="dxa"/>
          </w:tcPr>
          <w:p w14:paraId="1D3B5FAB"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09D1EB95"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5547590B" w14:textId="64FA970A" w:rsidR="00CE65C2" w:rsidRPr="00302082" w:rsidRDefault="007A4676" w:rsidP="00BD4759">
            <w:pPr>
              <w:spacing w:after="120"/>
              <w:rPr>
                <w:rFonts w:ascii="Arial" w:hAnsi="Arial" w:cs="Arial"/>
                <w:b/>
              </w:rPr>
            </w:pPr>
            <w:r>
              <w:rPr>
                <w:rFonts w:ascii="Arial" w:hAnsi="Arial" w:cs="Arial"/>
                <w:b/>
              </w:rPr>
              <w:t>x</w:t>
            </w:r>
          </w:p>
        </w:tc>
      </w:tr>
    </w:tbl>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CE65C2" w:rsidRDefault="009A2D37" w:rsidP="00A00BC6">
      <w:pPr>
        <w:spacing w:after="120" w:line="240" w:lineRule="auto"/>
        <w:ind w:left="567" w:right="260"/>
        <w:jc w:val="both"/>
        <w:rPr>
          <w:rFonts w:ascii="Arial" w:hAnsi="Arial" w:cs="Arial"/>
        </w:rPr>
      </w:pPr>
      <w:r w:rsidRPr="00CE65C2">
        <w:rPr>
          <w:rFonts w:ascii="Arial" w:hAnsi="Arial" w:cs="Arial"/>
        </w:rPr>
        <w:t xml:space="preserve">Canterbury </w:t>
      </w:r>
    </w:p>
    <w:p w14:paraId="09272D7D" w14:textId="3D39E22E" w:rsidR="00883204" w:rsidRPr="00CE65C2" w:rsidRDefault="00883204" w:rsidP="00696FF5">
      <w:pPr>
        <w:numPr>
          <w:ilvl w:val="0"/>
          <w:numId w:val="1"/>
        </w:numPr>
        <w:spacing w:after="120" w:line="240" w:lineRule="auto"/>
        <w:ind w:left="567" w:right="261" w:hanging="568"/>
        <w:jc w:val="both"/>
        <w:rPr>
          <w:rFonts w:ascii="Arial" w:hAnsi="Arial" w:cs="Arial"/>
          <w:b/>
        </w:rPr>
      </w:pPr>
      <w:r w:rsidRPr="00CE65C2">
        <w:rPr>
          <w:rFonts w:ascii="Arial" w:hAnsi="Arial" w:cs="Arial"/>
          <w:b/>
        </w:rPr>
        <w:t xml:space="preserve">Internationalisation </w:t>
      </w:r>
    </w:p>
    <w:p w14:paraId="70A6C298" w14:textId="314A2C68" w:rsidR="00CE65C2" w:rsidRPr="00CE65C2" w:rsidRDefault="00CE65C2" w:rsidP="00CE65C2">
      <w:pPr>
        <w:pStyle w:val="ListParagraph"/>
        <w:spacing w:after="120" w:line="240" w:lineRule="auto"/>
        <w:ind w:left="567" w:right="261"/>
        <w:rPr>
          <w:rFonts w:ascii="Arial" w:hAnsi="Arial" w:cs="Arial"/>
          <w:b/>
        </w:rPr>
      </w:pPr>
      <w:r w:rsidRPr="00CE65C2">
        <w:rPr>
          <w:rFonts w:ascii="Arial" w:hAnsi="Arial" w:cs="Arial"/>
        </w:rPr>
        <w:t>Students will be asked to analyse, challenge and understand the topical issues of conservation in a real-world context. This includes understanding contemporary research, critically evaluating its ecological, evolutionary and interdisciplinary basis, and using this information to inform effective solutions to conservation problems that are embedded in social, political and economic reality</w:t>
      </w:r>
      <w:r w:rsidR="0005418C">
        <w:rPr>
          <w:rFonts w:ascii="Arial" w:hAnsi="Arial" w:cs="Arial"/>
        </w:rPr>
        <w:t>, both in the UK and worldwide</w:t>
      </w:r>
      <w:r w:rsidRPr="00CE65C2">
        <w:rPr>
          <w:rFonts w:ascii="Arial" w:hAnsi="Arial" w:cs="Arial"/>
        </w:rPr>
        <w:t xml:space="preserve">. </w:t>
      </w:r>
    </w:p>
    <w:p w14:paraId="07819C60" w14:textId="04996A4B" w:rsidR="00DF1150" w:rsidRPr="00302082" w:rsidRDefault="00DF1150" w:rsidP="00DF1150">
      <w:pPr>
        <w:pBdr>
          <w:bottom w:val="single" w:sz="6" w:space="1" w:color="auto"/>
        </w:pBdr>
        <w:spacing w:after="120" w:line="240" w:lineRule="auto"/>
        <w:ind w:right="261"/>
        <w:rPr>
          <w:rFonts w:ascii="Arial" w:hAnsi="Arial" w:cs="Arial"/>
        </w:rPr>
      </w:pPr>
    </w:p>
    <w:p w14:paraId="1258D3BD" w14:textId="77777777" w:rsidR="00DF1150" w:rsidRPr="00BA453C" w:rsidRDefault="00DF1150" w:rsidP="00DF1150">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74BFB804" w14:textId="77777777" w:rsidR="00DF1150" w:rsidRPr="00BA453C" w:rsidRDefault="00DF1150" w:rsidP="00DF1150">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036E99" w14:textId="77777777" w:rsidR="00DF1150" w:rsidRPr="00302082" w:rsidRDefault="00DF1150" w:rsidP="00DF1150">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DF1150" w:rsidRPr="00BA453C" w14:paraId="3775E52F" w14:textId="77777777" w:rsidTr="00BD4759">
        <w:trPr>
          <w:trHeight w:val="317"/>
        </w:trPr>
        <w:tc>
          <w:tcPr>
            <w:tcW w:w="1526" w:type="dxa"/>
          </w:tcPr>
          <w:p w14:paraId="70B6E907" w14:textId="77777777" w:rsidR="00DF1150" w:rsidRPr="00BA453C" w:rsidRDefault="00DF1150" w:rsidP="00BD4759">
            <w:pPr>
              <w:spacing w:after="120"/>
              <w:ind w:right="-330"/>
              <w:rPr>
                <w:rFonts w:ascii="Arial" w:hAnsi="Arial" w:cs="Arial"/>
                <w:sz w:val="18"/>
              </w:rPr>
            </w:pPr>
            <w:r w:rsidRPr="00BA453C">
              <w:rPr>
                <w:rFonts w:ascii="Arial" w:hAnsi="Arial" w:cs="Arial"/>
                <w:sz w:val="18"/>
              </w:rPr>
              <w:t>Date approved</w:t>
            </w:r>
          </w:p>
        </w:tc>
        <w:tc>
          <w:tcPr>
            <w:tcW w:w="1701" w:type="dxa"/>
          </w:tcPr>
          <w:p w14:paraId="34169EB7" w14:textId="77777777" w:rsidR="00DF1150" w:rsidRPr="00BA453C" w:rsidRDefault="00DF1150" w:rsidP="00BD4759">
            <w:pPr>
              <w:spacing w:after="120"/>
              <w:rPr>
                <w:rFonts w:ascii="Arial" w:hAnsi="Arial" w:cs="Arial"/>
                <w:sz w:val="18"/>
              </w:rPr>
            </w:pPr>
            <w:r w:rsidRPr="00BA453C">
              <w:rPr>
                <w:rFonts w:ascii="Arial" w:hAnsi="Arial" w:cs="Arial"/>
                <w:sz w:val="18"/>
              </w:rPr>
              <w:t>Major/minor revision</w:t>
            </w:r>
          </w:p>
        </w:tc>
        <w:tc>
          <w:tcPr>
            <w:tcW w:w="2410" w:type="dxa"/>
          </w:tcPr>
          <w:p w14:paraId="62D39EFB" w14:textId="77777777" w:rsidR="00DF1150" w:rsidRPr="00BA453C" w:rsidRDefault="00DF1150" w:rsidP="00BD4759">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B86EE7B" w14:textId="77777777" w:rsidR="00DF1150" w:rsidRPr="00BA453C" w:rsidRDefault="00DF1150" w:rsidP="00BD4759">
            <w:pPr>
              <w:spacing w:after="120"/>
              <w:ind w:right="-330"/>
              <w:rPr>
                <w:rFonts w:ascii="Arial" w:hAnsi="Arial" w:cs="Arial"/>
                <w:sz w:val="18"/>
              </w:rPr>
            </w:pPr>
            <w:r w:rsidRPr="00BA453C">
              <w:rPr>
                <w:rFonts w:ascii="Arial" w:hAnsi="Arial" w:cs="Arial"/>
                <w:sz w:val="18"/>
              </w:rPr>
              <w:t>Section revised</w:t>
            </w:r>
          </w:p>
        </w:tc>
        <w:tc>
          <w:tcPr>
            <w:tcW w:w="2597" w:type="dxa"/>
          </w:tcPr>
          <w:p w14:paraId="3277C2B8" w14:textId="77777777" w:rsidR="00DF1150" w:rsidRPr="00BA453C" w:rsidRDefault="00DF1150" w:rsidP="00BD4759">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DF1150" w:rsidRPr="00302082" w14:paraId="1110BC40" w14:textId="77777777" w:rsidTr="00BD4759">
        <w:trPr>
          <w:trHeight w:val="305"/>
        </w:trPr>
        <w:tc>
          <w:tcPr>
            <w:tcW w:w="1526" w:type="dxa"/>
          </w:tcPr>
          <w:p w14:paraId="40E61BD5" w14:textId="77777777" w:rsidR="00DF1150" w:rsidRPr="00302082" w:rsidRDefault="00DF1150" w:rsidP="00BD4759">
            <w:pPr>
              <w:spacing w:after="120"/>
              <w:ind w:right="-330"/>
              <w:rPr>
                <w:rFonts w:ascii="Arial" w:hAnsi="Arial" w:cs="Arial"/>
              </w:rPr>
            </w:pPr>
            <w:r>
              <w:rPr>
                <w:rFonts w:ascii="Arial" w:hAnsi="Arial" w:cs="Arial"/>
              </w:rPr>
              <w:t>06/10/17</w:t>
            </w:r>
          </w:p>
        </w:tc>
        <w:tc>
          <w:tcPr>
            <w:tcW w:w="1701" w:type="dxa"/>
          </w:tcPr>
          <w:p w14:paraId="56C69976" w14:textId="77777777" w:rsidR="00DF1150" w:rsidRPr="00302082" w:rsidRDefault="00DF1150" w:rsidP="00BD4759">
            <w:pPr>
              <w:spacing w:after="120"/>
              <w:ind w:right="-330"/>
              <w:rPr>
                <w:rFonts w:ascii="Arial" w:hAnsi="Arial" w:cs="Arial"/>
              </w:rPr>
            </w:pPr>
            <w:r>
              <w:rPr>
                <w:rFonts w:ascii="Arial" w:hAnsi="Arial" w:cs="Arial"/>
              </w:rPr>
              <w:t>Minor</w:t>
            </w:r>
          </w:p>
        </w:tc>
        <w:tc>
          <w:tcPr>
            <w:tcW w:w="2410" w:type="dxa"/>
          </w:tcPr>
          <w:p w14:paraId="1BFA30F7" w14:textId="77777777" w:rsidR="00DF1150" w:rsidRPr="00302082" w:rsidRDefault="00DF1150" w:rsidP="00BD4759">
            <w:pPr>
              <w:spacing w:after="120"/>
              <w:ind w:right="-330"/>
              <w:rPr>
                <w:rFonts w:ascii="Arial" w:hAnsi="Arial" w:cs="Arial"/>
              </w:rPr>
            </w:pPr>
            <w:r>
              <w:rPr>
                <w:rFonts w:ascii="Arial" w:hAnsi="Arial" w:cs="Arial"/>
              </w:rPr>
              <w:t>September 2017</w:t>
            </w:r>
          </w:p>
        </w:tc>
        <w:tc>
          <w:tcPr>
            <w:tcW w:w="2448" w:type="dxa"/>
          </w:tcPr>
          <w:p w14:paraId="68353930" w14:textId="77777777" w:rsidR="00DF1150" w:rsidRPr="00302082" w:rsidRDefault="00DF1150" w:rsidP="00BD4759">
            <w:pPr>
              <w:spacing w:after="120"/>
              <w:ind w:right="-330"/>
              <w:rPr>
                <w:rFonts w:ascii="Arial" w:hAnsi="Arial" w:cs="Arial"/>
              </w:rPr>
            </w:pPr>
            <w:r>
              <w:rPr>
                <w:rFonts w:ascii="Arial" w:hAnsi="Arial" w:cs="Arial"/>
              </w:rPr>
              <w:t>12</w:t>
            </w:r>
          </w:p>
        </w:tc>
        <w:tc>
          <w:tcPr>
            <w:tcW w:w="2597" w:type="dxa"/>
          </w:tcPr>
          <w:p w14:paraId="5CDFCEE3" w14:textId="77777777" w:rsidR="00DF1150" w:rsidRPr="00302082" w:rsidRDefault="00DF1150" w:rsidP="00BD4759">
            <w:pPr>
              <w:spacing w:after="120"/>
              <w:ind w:right="-330"/>
              <w:rPr>
                <w:rFonts w:ascii="Arial" w:hAnsi="Arial" w:cs="Arial"/>
              </w:rPr>
            </w:pPr>
            <w:r>
              <w:rPr>
                <w:rFonts w:ascii="Arial" w:hAnsi="Arial" w:cs="Arial"/>
              </w:rPr>
              <w:t>No</w:t>
            </w:r>
          </w:p>
        </w:tc>
      </w:tr>
      <w:tr w:rsidR="00DF1150" w:rsidRPr="00302082" w14:paraId="3411943C" w14:textId="77777777" w:rsidTr="00BD4759">
        <w:trPr>
          <w:trHeight w:val="305"/>
        </w:trPr>
        <w:tc>
          <w:tcPr>
            <w:tcW w:w="1526" w:type="dxa"/>
          </w:tcPr>
          <w:p w14:paraId="4A12984D" w14:textId="77777777" w:rsidR="00DF1150" w:rsidRPr="00302082" w:rsidRDefault="00DF1150" w:rsidP="00BD4759">
            <w:pPr>
              <w:spacing w:after="120"/>
              <w:ind w:right="-330"/>
              <w:rPr>
                <w:rFonts w:ascii="Arial" w:hAnsi="Arial" w:cs="Arial"/>
              </w:rPr>
            </w:pPr>
          </w:p>
        </w:tc>
        <w:tc>
          <w:tcPr>
            <w:tcW w:w="1701" w:type="dxa"/>
          </w:tcPr>
          <w:p w14:paraId="46698C87" w14:textId="77777777" w:rsidR="00DF1150" w:rsidRPr="00302082" w:rsidRDefault="00DF1150" w:rsidP="00BD4759">
            <w:pPr>
              <w:spacing w:after="120"/>
              <w:ind w:right="-330"/>
              <w:rPr>
                <w:rFonts w:ascii="Arial" w:hAnsi="Arial" w:cs="Arial"/>
              </w:rPr>
            </w:pPr>
          </w:p>
        </w:tc>
        <w:tc>
          <w:tcPr>
            <w:tcW w:w="2410" w:type="dxa"/>
          </w:tcPr>
          <w:p w14:paraId="5A40E69E" w14:textId="77777777" w:rsidR="00DF1150" w:rsidRPr="00302082" w:rsidRDefault="00DF1150" w:rsidP="00BD4759">
            <w:pPr>
              <w:spacing w:after="120"/>
              <w:ind w:right="-330"/>
              <w:rPr>
                <w:rFonts w:ascii="Arial" w:hAnsi="Arial" w:cs="Arial"/>
              </w:rPr>
            </w:pPr>
          </w:p>
        </w:tc>
        <w:tc>
          <w:tcPr>
            <w:tcW w:w="2448" w:type="dxa"/>
          </w:tcPr>
          <w:p w14:paraId="06DC117F" w14:textId="77777777" w:rsidR="00DF1150" w:rsidRPr="00302082" w:rsidRDefault="00DF1150" w:rsidP="00BD4759">
            <w:pPr>
              <w:spacing w:after="120"/>
              <w:ind w:right="-330"/>
              <w:rPr>
                <w:rFonts w:ascii="Arial" w:hAnsi="Arial" w:cs="Arial"/>
              </w:rPr>
            </w:pPr>
          </w:p>
        </w:tc>
        <w:tc>
          <w:tcPr>
            <w:tcW w:w="2597" w:type="dxa"/>
          </w:tcPr>
          <w:p w14:paraId="4397DD4C" w14:textId="77777777" w:rsidR="00DF1150" w:rsidRPr="00302082" w:rsidRDefault="00DF1150" w:rsidP="00BD4759">
            <w:pPr>
              <w:spacing w:after="120"/>
              <w:ind w:right="-330"/>
              <w:rPr>
                <w:rFonts w:ascii="Arial" w:hAnsi="Arial" w:cs="Arial"/>
              </w:rPr>
            </w:pPr>
          </w:p>
        </w:tc>
      </w:tr>
    </w:tbl>
    <w:p w14:paraId="7AA7AC42" w14:textId="1A127CF4"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7F388" w14:textId="77777777" w:rsidR="005E2969" w:rsidRDefault="005E2969" w:rsidP="009A2D37">
      <w:pPr>
        <w:spacing w:after="0" w:line="240" w:lineRule="auto"/>
      </w:pPr>
      <w:r>
        <w:separator/>
      </w:r>
    </w:p>
  </w:endnote>
  <w:endnote w:type="continuationSeparator" w:id="0">
    <w:p w14:paraId="1013CC7B" w14:textId="77777777" w:rsidR="005E2969" w:rsidRDefault="005E2969" w:rsidP="009A2D37">
      <w:pPr>
        <w:spacing w:after="0" w:line="240" w:lineRule="auto"/>
      </w:pPr>
      <w:r>
        <w:continuationSeparator/>
      </w:r>
    </w:p>
  </w:endnote>
  <w:endnote w:type="continuationNotice" w:id="1">
    <w:p w14:paraId="0500034C" w14:textId="77777777" w:rsidR="005E2969" w:rsidRDefault="005E29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Alt One MT">
    <w:altName w:val="Gill 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6C4FD0C" w14:textId="435CE4DD" w:rsidR="008B2543" w:rsidRDefault="0019787E" w:rsidP="009A2D37">
        <w:pPr>
          <w:pStyle w:val="Footer"/>
          <w:jc w:val="center"/>
        </w:pPr>
        <w:r>
          <w:fldChar w:fldCharType="begin"/>
        </w:r>
        <w:r>
          <w:instrText xml:space="preserve"> PAGE   \* MERGEFORMAT </w:instrText>
        </w:r>
        <w:r>
          <w:fldChar w:fldCharType="separate"/>
        </w:r>
        <w:r w:rsidR="00006724">
          <w:rPr>
            <w:noProof/>
          </w:rPr>
          <w:t>3</w:t>
        </w:r>
        <w:r>
          <w:rPr>
            <w:noProof/>
          </w:rPr>
          <w:fldChar w:fldCharType="end"/>
        </w:r>
      </w:p>
    </w:sdtContent>
  </w:sdt>
  <w:p w14:paraId="0E2C96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3606F" w14:textId="77777777" w:rsidR="005E2969" w:rsidRDefault="005E2969" w:rsidP="009A2D37">
      <w:pPr>
        <w:spacing w:after="0" w:line="240" w:lineRule="auto"/>
      </w:pPr>
      <w:r>
        <w:separator/>
      </w:r>
    </w:p>
  </w:footnote>
  <w:footnote w:type="continuationSeparator" w:id="0">
    <w:p w14:paraId="2FF285E2" w14:textId="77777777" w:rsidR="005E2969" w:rsidRDefault="005E2969" w:rsidP="009A2D37">
      <w:pPr>
        <w:spacing w:after="0" w:line="240" w:lineRule="auto"/>
      </w:pPr>
      <w:r>
        <w:continuationSeparator/>
      </w:r>
    </w:p>
  </w:footnote>
  <w:footnote w:type="continuationNotice" w:id="1">
    <w:p w14:paraId="5639BF5E" w14:textId="77777777" w:rsidR="005E2969" w:rsidRDefault="005E29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0"/>
  </w:num>
  <w:num w:numId="6">
    <w:abstractNumId w:val="8"/>
  </w:num>
  <w:num w:numId="7">
    <w:abstractNumId w:val="12"/>
  </w:num>
  <w:num w:numId="8">
    <w:abstractNumId w:val="9"/>
  </w:num>
  <w:num w:numId="9">
    <w:abstractNumId w:val="6"/>
  </w:num>
  <w:num w:numId="10">
    <w:abstractNumId w:val="7"/>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06724"/>
    <w:rsid w:val="00010A16"/>
    <w:rsid w:val="0001243F"/>
    <w:rsid w:val="00021EA0"/>
    <w:rsid w:val="00025992"/>
    <w:rsid w:val="00027937"/>
    <w:rsid w:val="00030C9E"/>
    <w:rsid w:val="00031E67"/>
    <w:rsid w:val="000408CC"/>
    <w:rsid w:val="00045373"/>
    <w:rsid w:val="0005418C"/>
    <w:rsid w:val="00063A2F"/>
    <w:rsid w:val="000678D3"/>
    <w:rsid w:val="0009398C"/>
    <w:rsid w:val="00094810"/>
    <w:rsid w:val="00096DA4"/>
    <w:rsid w:val="0009742E"/>
    <w:rsid w:val="000A088B"/>
    <w:rsid w:val="000C0294"/>
    <w:rsid w:val="000C7A1C"/>
    <w:rsid w:val="000D2A8A"/>
    <w:rsid w:val="000D32AC"/>
    <w:rsid w:val="000E20C1"/>
    <w:rsid w:val="000E3B73"/>
    <w:rsid w:val="000F6C56"/>
    <w:rsid w:val="000F7FBF"/>
    <w:rsid w:val="00106BE5"/>
    <w:rsid w:val="00110947"/>
    <w:rsid w:val="00111906"/>
    <w:rsid w:val="00111CB3"/>
    <w:rsid w:val="00114393"/>
    <w:rsid w:val="00117577"/>
    <w:rsid w:val="00117793"/>
    <w:rsid w:val="001206E4"/>
    <w:rsid w:val="001214D3"/>
    <w:rsid w:val="00121BFC"/>
    <w:rsid w:val="001402AD"/>
    <w:rsid w:val="001539B2"/>
    <w:rsid w:val="001540CE"/>
    <w:rsid w:val="0015717B"/>
    <w:rsid w:val="00157ACA"/>
    <w:rsid w:val="00160427"/>
    <w:rsid w:val="00162D46"/>
    <w:rsid w:val="00172793"/>
    <w:rsid w:val="00180558"/>
    <w:rsid w:val="001811E5"/>
    <w:rsid w:val="00183B34"/>
    <w:rsid w:val="00185F46"/>
    <w:rsid w:val="00196C6A"/>
    <w:rsid w:val="0019787E"/>
    <w:rsid w:val="001A425B"/>
    <w:rsid w:val="001A4497"/>
    <w:rsid w:val="001B1B28"/>
    <w:rsid w:val="001B27FB"/>
    <w:rsid w:val="001B4BFA"/>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6DF4"/>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A21"/>
    <w:rsid w:val="003262B9"/>
    <w:rsid w:val="00332AEE"/>
    <w:rsid w:val="00334A02"/>
    <w:rsid w:val="00335875"/>
    <w:rsid w:val="00335FBE"/>
    <w:rsid w:val="0033600A"/>
    <w:rsid w:val="00351D4F"/>
    <w:rsid w:val="00352D8E"/>
    <w:rsid w:val="00356B68"/>
    <w:rsid w:val="0035702D"/>
    <w:rsid w:val="003604D4"/>
    <w:rsid w:val="003627B0"/>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2688"/>
    <w:rsid w:val="00421742"/>
    <w:rsid w:val="00422126"/>
    <w:rsid w:val="00422B69"/>
    <w:rsid w:val="00423D86"/>
    <w:rsid w:val="00424C90"/>
    <w:rsid w:val="00436BE9"/>
    <w:rsid w:val="00441E76"/>
    <w:rsid w:val="004443DA"/>
    <w:rsid w:val="00446A75"/>
    <w:rsid w:val="004474A2"/>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096C"/>
    <w:rsid w:val="005C1A4F"/>
    <w:rsid w:val="005C27D7"/>
    <w:rsid w:val="005D7CD0"/>
    <w:rsid w:val="005E1A3A"/>
    <w:rsid w:val="005E2969"/>
    <w:rsid w:val="005E6ADC"/>
    <w:rsid w:val="005E6D10"/>
    <w:rsid w:val="005E6D38"/>
    <w:rsid w:val="005E7B3F"/>
    <w:rsid w:val="005F040F"/>
    <w:rsid w:val="005F084B"/>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13E8"/>
    <w:rsid w:val="006A6BB4"/>
    <w:rsid w:val="006A7FB0"/>
    <w:rsid w:val="006C2A9A"/>
    <w:rsid w:val="006C423D"/>
    <w:rsid w:val="006C46EF"/>
    <w:rsid w:val="006C4C67"/>
    <w:rsid w:val="006D13C0"/>
    <w:rsid w:val="006D41AB"/>
    <w:rsid w:val="006D444F"/>
    <w:rsid w:val="006D506A"/>
    <w:rsid w:val="006E35E9"/>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0DEF"/>
    <w:rsid w:val="00787070"/>
    <w:rsid w:val="007906FD"/>
    <w:rsid w:val="00797197"/>
    <w:rsid w:val="007972A7"/>
    <w:rsid w:val="007A2BA2"/>
    <w:rsid w:val="007A4676"/>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2434"/>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6B5D"/>
    <w:rsid w:val="00921CF6"/>
    <w:rsid w:val="00922E9E"/>
    <w:rsid w:val="00924EF0"/>
    <w:rsid w:val="00934D7B"/>
    <w:rsid w:val="00936BFA"/>
    <w:rsid w:val="00936DB5"/>
    <w:rsid w:val="00947180"/>
    <w:rsid w:val="009567BE"/>
    <w:rsid w:val="009601EE"/>
    <w:rsid w:val="009676FA"/>
    <w:rsid w:val="009679E0"/>
    <w:rsid w:val="009715B8"/>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BC6"/>
    <w:rsid w:val="00A021FE"/>
    <w:rsid w:val="00A1270E"/>
    <w:rsid w:val="00A15342"/>
    <w:rsid w:val="00A17B13"/>
    <w:rsid w:val="00A25568"/>
    <w:rsid w:val="00A3007E"/>
    <w:rsid w:val="00A32048"/>
    <w:rsid w:val="00A3343A"/>
    <w:rsid w:val="00A40309"/>
    <w:rsid w:val="00A41F06"/>
    <w:rsid w:val="00A50FD4"/>
    <w:rsid w:val="00A52DB4"/>
    <w:rsid w:val="00A55161"/>
    <w:rsid w:val="00A618E1"/>
    <w:rsid w:val="00A629B9"/>
    <w:rsid w:val="00A66B82"/>
    <w:rsid w:val="00A70C20"/>
    <w:rsid w:val="00A74292"/>
    <w:rsid w:val="00A776DE"/>
    <w:rsid w:val="00A80640"/>
    <w:rsid w:val="00A87FFD"/>
    <w:rsid w:val="00A97038"/>
    <w:rsid w:val="00AA3C15"/>
    <w:rsid w:val="00AA6330"/>
    <w:rsid w:val="00AC7501"/>
    <w:rsid w:val="00AD748B"/>
    <w:rsid w:val="00AE4865"/>
    <w:rsid w:val="00AF1037"/>
    <w:rsid w:val="00AF50EE"/>
    <w:rsid w:val="00B0591D"/>
    <w:rsid w:val="00B13402"/>
    <w:rsid w:val="00B14BC2"/>
    <w:rsid w:val="00B17024"/>
    <w:rsid w:val="00B17CD2"/>
    <w:rsid w:val="00B213D2"/>
    <w:rsid w:val="00B2253C"/>
    <w:rsid w:val="00B248BA"/>
    <w:rsid w:val="00B24B56"/>
    <w:rsid w:val="00B30E07"/>
    <w:rsid w:val="00B34ADD"/>
    <w:rsid w:val="00B35EE6"/>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6F57"/>
    <w:rsid w:val="00C2492F"/>
    <w:rsid w:val="00C249B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65C2"/>
    <w:rsid w:val="00CE70E6"/>
    <w:rsid w:val="00CF2E1E"/>
    <w:rsid w:val="00D02E99"/>
    <w:rsid w:val="00D13357"/>
    <w:rsid w:val="00D13A13"/>
    <w:rsid w:val="00D2689A"/>
    <w:rsid w:val="00D42CC1"/>
    <w:rsid w:val="00D602CF"/>
    <w:rsid w:val="00D627DF"/>
    <w:rsid w:val="00D65506"/>
    <w:rsid w:val="00D66FD9"/>
    <w:rsid w:val="00D773CF"/>
    <w:rsid w:val="00D83563"/>
    <w:rsid w:val="00D8448F"/>
    <w:rsid w:val="00DA64B6"/>
    <w:rsid w:val="00DB5C9D"/>
    <w:rsid w:val="00DC3BFA"/>
    <w:rsid w:val="00DD02E6"/>
    <w:rsid w:val="00DF1150"/>
    <w:rsid w:val="00DF665B"/>
    <w:rsid w:val="00E0152A"/>
    <w:rsid w:val="00E03394"/>
    <w:rsid w:val="00E055E7"/>
    <w:rsid w:val="00E066E5"/>
    <w:rsid w:val="00E22F03"/>
    <w:rsid w:val="00E233C1"/>
    <w:rsid w:val="00E51404"/>
    <w:rsid w:val="00E574C9"/>
    <w:rsid w:val="00E610DE"/>
    <w:rsid w:val="00E66167"/>
    <w:rsid w:val="00E71F2F"/>
    <w:rsid w:val="00E77786"/>
    <w:rsid w:val="00E806FB"/>
    <w:rsid w:val="00EA34F9"/>
    <w:rsid w:val="00EB1C2D"/>
    <w:rsid w:val="00EC1810"/>
    <w:rsid w:val="00EC3FCC"/>
    <w:rsid w:val="00ED32FF"/>
    <w:rsid w:val="00EE0924"/>
    <w:rsid w:val="00EF039B"/>
    <w:rsid w:val="00EF4933"/>
    <w:rsid w:val="00EF5044"/>
    <w:rsid w:val="00F01956"/>
    <w:rsid w:val="00F116CE"/>
    <w:rsid w:val="00F176DE"/>
    <w:rsid w:val="00F21C47"/>
    <w:rsid w:val="00F244E2"/>
    <w:rsid w:val="00F340DE"/>
    <w:rsid w:val="00F35A3A"/>
    <w:rsid w:val="00F43542"/>
    <w:rsid w:val="00F44BAB"/>
    <w:rsid w:val="00F527CB"/>
    <w:rsid w:val="00F54B14"/>
    <w:rsid w:val="00F562AA"/>
    <w:rsid w:val="00F66975"/>
    <w:rsid w:val="00F7105A"/>
    <w:rsid w:val="00F7632C"/>
    <w:rsid w:val="00F7710E"/>
    <w:rsid w:val="00F77676"/>
    <w:rsid w:val="00F8197C"/>
    <w:rsid w:val="00F82B4E"/>
    <w:rsid w:val="00F87559"/>
    <w:rsid w:val="00F96D71"/>
    <w:rsid w:val="00F97C9E"/>
    <w:rsid w:val="00FA20DE"/>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1C697"/>
  <w15:docId w15:val="{B9B181B2-8786-4466-8E39-22012993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72"/>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character" w:customStyle="1" w:styleId="apple-style-span">
    <w:name w:val="apple-style-span"/>
    <w:basedOn w:val="DefaultParagraphFont"/>
    <w:rsid w:val="005C0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9DC0C71DCB1D24083B7696E90E9497E" ma:contentTypeVersion="0" ma:contentTypeDescription="Create a new document." ma:contentTypeScope="" ma:versionID="2ea2e339641424ea648d1f283ac0dc9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7F075-7439-4552-870A-B5718A3B0CB0}">
  <ds:schemaRefs>
    <ds:schemaRef ds:uri="http://purl.org/dc/terms/"/>
    <ds:schemaRef ds:uri="ef2b9e05-657a-4dc1-8c6c-679bdea18f38"/>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25A3138-6661-43E9-B010-D7977A26A3B0}">
  <ds:schemaRefs>
    <ds:schemaRef ds:uri="http://schemas.microsoft.com/sharepoint/v3/contenttype/forms"/>
  </ds:schemaRefs>
</ds:datastoreItem>
</file>

<file path=customXml/itemProps3.xml><?xml version="1.0" encoding="utf-8"?>
<ds:datastoreItem xmlns:ds="http://schemas.openxmlformats.org/officeDocument/2006/customXml" ds:itemID="{C13BE5F9-09E9-4C63-B7D1-2FB5BD65D9BF}"/>
</file>

<file path=customXml/itemProps4.xml><?xml version="1.0" encoding="utf-8"?>
<ds:datastoreItem xmlns:ds="http://schemas.openxmlformats.org/officeDocument/2006/customXml" ds:itemID="{B744B572-5F22-4A25-BA8E-ECA170408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7449F9-49EF-4DEA-A66F-709D1A6D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13</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Denny Flowers</cp:lastModifiedBy>
  <cp:revision>5</cp:revision>
  <cp:lastPrinted>2015-09-09T08:37:00Z</cp:lastPrinted>
  <dcterms:created xsi:type="dcterms:W3CDTF">2018-02-21T16:26:00Z</dcterms:created>
  <dcterms:modified xsi:type="dcterms:W3CDTF">2018-04-12T11:04:00Z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09410560-481b-421e-a2ea-3fbb56e3ffc9</vt:lpwstr>
  </property>
</Properties>
</file>