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0C8B" w14:textId="5A58FE8A" w:rsidR="009A2D37" w:rsidRPr="00AC27A1" w:rsidRDefault="004C2935" w:rsidP="004C2935">
      <w:pPr>
        <w:spacing w:after="60" w:line="240" w:lineRule="auto"/>
        <w:jc w:val="both"/>
        <w:rPr>
          <w:rFonts w:ascii="Arial" w:hAnsi="Arial" w:cs="Arial"/>
          <w:b/>
          <w:sz w:val="24"/>
          <w:szCs w:val="24"/>
        </w:rPr>
      </w:pPr>
      <w:r>
        <w:rPr>
          <w:rFonts w:ascii="Arial" w:hAnsi="Arial" w:cs="Arial"/>
          <w:b/>
          <w:i/>
        </w:rPr>
        <w:t xml:space="preserve">         </w:t>
      </w:r>
      <w:r w:rsidR="00EF3679" w:rsidRPr="00AC27A1">
        <w:rPr>
          <w:rFonts w:ascii="Arial" w:hAnsi="Arial" w:cs="Arial"/>
          <w:b/>
          <w:sz w:val="24"/>
          <w:szCs w:val="24"/>
        </w:rPr>
        <w:t xml:space="preserve">Kent Vision Code and </w:t>
      </w:r>
      <w:r w:rsidR="009A2D37" w:rsidRPr="00AC27A1">
        <w:rPr>
          <w:rFonts w:ascii="Arial" w:hAnsi="Arial" w:cs="Arial"/>
          <w:b/>
          <w:sz w:val="24"/>
          <w:szCs w:val="24"/>
        </w:rPr>
        <w:t>Title of the module</w:t>
      </w:r>
    </w:p>
    <w:p w14:paraId="12550C10" w14:textId="58C8D7F2" w:rsidR="00154D48" w:rsidRPr="00AC27A1" w:rsidRDefault="009A4ACC" w:rsidP="00154D48">
      <w:pPr>
        <w:spacing w:after="120" w:line="240" w:lineRule="auto"/>
        <w:ind w:left="567" w:right="260"/>
        <w:jc w:val="both"/>
        <w:rPr>
          <w:rFonts w:ascii="Arial" w:hAnsi="Arial" w:cs="Arial"/>
          <w:sz w:val="24"/>
          <w:szCs w:val="24"/>
        </w:rPr>
      </w:pPr>
      <w:r w:rsidRPr="00AC27A1">
        <w:rPr>
          <w:rFonts w:ascii="Arial" w:hAnsi="Arial" w:cs="Arial"/>
          <w:sz w:val="24"/>
          <w:szCs w:val="24"/>
        </w:rPr>
        <w:t>SO</w:t>
      </w:r>
      <w:r w:rsidR="00B13522">
        <w:rPr>
          <w:rFonts w:ascii="Arial" w:hAnsi="Arial" w:cs="Arial"/>
          <w:sz w:val="24"/>
          <w:szCs w:val="24"/>
        </w:rPr>
        <w:t>C</w:t>
      </w:r>
      <w:r w:rsidR="00CD0738" w:rsidRPr="00AC27A1">
        <w:rPr>
          <w:rFonts w:ascii="Arial" w:hAnsi="Arial" w:cs="Arial"/>
          <w:sz w:val="24"/>
          <w:szCs w:val="24"/>
        </w:rPr>
        <w:t>I</w:t>
      </w:r>
      <w:r w:rsidR="00C857B2" w:rsidRPr="00AC27A1">
        <w:rPr>
          <w:rFonts w:ascii="Arial" w:hAnsi="Arial" w:cs="Arial"/>
          <w:sz w:val="24"/>
          <w:szCs w:val="24"/>
        </w:rPr>
        <w:t>6840 (SO</w:t>
      </w:r>
      <w:r w:rsidR="00CD0738" w:rsidRPr="00AC27A1">
        <w:rPr>
          <w:rFonts w:ascii="Arial" w:hAnsi="Arial" w:cs="Arial"/>
          <w:sz w:val="24"/>
          <w:szCs w:val="24"/>
        </w:rPr>
        <w:t>684</w:t>
      </w:r>
      <w:r w:rsidR="00444CC3" w:rsidRPr="00AC27A1">
        <w:rPr>
          <w:rFonts w:ascii="Arial" w:hAnsi="Arial" w:cs="Arial"/>
          <w:sz w:val="24"/>
          <w:szCs w:val="24"/>
        </w:rPr>
        <w:t>)</w:t>
      </w:r>
      <w:r w:rsidR="00CD0738" w:rsidRPr="00AC27A1">
        <w:rPr>
          <w:rFonts w:ascii="Arial" w:hAnsi="Arial" w:cs="Arial"/>
          <w:sz w:val="24"/>
          <w:szCs w:val="24"/>
        </w:rPr>
        <w:t xml:space="preserve"> Globalisation </w:t>
      </w:r>
    </w:p>
    <w:p w14:paraId="63BC73F0" w14:textId="77777777" w:rsidR="00A30438" w:rsidRPr="00AC27A1" w:rsidRDefault="00A30438" w:rsidP="00154D48">
      <w:pPr>
        <w:spacing w:after="120" w:line="240" w:lineRule="auto"/>
        <w:ind w:left="567" w:right="260"/>
        <w:jc w:val="both"/>
        <w:rPr>
          <w:rFonts w:ascii="Arial" w:hAnsi="Arial" w:cs="Arial"/>
          <w:sz w:val="24"/>
          <w:szCs w:val="24"/>
        </w:rPr>
      </w:pPr>
    </w:p>
    <w:p w14:paraId="4FB8ABE2" w14:textId="1D703B16" w:rsidR="009A2D37" w:rsidRPr="00AC27A1" w:rsidRDefault="00EF3679" w:rsidP="00696FF5">
      <w:pPr>
        <w:numPr>
          <w:ilvl w:val="0"/>
          <w:numId w:val="1"/>
        </w:numPr>
        <w:spacing w:after="120" w:line="240" w:lineRule="auto"/>
        <w:ind w:left="567" w:right="260" w:hanging="567"/>
        <w:jc w:val="both"/>
        <w:rPr>
          <w:rFonts w:ascii="Arial" w:hAnsi="Arial" w:cs="Arial"/>
          <w:b/>
          <w:sz w:val="24"/>
          <w:szCs w:val="24"/>
        </w:rPr>
      </w:pPr>
      <w:r w:rsidRPr="00AC27A1">
        <w:rPr>
          <w:rFonts w:ascii="Arial" w:hAnsi="Arial" w:cs="Arial"/>
          <w:b/>
          <w:sz w:val="24"/>
          <w:szCs w:val="24"/>
        </w:rPr>
        <w:t xml:space="preserve">Division and </w:t>
      </w:r>
      <w:r w:rsidR="009A2D37" w:rsidRPr="00AC27A1">
        <w:rPr>
          <w:rFonts w:ascii="Arial" w:hAnsi="Arial" w:cs="Arial"/>
          <w:b/>
          <w:sz w:val="24"/>
          <w:szCs w:val="24"/>
        </w:rPr>
        <w:t>School or partner institution which will be responsible for management of the module</w:t>
      </w:r>
    </w:p>
    <w:p w14:paraId="7AA6D3F1" w14:textId="5AC31F0C" w:rsidR="009A2D37" w:rsidRPr="00AC27A1" w:rsidRDefault="00EF3679" w:rsidP="00AC27A1">
      <w:pPr>
        <w:ind w:left="567"/>
        <w:rPr>
          <w:rFonts w:ascii="Arial" w:hAnsi="Arial" w:cs="Arial"/>
          <w:iCs/>
          <w:sz w:val="24"/>
          <w:szCs w:val="24"/>
        </w:rPr>
      </w:pPr>
      <w:r w:rsidRPr="00AC27A1">
        <w:rPr>
          <w:rFonts w:ascii="Arial" w:hAnsi="Arial" w:cs="Arial"/>
          <w:iCs/>
          <w:sz w:val="24"/>
          <w:szCs w:val="24"/>
        </w:rPr>
        <w:t>Division for the Study of Law Society and Social Justice (</w:t>
      </w:r>
      <w:r w:rsidR="00CD0738" w:rsidRPr="00AC27A1">
        <w:rPr>
          <w:rFonts w:ascii="Arial" w:hAnsi="Arial" w:cs="Arial"/>
          <w:iCs/>
          <w:sz w:val="24"/>
          <w:szCs w:val="24"/>
        </w:rPr>
        <w:t>S</w:t>
      </w:r>
      <w:r w:rsidR="00CD0738" w:rsidRPr="00AC27A1">
        <w:rPr>
          <w:rFonts w:ascii="Arial" w:hAnsi="Arial" w:cs="Arial"/>
          <w:sz w:val="24"/>
          <w:szCs w:val="24"/>
        </w:rPr>
        <w:t>chool of Social Policy, Sociology, and Social Research</w:t>
      </w:r>
      <w:r w:rsidR="00AC27A1" w:rsidRPr="00AC27A1">
        <w:rPr>
          <w:rFonts w:ascii="Arial" w:hAnsi="Arial" w:cs="Arial"/>
          <w:sz w:val="24"/>
          <w:szCs w:val="24"/>
        </w:rPr>
        <w:t>)</w:t>
      </w:r>
    </w:p>
    <w:p w14:paraId="6D1DB265" w14:textId="77777777" w:rsidR="00154D48" w:rsidRPr="00AC27A1" w:rsidRDefault="00154D48" w:rsidP="00154D48">
      <w:pPr>
        <w:spacing w:after="120" w:line="240" w:lineRule="auto"/>
        <w:ind w:left="567" w:right="260"/>
        <w:rPr>
          <w:rFonts w:ascii="Arial" w:hAnsi="Arial" w:cs="Arial"/>
          <w:iCs/>
          <w:sz w:val="24"/>
          <w:szCs w:val="24"/>
        </w:rPr>
      </w:pPr>
    </w:p>
    <w:p w14:paraId="2751B19F" w14:textId="77777777" w:rsidR="009A2D37" w:rsidRPr="00AC27A1" w:rsidRDefault="00883204" w:rsidP="00696FF5">
      <w:pPr>
        <w:numPr>
          <w:ilvl w:val="0"/>
          <w:numId w:val="1"/>
        </w:numPr>
        <w:spacing w:after="120" w:line="240" w:lineRule="auto"/>
        <w:ind w:left="567" w:right="260" w:hanging="567"/>
        <w:jc w:val="both"/>
        <w:rPr>
          <w:rFonts w:ascii="Arial" w:hAnsi="Arial" w:cs="Arial"/>
          <w:b/>
          <w:sz w:val="24"/>
          <w:szCs w:val="24"/>
        </w:rPr>
      </w:pPr>
      <w:r w:rsidRPr="00AC27A1">
        <w:rPr>
          <w:rFonts w:ascii="Arial" w:hAnsi="Arial" w:cs="Arial"/>
          <w:b/>
          <w:sz w:val="24"/>
          <w:szCs w:val="24"/>
        </w:rPr>
        <w:t>The level of the module (</w:t>
      </w:r>
      <w:r w:rsidR="00D83563" w:rsidRPr="00AC27A1">
        <w:rPr>
          <w:rFonts w:ascii="Arial" w:hAnsi="Arial" w:cs="Arial"/>
          <w:b/>
          <w:sz w:val="24"/>
          <w:szCs w:val="24"/>
        </w:rPr>
        <w:t>Level</w:t>
      </w:r>
      <w:r w:rsidR="00441E76" w:rsidRPr="00AC27A1">
        <w:rPr>
          <w:rFonts w:ascii="Arial" w:hAnsi="Arial" w:cs="Arial"/>
          <w:b/>
          <w:sz w:val="24"/>
          <w:szCs w:val="24"/>
        </w:rPr>
        <w:t xml:space="preserve"> 4</w:t>
      </w:r>
      <w:r w:rsidR="001D0C7D" w:rsidRPr="00AC27A1">
        <w:rPr>
          <w:rFonts w:ascii="Arial" w:hAnsi="Arial" w:cs="Arial"/>
          <w:b/>
          <w:sz w:val="24"/>
          <w:szCs w:val="24"/>
        </w:rPr>
        <w:t xml:space="preserve">, </w:t>
      </w:r>
      <w:r w:rsidR="00441E76" w:rsidRPr="00AC27A1">
        <w:rPr>
          <w:rFonts w:ascii="Arial" w:hAnsi="Arial" w:cs="Arial"/>
          <w:b/>
          <w:sz w:val="24"/>
          <w:szCs w:val="24"/>
        </w:rPr>
        <w:t>Level 5</w:t>
      </w:r>
      <w:r w:rsidR="001D0C7D" w:rsidRPr="00AC27A1">
        <w:rPr>
          <w:rFonts w:ascii="Arial" w:hAnsi="Arial" w:cs="Arial"/>
          <w:b/>
          <w:sz w:val="24"/>
          <w:szCs w:val="24"/>
        </w:rPr>
        <w:t xml:space="preserve">, </w:t>
      </w:r>
      <w:r w:rsidR="00441E76" w:rsidRPr="00AC27A1">
        <w:rPr>
          <w:rFonts w:ascii="Arial" w:hAnsi="Arial" w:cs="Arial"/>
          <w:b/>
          <w:sz w:val="24"/>
          <w:szCs w:val="24"/>
        </w:rPr>
        <w:t>Level 6</w:t>
      </w:r>
      <w:r w:rsidR="001D0C7D" w:rsidRPr="00AC27A1">
        <w:rPr>
          <w:rFonts w:ascii="Arial" w:hAnsi="Arial" w:cs="Arial"/>
          <w:b/>
          <w:sz w:val="24"/>
          <w:szCs w:val="24"/>
        </w:rPr>
        <w:t xml:space="preserve"> or </w:t>
      </w:r>
      <w:r w:rsidR="00C612A8" w:rsidRPr="00AC27A1">
        <w:rPr>
          <w:rFonts w:ascii="Arial" w:hAnsi="Arial" w:cs="Arial"/>
          <w:b/>
          <w:sz w:val="24"/>
          <w:szCs w:val="24"/>
        </w:rPr>
        <w:t>L</w:t>
      </w:r>
      <w:r w:rsidR="00441E76" w:rsidRPr="00AC27A1">
        <w:rPr>
          <w:rFonts w:ascii="Arial" w:hAnsi="Arial" w:cs="Arial"/>
          <w:b/>
          <w:sz w:val="24"/>
          <w:szCs w:val="24"/>
        </w:rPr>
        <w:t>evel 7</w:t>
      </w:r>
      <w:r w:rsidR="009A2D37" w:rsidRPr="00AC27A1">
        <w:rPr>
          <w:rFonts w:ascii="Arial" w:hAnsi="Arial" w:cs="Arial"/>
          <w:b/>
          <w:sz w:val="24"/>
          <w:szCs w:val="24"/>
        </w:rPr>
        <w:t>)</w:t>
      </w:r>
    </w:p>
    <w:p w14:paraId="0417EE04" w14:textId="77777777" w:rsidR="009A2D37" w:rsidRPr="00AC27A1" w:rsidRDefault="00CD0738" w:rsidP="00154D48">
      <w:pPr>
        <w:spacing w:after="120" w:line="240" w:lineRule="auto"/>
        <w:ind w:left="567" w:right="260"/>
        <w:rPr>
          <w:rFonts w:ascii="Arial" w:hAnsi="Arial" w:cs="Arial"/>
          <w:sz w:val="24"/>
          <w:szCs w:val="24"/>
        </w:rPr>
      </w:pPr>
      <w:r w:rsidRPr="00AC27A1">
        <w:rPr>
          <w:rFonts w:ascii="Arial" w:hAnsi="Arial" w:cs="Arial"/>
          <w:sz w:val="24"/>
          <w:szCs w:val="24"/>
        </w:rPr>
        <w:t xml:space="preserve">Level 6 </w:t>
      </w:r>
    </w:p>
    <w:p w14:paraId="2512CD59" w14:textId="77777777" w:rsidR="00154D48" w:rsidRPr="00AC27A1" w:rsidRDefault="00154D48" w:rsidP="00154D48">
      <w:pPr>
        <w:spacing w:after="120" w:line="240" w:lineRule="auto"/>
        <w:ind w:left="567" w:right="260"/>
        <w:rPr>
          <w:rFonts w:ascii="Arial" w:hAnsi="Arial" w:cs="Arial"/>
          <w:iCs/>
          <w:sz w:val="24"/>
          <w:szCs w:val="24"/>
        </w:rPr>
      </w:pPr>
    </w:p>
    <w:p w14:paraId="5D5C8428" w14:textId="77777777" w:rsidR="009A2D37" w:rsidRPr="00AC27A1" w:rsidRDefault="009A2D37" w:rsidP="00696FF5">
      <w:pPr>
        <w:numPr>
          <w:ilvl w:val="0"/>
          <w:numId w:val="1"/>
        </w:numPr>
        <w:spacing w:after="120" w:line="240" w:lineRule="auto"/>
        <w:ind w:left="567" w:right="260" w:hanging="567"/>
        <w:jc w:val="both"/>
        <w:rPr>
          <w:rFonts w:ascii="Arial" w:hAnsi="Arial" w:cs="Arial"/>
          <w:b/>
          <w:sz w:val="24"/>
          <w:szCs w:val="24"/>
        </w:rPr>
      </w:pPr>
      <w:r w:rsidRPr="00AC27A1">
        <w:rPr>
          <w:rFonts w:ascii="Arial" w:hAnsi="Arial" w:cs="Arial"/>
          <w:b/>
          <w:sz w:val="24"/>
          <w:szCs w:val="24"/>
        </w:rPr>
        <w:t xml:space="preserve">The number of credits and the ECTS value which the module represents </w:t>
      </w:r>
    </w:p>
    <w:p w14:paraId="4146CE8B" w14:textId="77777777" w:rsidR="009A2D37" w:rsidRPr="00AC27A1" w:rsidRDefault="00CD0738" w:rsidP="00154D48">
      <w:pPr>
        <w:spacing w:after="120" w:line="240" w:lineRule="auto"/>
        <w:ind w:left="567" w:right="260"/>
        <w:rPr>
          <w:rFonts w:ascii="Arial" w:hAnsi="Arial" w:cs="Arial"/>
          <w:sz w:val="24"/>
          <w:szCs w:val="24"/>
        </w:rPr>
      </w:pPr>
      <w:r w:rsidRPr="00AC27A1">
        <w:rPr>
          <w:rFonts w:ascii="Arial" w:hAnsi="Arial" w:cs="Arial"/>
          <w:sz w:val="24"/>
          <w:szCs w:val="24"/>
        </w:rPr>
        <w:t>15 (7.5 ECTS)</w:t>
      </w:r>
    </w:p>
    <w:p w14:paraId="546E866F" w14:textId="77777777" w:rsidR="00154D48" w:rsidRPr="00AC27A1" w:rsidRDefault="00154D48" w:rsidP="00154D48">
      <w:pPr>
        <w:spacing w:after="120" w:line="240" w:lineRule="auto"/>
        <w:ind w:left="567" w:right="260"/>
        <w:rPr>
          <w:rFonts w:ascii="Arial" w:hAnsi="Arial" w:cs="Arial"/>
          <w:sz w:val="24"/>
          <w:szCs w:val="24"/>
        </w:rPr>
      </w:pPr>
    </w:p>
    <w:p w14:paraId="2F28254B" w14:textId="77777777" w:rsidR="009A2D37" w:rsidRPr="00AC27A1" w:rsidRDefault="009A2D37" w:rsidP="00696FF5">
      <w:pPr>
        <w:numPr>
          <w:ilvl w:val="0"/>
          <w:numId w:val="1"/>
        </w:numPr>
        <w:spacing w:after="120" w:line="240" w:lineRule="auto"/>
        <w:ind w:left="567" w:right="260" w:hanging="567"/>
        <w:jc w:val="both"/>
        <w:rPr>
          <w:rFonts w:ascii="Arial" w:hAnsi="Arial" w:cs="Arial"/>
          <w:b/>
          <w:sz w:val="24"/>
          <w:szCs w:val="24"/>
        </w:rPr>
      </w:pPr>
      <w:r w:rsidRPr="00AC27A1">
        <w:rPr>
          <w:rFonts w:ascii="Arial" w:hAnsi="Arial" w:cs="Arial"/>
          <w:b/>
          <w:sz w:val="24"/>
          <w:szCs w:val="24"/>
        </w:rPr>
        <w:t>Which term(s) the module is to be taught in (or other teaching pattern)</w:t>
      </w:r>
    </w:p>
    <w:p w14:paraId="4AF3C6F5" w14:textId="3A948979" w:rsidR="00154D48" w:rsidRPr="00AC27A1" w:rsidRDefault="00F55BB3" w:rsidP="00154D48">
      <w:pPr>
        <w:spacing w:after="120" w:line="240" w:lineRule="auto"/>
        <w:ind w:left="567" w:right="260"/>
        <w:rPr>
          <w:rFonts w:ascii="Arial" w:hAnsi="Arial" w:cs="Arial"/>
          <w:iCs/>
          <w:sz w:val="24"/>
          <w:szCs w:val="24"/>
        </w:rPr>
      </w:pPr>
      <w:r w:rsidRPr="00AC27A1">
        <w:rPr>
          <w:rFonts w:ascii="Arial" w:hAnsi="Arial" w:cs="Arial"/>
          <w:iCs/>
          <w:sz w:val="24"/>
          <w:szCs w:val="24"/>
        </w:rPr>
        <w:t xml:space="preserve">Autumn term (term 1) </w:t>
      </w:r>
      <w:r w:rsidR="00760437" w:rsidRPr="00AC27A1">
        <w:rPr>
          <w:rFonts w:ascii="Arial" w:hAnsi="Arial" w:cs="Arial"/>
          <w:iCs/>
          <w:sz w:val="24"/>
          <w:szCs w:val="24"/>
        </w:rPr>
        <w:t>or Spring term (term 2)</w:t>
      </w:r>
    </w:p>
    <w:p w14:paraId="4179DD59" w14:textId="77777777" w:rsidR="009A4ACC" w:rsidRPr="00AC27A1" w:rsidRDefault="009A4ACC" w:rsidP="00154D48">
      <w:pPr>
        <w:spacing w:after="120" w:line="240" w:lineRule="auto"/>
        <w:ind w:left="567" w:right="260"/>
        <w:rPr>
          <w:rFonts w:ascii="Arial" w:hAnsi="Arial" w:cs="Arial"/>
          <w:iCs/>
          <w:sz w:val="24"/>
          <w:szCs w:val="24"/>
        </w:rPr>
      </w:pPr>
    </w:p>
    <w:p w14:paraId="0524813F" w14:textId="77777777" w:rsidR="009A2D37" w:rsidRPr="00AC27A1" w:rsidRDefault="009A2D37" w:rsidP="00696FF5">
      <w:pPr>
        <w:numPr>
          <w:ilvl w:val="0"/>
          <w:numId w:val="1"/>
        </w:numPr>
        <w:spacing w:after="120" w:line="240" w:lineRule="auto"/>
        <w:ind w:left="567" w:right="260" w:hanging="567"/>
        <w:jc w:val="both"/>
        <w:rPr>
          <w:rFonts w:ascii="Arial" w:hAnsi="Arial" w:cs="Arial"/>
          <w:b/>
          <w:sz w:val="24"/>
          <w:szCs w:val="24"/>
        </w:rPr>
      </w:pPr>
      <w:r w:rsidRPr="00AC27A1">
        <w:rPr>
          <w:rFonts w:ascii="Arial" w:hAnsi="Arial" w:cs="Arial"/>
          <w:b/>
          <w:sz w:val="24"/>
          <w:szCs w:val="24"/>
        </w:rPr>
        <w:t>Prerequisite and co-requisite modules</w:t>
      </w:r>
    </w:p>
    <w:p w14:paraId="647EF200" w14:textId="77777777" w:rsidR="009A2D37" w:rsidRPr="00AC27A1" w:rsidRDefault="00CD0738" w:rsidP="00154D48">
      <w:pPr>
        <w:spacing w:after="120" w:line="240" w:lineRule="auto"/>
        <w:ind w:left="567" w:right="260"/>
        <w:rPr>
          <w:rFonts w:ascii="Arial" w:hAnsi="Arial" w:cs="Arial"/>
          <w:iCs/>
          <w:sz w:val="24"/>
          <w:szCs w:val="24"/>
        </w:rPr>
      </w:pPr>
      <w:r w:rsidRPr="00AC27A1">
        <w:rPr>
          <w:rFonts w:ascii="Arial" w:hAnsi="Arial" w:cs="Arial"/>
          <w:iCs/>
          <w:sz w:val="24"/>
          <w:szCs w:val="24"/>
        </w:rPr>
        <w:t xml:space="preserve">None </w:t>
      </w:r>
    </w:p>
    <w:p w14:paraId="7516D8F7" w14:textId="77777777" w:rsidR="00154D48" w:rsidRPr="00AC27A1" w:rsidRDefault="00154D48" w:rsidP="00154D48">
      <w:pPr>
        <w:spacing w:after="120" w:line="240" w:lineRule="auto"/>
        <w:ind w:left="567" w:right="260"/>
        <w:rPr>
          <w:rFonts w:ascii="Arial" w:hAnsi="Arial" w:cs="Arial"/>
          <w:iCs/>
          <w:sz w:val="24"/>
          <w:szCs w:val="24"/>
        </w:rPr>
      </w:pPr>
    </w:p>
    <w:p w14:paraId="088E7C50" w14:textId="47EE43A0" w:rsidR="009A2D37" w:rsidRPr="00AC27A1" w:rsidRDefault="009A2D37" w:rsidP="00696FF5">
      <w:pPr>
        <w:numPr>
          <w:ilvl w:val="0"/>
          <w:numId w:val="1"/>
        </w:numPr>
        <w:spacing w:after="120" w:line="240" w:lineRule="auto"/>
        <w:ind w:left="567" w:right="260" w:hanging="567"/>
        <w:jc w:val="both"/>
        <w:rPr>
          <w:rFonts w:ascii="Arial" w:hAnsi="Arial" w:cs="Arial"/>
          <w:b/>
          <w:sz w:val="24"/>
          <w:szCs w:val="24"/>
        </w:rPr>
      </w:pPr>
      <w:r w:rsidRPr="00AC27A1">
        <w:rPr>
          <w:rFonts w:ascii="Arial" w:hAnsi="Arial" w:cs="Arial"/>
          <w:b/>
          <w:sz w:val="24"/>
          <w:szCs w:val="24"/>
        </w:rPr>
        <w:t xml:space="preserve">The </w:t>
      </w:r>
      <w:r w:rsidR="00B72C9B">
        <w:rPr>
          <w:rFonts w:ascii="Arial" w:hAnsi="Arial" w:cs="Arial"/>
          <w:b/>
          <w:sz w:val="24"/>
          <w:szCs w:val="24"/>
        </w:rPr>
        <w:t>course</w:t>
      </w:r>
      <w:r w:rsidRPr="00AC27A1">
        <w:rPr>
          <w:rFonts w:ascii="Arial" w:hAnsi="Arial" w:cs="Arial"/>
          <w:b/>
          <w:sz w:val="24"/>
          <w:szCs w:val="24"/>
        </w:rPr>
        <w:t>s of study to which the module contributes</w:t>
      </w:r>
    </w:p>
    <w:p w14:paraId="0C6EDDE5" w14:textId="7826FCD8" w:rsidR="00AC27A1" w:rsidRDefault="00AC27A1" w:rsidP="00CD0738">
      <w:pPr>
        <w:spacing w:after="120" w:line="240" w:lineRule="auto"/>
        <w:ind w:left="567" w:right="260"/>
        <w:jc w:val="both"/>
        <w:rPr>
          <w:rFonts w:ascii="Arial" w:hAnsi="Arial" w:cs="Arial"/>
          <w:sz w:val="24"/>
          <w:szCs w:val="24"/>
        </w:rPr>
      </w:pPr>
      <w:r>
        <w:rPr>
          <w:rFonts w:ascii="Arial" w:hAnsi="Arial" w:cs="Arial"/>
          <w:sz w:val="24"/>
          <w:szCs w:val="24"/>
        </w:rPr>
        <w:t xml:space="preserve">Compulsory to the following courses:- None </w:t>
      </w:r>
    </w:p>
    <w:p w14:paraId="5D43B0D9" w14:textId="134DD25B" w:rsidR="00CD0738" w:rsidRPr="00AC27A1" w:rsidRDefault="00CD0738" w:rsidP="00CD0738">
      <w:pPr>
        <w:spacing w:after="120" w:line="240" w:lineRule="auto"/>
        <w:ind w:left="567" w:right="260"/>
        <w:jc w:val="both"/>
        <w:rPr>
          <w:rFonts w:ascii="Arial" w:hAnsi="Arial" w:cs="Arial"/>
          <w:sz w:val="24"/>
          <w:szCs w:val="24"/>
        </w:rPr>
      </w:pPr>
      <w:r w:rsidRPr="00AC27A1">
        <w:rPr>
          <w:rFonts w:ascii="Arial" w:hAnsi="Arial" w:cs="Arial"/>
          <w:sz w:val="24"/>
          <w:szCs w:val="24"/>
        </w:rPr>
        <w:t xml:space="preserve">Optional </w:t>
      </w:r>
      <w:r w:rsidR="00AC27A1">
        <w:rPr>
          <w:rFonts w:ascii="Arial" w:hAnsi="Arial" w:cs="Arial"/>
          <w:sz w:val="24"/>
          <w:szCs w:val="24"/>
        </w:rPr>
        <w:t>to the following courses:-</w:t>
      </w:r>
      <w:r w:rsidRPr="00AC27A1">
        <w:rPr>
          <w:rFonts w:ascii="Arial" w:hAnsi="Arial" w:cs="Arial"/>
          <w:sz w:val="24"/>
          <w:szCs w:val="24"/>
        </w:rPr>
        <w:t xml:space="preserve"> </w:t>
      </w:r>
    </w:p>
    <w:p w14:paraId="08E45FFC" w14:textId="77777777" w:rsidR="009A2D37" w:rsidRPr="00AC27A1" w:rsidRDefault="00CD0738" w:rsidP="00154D48">
      <w:pPr>
        <w:spacing w:after="120" w:line="240" w:lineRule="auto"/>
        <w:ind w:left="567" w:right="260"/>
        <w:rPr>
          <w:rFonts w:ascii="Arial" w:hAnsi="Arial" w:cs="Arial"/>
          <w:iCs/>
          <w:sz w:val="24"/>
          <w:szCs w:val="24"/>
        </w:rPr>
      </w:pPr>
      <w:r w:rsidRPr="00AC27A1">
        <w:rPr>
          <w:rFonts w:ascii="Arial" w:hAnsi="Arial" w:cs="Arial"/>
          <w:iCs/>
          <w:sz w:val="24"/>
          <w:szCs w:val="24"/>
        </w:rPr>
        <w:t xml:space="preserve">Sociology BA </w:t>
      </w:r>
    </w:p>
    <w:p w14:paraId="3C42F048" w14:textId="1658277A" w:rsidR="00CD0738" w:rsidRPr="00AC27A1" w:rsidRDefault="00CD0738" w:rsidP="00154D48">
      <w:pPr>
        <w:spacing w:after="120" w:line="240" w:lineRule="auto"/>
        <w:ind w:left="567" w:right="260"/>
        <w:rPr>
          <w:rFonts w:ascii="Arial" w:hAnsi="Arial" w:cs="Arial"/>
          <w:iCs/>
          <w:sz w:val="24"/>
          <w:szCs w:val="24"/>
        </w:rPr>
      </w:pPr>
      <w:r w:rsidRPr="00AC27A1">
        <w:rPr>
          <w:rFonts w:ascii="Arial" w:hAnsi="Arial" w:cs="Arial"/>
          <w:iCs/>
          <w:sz w:val="24"/>
          <w:szCs w:val="24"/>
        </w:rPr>
        <w:t>Sociology joint honours bachelor degrees</w:t>
      </w:r>
    </w:p>
    <w:p w14:paraId="0AF2EC6A" w14:textId="19350E11" w:rsidR="00A31A24" w:rsidRPr="00AC27A1" w:rsidRDefault="00A31A24" w:rsidP="00A31A24">
      <w:pPr>
        <w:spacing w:after="120" w:line="240" w:lineRule="auto"/>
        <w:ind w:left="567" w:right="260"/>
        <w:rPr>
          <w:rFonts w:ascii="Arial" w:hAnsi="Arial" w:cs="Arial"/>
          <w:iCs/>
          <w:sz w:val="24"/>
          <w:szCs w:val="24"/>
        </w:rPr>
      </w:pPr>
      <w:r w:rsidRPr="00AC27A1">
        <w:rPr>
          <w:rFonts w:ascii="Arial" w:hAnsi="Arial" w:cs="Arial"/>
          <w:iCs/>
          <w:sz w:val="24"/>
          <w:szCs w:val="24"/>
        </w:rPr>
        <w:t>Other Canterbury based SSPSSR bachelor degrees</w:t>
      </w:r>
    </w:p>
    <w:p w14:paraId="6F08DAA9" w14:textId="77777777" w:rsidR="00154D48" w:rsidRPr="00AC27A1" w:rsidRDefault="00154D48" w:rsidP="00154D48">
      <w:pPr>
        <w:spacing w:after="120" w:line="240" w:lineRule="auto"/>
        <w:ind w:left="567" w:right="260"/>
        <w:rPr>
          <w:rFonts w:ascii="Arial" w:hAnsi="Arial" w:cs="Arial"/>
          <w:iCs/>
          <w:sz w:val="24"/>
          <w:szCs w:val="24"/>
        </w:rPr>
      </w:pPr>
    </w:p>
    <w:p w14:paraId="41B983CC" w14:textId="77777777" w:rsidR="009A2D37" w:rsidRPr="00AC27A1" w:rsidRDefault="009A2D37" w:rsidP="00696FF5">
      <w:pPr>
        <w:numPr>
          <w:ilvl w:val="0"/>
          <w:numId w:val="1"/>
        </w:numPr>
        <w:spacing w:after="120" w:line="240" w:lineRule="auto"/>
        <w:ind w:left="567" w:right="260" w:hanging="567"/>
        <w:rPr>
          <w:rFonts w:ascii="Arial" w:hAnsi="Arial" w:cs="Arial"/>
          <w:b/>
          <w:sz w:val="24"/>
          <w:szCs w:val="24"/>
        </w:rPr>
      </w:pPr>
      <w:r w:rsidRPr="00AC27A1">
        <w:rPr>
          <w:rFonts w:ascii="Arial" w:hAnsi="Arial" w:cs="Arial"/>
          <w:b/>
          <w:sz w:val="24"/>
          <w:szCs w:val="24"/>
        </w:rPr>
        <w:t>The intended subject specific learning outcomes</w:t>
      </w:r>
      <w:r w:rsidR="00C729D7" w:rsidRPr="00AC27A1">
        <w:rPr>
          <w:rFonts w:ascii="Arial" w:hAnsi="Arial" w:cs="Arial"/>
          <w:b/>
          <w:sz w:val="24"/>
          <w:szCs w:val="24"/>
        </w:rPr>
        <w:t>.</w:t>
      </w:r>
      <w:r w:rsidR="00C729D7" w:rsidRPr="00AC27A1">
        <w:rPr>
          <w:rFonts w:ascii="Arial" w:hAnsi="Arial" w:cs="Arial"/>
          <w:b/>
          <w:sz w:val="24"/>
          <w:szCs w:val="24"/>
        </w:rPr>
        <w:br/>
        <w:t>On successfully completing the module students will be able to:</w:t>
      </w:r>
    </w:p>
    <w:p w14:paraId="3BB05980" w14:textId="2A2F7030" w:rsidR="00441773" w:rsidRPr="00AC27A1" w:rsidRDefault="00441773" w:rsidP="00B937A5">
      <w:pPr>
        <w:spacing w:after="120" w:line="240" w:lineRule="auto"/>
        <w:ind w:left="567" w:right="260"/>
        <w:rPr>
          <w:rFonts w:ascii="Arial" w:hAnsi="Arial" w:cs="Arial"/>
          <w:sz w:val="24"/>
          <w:szCs w:val="24"/>
        </w:rPr>
      </w:pPr>
      <w:r w:rsidRPr="00AC27A1">
        <w:rPr>
          <w:rFonts w:ascii="Arial" w:hAnsi="Arial" w:cs="Arial"/>
          <w:sz w:val="24"/>
          <w:szCs w:val="24"/>
        </w:rPr>
        <w:t xml:space="preserve">8.1 </w:t>
      </w:r>
      <w:r w:rsidR="00ED5ECF" w:rsidRPr="00AC27A1">
        <w:rPr>
          <w:rFonts w:ascii="Arial" w:hAnsi="Arial" w:cs="Arial"/>
          <w:sz w:val="24"/>
          <w:szCs w:val="24"/>
        </w:rPr>
        <w:t>Demonstrate</w:t>
      </w:r>
      <w:r w:rsidR="0064664A" w:rsidRPr="00AC27A1">
        <w:rPr>
          <w:rFonts w:ascii="Arial" w:hAnsi="Arial" w:cs="Arial"/>
          <w:sz w:val="24"/>
          <w:szCs w:val="24"/>
        </w:rPr>
        <w:t xml:space="preserve"> </w:t>
      </w:r>
      <w:r w:rsidR="00963B56" w:rsidRPr="00AC27A1">
        <w:rPr>
          <w:rFonts w:ascii="Arial" w:hAnsi="Arial" w:cs="Arial"/>
          <w:sz w:val="24"/>
          <w:szCs w:val="24"/>
        </w:rPr>
        <w:t xml:space="preserve">critical </w:t>
      </w:r>
      <w:r w:rsidRPr="00AC27A1">
        <w:rPr>
          <w:rFonts w:ascii="Arial" w:hAnsi="Arial" w:cs="Arial"/>
          <w:sz w:val="24"/>
          <w:szCs w:val="24"/>
        </w:rPr>
        <w:t>understanding of what is meant by ‘globali</w:t>
      </w:r>
      <w:r w:rsidR="00AC27A1">
        <w:rPr>
          <w:rFonts w:ascii="Arial" w:hAnsi="Arial" w:cs="Arial"/>
          <w:sz w:val="24"/>
          <w:szCs w:val="24"/>
        </w:rPr>
        <w:t>s</w:t>
      </w:r>
      <w:r w:rsidRPr="00AC27A1">
        <w:rPr>
          <w:rFonts w:ascii="Arial" w:hAnsi="Arial" w:cs="Arial"/>
          <w:sz w:val="24"/>
          <w:szCs w:val="24"/>
        </w:rPr>
        <w:t>ation’ and to be able to identify the multi-dimensional character of these phenomena</w:t>
      </w:r>
      <w:r w:rsidR="0064664A" w:rsidRPr="00AC27A1">
        <w:rPr>
          <w:rFonts w:ascii="Arial" w:hAnsi="Arial" w:cs="Arial"/>
          <w:sz w:val="24"/>
          <w:szCs w:val="24"/>
        </w:rPr>
        <w:t>.</w:t>
      </w:r>
    </w:p>
    <w:p w14:paraId="7944253D" w14:textId="06B700E2" w:rsidR="00B937A5" w:rsidRPr="00AC27A1" w:rsidRDefault="00B937A5" w:rsidP="00154D48">
      <w:pPr>
        <w:spacing w:after="120" w:line="240" w:lineRule="auto"/>
        <w:ind w:left="567" w:right="260"/>
        <w:rPr>
          <w:rFonts w:ascii="Arial" w:hAnsi="Arial" w:cs="Arial"/>
          <w:color w:val="333333"/>
          <w:sz w:val="24"/>
          <w:szCs w:val="24"/>
          <w:lang w:val="en-US"/>
        </w:rPr>
      </w:pPr>
      <w:r w:rsidRPr="00AC27A1">
        <w:rPr>
          <w:rFonts w:ascii="Arial" w:hAnsi="Arial" w:cs="Arial"/>
          <w:color w:val="333333"/>
          <w:sz w:val="24"/>
          <w:szCs w:val="24"/>
          <w:lang w:val="en-US"/>
        </w:rPr>
        <w:t>8.2 Develop a clear conceptual understanding of the different spatial levels at which the term ‘society’ can be used.</w:t>
      </w:r>
    </w:p>
    <w:p w14:paraId="7766449C" w14:textId="1DFB46CF" w:rsidR="00441773" w:rsidRPr="00AC27A1" w:rsidRDefault="00441773" w:rsidP="00154D48">
      <w:pPr>
        <w:spacing w:after="120" w:line="240" w:lineRule="auto"/>
        <w:ind w:left="567" w:right="260"/>
        <w:rPr>
          <w:rFonts w:ascii="Arial" w:hAnsi="Arial" w:cs="Arial"/>
          <w:sz w:val="24"/>
          <w:szCs w:val="24"/>
        </w:rPr>
      </w:pPr>
      <w:r w:rsidRPr="00AC27A1">
        <w:rPr>
          <w:rFonts w:ascii="Arial" w:hAnsi="Arial" w:cs="Arial"/>
          <w:sz w:val="24"/>
          <w:szCs w:val="24"/>
        </w:rPr>
        <w:t xml:space="preserve">8.3 </w:t>
      </w:r>
      <w:r w:rsidR="00ED5ECF" w:rsidRPr="00AC27A1">
        <w:rPr>
          <w:rFonts w:ascii="Arial" w:hAnsi="Arial" w:cs="Arial"/>
          <w:sz w:val="24"/>
          <w:szCs w:val="24"/>
        </w:rPr>
        <w:t>A</w:t>
      </w:r>
      <w:r w:rsidRPr="00AC27A1">
        <w:rPr>
          <w:rFonts w:ascii="Arial" w:hAnsi="Arial" w:cs="Arial"/>
          <w:sz w:val="24"/>
          <w:szCs w:val="24"/>
        </w:rPr>
        <w:t>ssess the extent and nature of global change, with reference to specific examples in the economic, political, and cultural spheres</w:t>
      </w:r>
      <w:r w:rsidR="0064664A" w:rsidRPr="00AC27A1">
        <w:rPr>
          <w:rFonts w:ascii="Arial" w:hAnsi="Arial" w:cs="Arial"/>
          <w:sz w:val="24"/>
          <w:szCs w:val="24"/>
        </w:rPr>
        <w:t>.</w:t>
      </w:r>
    </w:p>
    <w:p w14:paraId="7B95B8F5" w14:textId="5E58DC10" w:rsidR="007776C2" w:rsidRPr="00AC27A1" w:rsidRDefault="00441773" w:rsidP="00154D48">
      <w:pPr>
        <w:spacing w:after="120" w:line="240" w:lineRule="auto"/>
        <w:ind w:left="567" w:right="260"/>
        <w:rPr>
          <w:rFonts w:ascii="Arial" w:hAnsi="Arial" w:cs="Arial"/>
          <w:sz w:val="24"/>
          <w:szCs w:val="24"/>
        </w:rPr>
      </w:pPr>
      <w:r w:rsidRPr="00AC27A1">
        <w:rPr>
          <w:rFonts w:ascii="Arial" w:hAnsi="Arial" w:cs="Arial"/>
          <w:sz w:val="24"/>
          <w:szCs w:val="24"/>
        </w:rPr>
        <w:t xml:space="preserve">8.4 </w:t>
      </w:r>
      <w:r w:rsidR="00B937A5" w:rsidRPr="00AC27A1">
        <w:rPr>
          <w:rFonts w:ascii="Arial" w:hAnsi="Arial" w:cs="Arial"/>
          <w:sz w:val="24"/>
          <w:szCs w:val="24"/>
        </w:rPr>
        <w:t>Demonstrate</w:t>
      </w:r>
      <w:r w:rsidR="00ED5ECF" w:rsidRPr="00AC27A1">
        <w:rPr>
          <w:rFonts w:ascii="Arial" w:hAnsi="Arial" w:cs="Arial"/>
          <w:sz w:val="24"/>
          <w:szCs w:val="24"/>
        </w:rPr>
        <w:t xml:space="preserve"> a critical understanding of issues and processes that confront contemporary ‘global society’ and the relationships between the Global North and South.</w:t>
      </w:r>
    </w:p>
    <w:p w14:paraId="58419143" w14:textId="21E6849A" w:rsidR="00441773" w:rsidRPr="00AC27A1" w:rsidRDefault="00441773" w:rsidP="00154D48">
      <w:pPr>
        <w:spacing w:after="120" w:line="240" w:lineRule="auto"/>
        <w:ind w:left="567" w:right="260"/>
        <w:rPr>
          <w:rFonts w:ascii="Arial" w:hAnsi="Arial" w:cs="Arial"/>
          <w:sz w:val="24"/>
          <w:szCs w:val="24"/>
        </w:rPr>
      </w:pPr>
      <w:r w:rsidRPr="00AC27A1">
        <w:rPr>
          <w:rFonts w:ascii="Arial" w:hAnsi="Arial" w:cs="Arial"/>
          <w:sz w:val="24"/>
          <w:szCs w:val="24"/>
        </w:rPr>
        <w:t xml:space="preserve">8.5 </w:t>
      </w:r>
      <w:r w:rsidR="00ED5ECF" w:rsidRPr="00AC27A1">
        <w:rPr>
          <w:rFonts w:ascii="Arial" w:hAnsi="Arial" w:cs="Arial"/>
          <w:bCs/>
          <w:sz w:val="24"/>
          <w:szCs w:val="24"/>
        </w:rPr>
        <w:t>D</w:t>
      </w:r>
      <w:r w:rsidRPr="00AC27A1">
        <w:rPr>
          <w:rFonts w:ascii="Arial" w:hAnsi="Arial" w:cs="Arial"/>
          <w:bCs/>
          <w:sz w:val="24"/>
          <w:szCs w:val="24"/>
        </w:rPr>
        <w:t xml:space="preserve">iscuss and </w:t>
      </w:r>
      <w:r w:rsidR="00963B56" w:rsidRPr="00AC27A1">
        <w:rPr>
          <w:rFonts w:ascii="Arial" w:hAnsi="Arial" w:cs="Arial"/>
          <w:bCs/>
          <w:sz w:val="24"/>
          <w:szCs w:val="24"/>
        </w:rPr>
        <w:t xml:space="preserve">critically </w:t>
      </w:r>
      <w:r w:rsidRPr="00AC27A1">
        <w:rPr>
          <w:rFonts w:ascii="Arial" w:hAnsi="Arial" w:cs="Arial"/>
          <w:bCs/>
          <w:sz w:val="24"/>
          <w:szCs w:val="24"/>
        </w:rPr>
        <w:t>evaluate competing ‘globali</w:t>
      </w:r>
      <w:r w:rsidR="0064664A" w:rsidRPr="00AC27A1">
        <w:rPr>
          <w:rFonts w:ascii="Arial" w:hAnsi="Arial" w:cs="Arial"/>
          <w:bCs/>
          <w:sz w:val="24"/>
          <w:szCs w:val="24"/>
        </w:rPr>
        <w:t>z</w:t>
      </w:r>
      <w:r w:rsidRPr="00AC27A1">
        <w:rPr>
          <w:rFonts w:ascii="Arial" w:hAnsi="Arial" w:cs="Arial"/>
          <w:bCs/>
          <w:sz w:val="24"/>
          <w:szCs w:val="24"/>
        </w:rPr>
        <w:t>ation’ theories and assess their adequacy with respect to the analyses of specific cases and policy dilemmas</w:t>
      </w:r>
      <w:r w:rsidR="0064664A" w:rsidRPr="00AC27A1">
        <w:rPr>
          <w:rFonts w:ascii="Arial" w:hAnsi="Arial" w:cs="Arial"/>
          <w:bCs/>
          <w:sz w:val="24"/>
          <w:szCs w:val="24"/>
        </w:rPr>
        <w:t>.</w:t>
      </w:r>
    </w:p>
    <w:p w14:paraId="666EA362" w14:textId="77777777" w:rsidR="00154D48" w:rsidRPr="00AC27A1" w:rsidRDefault="00154D48" w:rsidP="00154D48">
      <w:pPr>
        <w:spacing w:after="120" w:line="240" w:lineRule="auto"/>
        <w:ind w:left="567" w:right="260"/>
        <w:rPr>
          <w:rFonts w:ascii="Arial" w:hAnsi="Arial" w:cs="Arial"/>
          <w:sz w:val="24"/>
          <w:szCs w:val="24"/>
        </w:rPr>
      </w:pPr>
    </w:p>
    <w:p w14:paraId="3D7EE3F5" w14:textId="77777777" w:rsidR="00C729D7" w:rsidRPr="00AC27A1" w:rsidRDefault="009A2D37" w:rsidP="00696FF5">
      <w:pPr>
        <w:numPr>
          <w:ilvl w:val="0"/>
          <w:numId w:val="1"/>
        </w:numPr>
        <w:spacing w:after="120" w:line="240" w:lineRule="auto"/>
        <w:ind w:left="567" w:right="260" w:hanging="567"/>
        <w:rPr>
          <w:rFonts w:ascii="Arial" w:hAnsi="Arial" w:cs="Arial"/>
          <w:b/>
          <w:sz w:val="24"/>
          <w:szCs w:val="24"/>
        </w:rPr>
      </w:pPr>
      <w:r w:rsidRPr="00AC27A1">
        <w:rPr>
          <w:rFonts w:ascii="Arial" w:hAnsi="Arial" w:cs="Arial"/>
          <w:b/>
          <w:sz w:val="24"/>
          <w:szCs w:val="24"/>
        </w:rPr>
        <w:t>The intended generic learning outcomes</w:t>
      </w:r>
      <w:r w:rsidR="00C729D7" w:rsidRPr="00AC27A1">
        <w:rPr>
          <w:rFonts w:ascii="Arial" w:hAnsi="Arial" w:cs="Arial"/>
          <w:b/>
          <w:sz w:val="24"/>
          <w:szCs w:val="24"/>
        </w:rPr>
        <w:t>.</w:t>
      </w:r>
      <w:r w:rsidR="00C729D7" w:rsidRPr="00AC27A1">
        <w:rPr>
          <w:rFonts w:ascii="Arial" w:hAnsi="Arial" w:cs="Arial"/>
          <w:b/>
          <w:sz w:val="24"/>
          <w:szCs w:val="24"/>
        </w:rPr>
        <w:br/>
        <w:t>On successfully completing the module students will be able to:</w:t>
      </w:r>
    </w:p>
    <w:p w14:paraId="47FC036C" w14:textId="2329C79B" w:rsidR="009A2D37" w:rsidRPr="00AC27A1" w:rsidRDefault="00441773" w:rsidP="009A4ACC">
      <w:pPr>
        <w:pStyle w:val="NormalWeb"/>
        <w:ind w:left="567"/>
        <w:jc w:val="both"/>
        <w:rPr>
          <w:rFonts w:ascii="Arial" w:hAnsi="Arial" w:cs="Arial"/>
        </w:rPr>
      </w:pPr>
      <w:r w:rsidRPr="00AC27A1">
        <w:rPr>
          <w:rFonts w:ascii="Arial" w:hAnsi="Arial" w:cs="Arial"/>
        </w:rPr>
        <w:t xml:space="preserve">9.1 </w:t>
      </w:r>
      <w:r w:rsidR="00ED5ECF" w:rsidRPr="00AC27A1">
        <w:rPr>
          <w:rFonts w:ascii="Arial" w:hAnsi="Arial" w:cs="Arial"/>
        </w:rPr>
        <w:t xml:space="preserve">Demonstrate highly </w:t>
      </w:r>
      <w:r w:rsidRPr="00AC27A1">
        <w:rPr>
          <w:rFonts w:ascii="Arial" w:hAnsi="Arial" w:cs="Arial"/>
        </w:rPr>
        <w:t xml:space="preserve">developed skills in written </w:t>
      </w:r>
      <w:r w:rsidR="00DF4596">
        <w:rPr>
          <w:rFonts w:ascii="Arial" w:hAnsi="Arial" w:cs="Arial"/>
        </w:rPr>
        <w:t>communication</w:t>
      </w:r>
      <w:r w:rsidRPr="00AC27A1">
        <w:rPr>
          <w:rFonts w:ascii="Arial" w:hAnsi="Arial" w:cs="Arial"/>
        </w:rPr>
        <w:t>, and in utili</w:t>
      </w:r>
      <w:r w:rsidR="00AC27A1">
        <w:rPr>
          <w:rFonts w:ascii="Arial" w:hAnsi="Arial" w:cs="Arial"/>
        </w:rPr>
        <w:t>s</w:t>
      </w:r>
      <w:r w:rsidRPr="00AC27A1">
        <w:rPr>
          <w:rFonts w:ascii="Arial" w:hAnsi="Arial" w:cs="Arial"/>
        </w:rPr>
        <w:t>ation of research and empirical data</w:t>
      </w:r>
      <w:r w:rsidR="0064664A" w:rsidRPr="00AC27A1">
        <w:rPr>
          <w:rFonts w:ascii="Arial" w:hAnsi="Arial" w:cs="Arial"/>
        </w:rPr>
        <w:t>.</w:t>
      </w:r>
    </w:p>
    <w:p w14:paraId="3D40125A" w14:textId="06CD283B" w:rsidR="002F1C66" w:rsidRPr="00AC27A1" w:rsidRDefault="00441773" w:rsidP="00154D48">
      <w:pPr>
        <w:pStyle w:val="Default"/>
        <w:spacing w:after="120"/>
        <w:ind w:left="567" w:right="260"/>
        <w:rPr>
          <w:color w:val="auto"/>
        </w:rPr>
      </w:pPr>
      <w:r w:rsidRPr="00AC27A1">
        <w:rPr>
          <w:color w:val="auto"/>
        </w:rPr>
        <w:t>9.</w:t>
      </w:r>
      <w:r w:rsidR="0033165F" w:rsidRPr="00AC27A1">
        <w:rPr>
          <w:color w:val="auto"/>
        </w:rPr>
        <w:t>2</w:t>
      </w:r>
      <w:r w:rsidRPr="00AC27A1">
        <w:rPr>
          <w:color w:val="auto"/>
        </w:rPr>
        <w:t xml:space="preserve"> </w:t>
      </w:r>
      <w:r w:rsidR="00ED5ECF" w:rsidRPr="00AC27A1">
        <w:rPr>
          <w:color w:val="auto"/>
        </w:rPr>
        <w:t>G</w:t>
      </w:r>
      <w:r w:rsidRPr="00AC27A1">
        <w:rPr>
          <w:color w:val="auto"/>
        </w:rPr>
        <w:t>ather</w:t>
      </w:r>
      <w:ins w:id="0" w:author="Alexander Hensby" w:date="2022-09-30T12:15:00Z">
        <w:r w:rsidR="00DF4596">
          <w:rPr>
            <w:color w:val="auto"/>
          </w:rPr>
          <w:t xml:space="preserve"> </w:t>
        </w:r>
      </w:ins>
      <w:r w:rsidR="00DF4596">
        <w:rPr>
          <w:color w:val="auto"/>
        </w:rPr>
        <w:t>and analyse l</w:t>
      </w:r>
      <w:r w:rsidRPr="00AC27A1">
        <w:rPr>
          <w:color w:val="auto"/>
        </w:rPr>
        <w:t>ibrary and web-based resources appropriate for final year degree study</w:t>
      </w:r>
    </w:p>
    <w:p w14:paraId="146EC5EC" w14:textId="78EFB08F" w:rsidR="00441773" w:rsidRPr="00AC27A1" w:rsidRDefault="0033165F" w:rsidP="00154D48">
      <w:pPr>
        <w:pStyle w:val="Default"/>
        <w:spacing w:after="120"/>
        <w:ind w:left="567" w:right="260"/>
        <w:rPr>
          <w:color w:val="auto"/>
        </w:rPr>
      </w:pPr>
      <w:r w:rsidRPr="00AC27A1">
        <w:rPr>
          <w:color w:val="auto"/>
        </w:rPr>
        <w:t>9.3</w:t>
      </w:r>
      <w:r w:rsidR="00441773" w:rsidRPr="00AC27A1">
        <w:rPr>
          <w:color w:val="auto"/>
        </w:rPr>
        <w:t xml:space="preserve"> </w:t>
      </w:r>
      <w:r w:rsidR="002F1C66" w:rsidRPr="00AC27A1">
        <w:rPr>
          <w:color w:val="auto"/>
        </w:rPr>
        <w:t>U</w:t>
      </w:r>
      <w:r w:rsidR="00441773" w:rsidRPr="00AC27A1">
        <w:rPr>
          <w:color w:val="auto"/>
        </w:rPr>
        <w:t xml:space="preserve">se </w:t>
      </w:r>
      <w:r w:rsidRPr="00AC27A1">
        <w:rPr>
          <w:color w:val="auto"/>
        </w:rPr>
        <w:t xml:space="preserve">relevant </w:t>
      </w:r>
      <w:r w:rsidR="002F1C66" w:rsidRPr="00AC27A1">
        <w:rPr>
          <w:color w:val="auto"/>
        </w:rPr>
        <w:t>research evidence and data</w:t>
      </w:r>
      <w:r w:rsidR="00441773" w:rsidRPr="00AC27A1">
        <w:rPr>
          <w:color w:val="auto"/>
        </w:rPr>
        <w:t xml:space="preserve"> to construct a critical argument</w:t>
      </w:r>
      <w:r w:rsidR="0064664A" w:rsidRPr="00AC27A1">
        <w:rPr>
          <w:color w:val="auto"/>
        </w:rPr>
        <w:t>.</w:t>
      </w:r>
    </w:p>
    <w:p w14:paraId="78ABA6DA" w14:textId="77777777" w:rsidR="00154D48" w:rsidRPr="00AC27A1" w:rsidRDefault="00154D48" w:rsidP="00154D48">
      <w:pPr>
        <w:pStyle w:val="Default"/>
        <w:spacing w:after="120"/>
        <w:ind w:left="567" w:right="260"/>
        <w:rPr>
          <w:color w:val="auto"/>
        </w:rPr>
      </w:pPr>
    </w:p>
    <w:p w14:paraId="6C2CFB45" w14:textId="77777777" w:rsidR="009A2D37" w:rsidRPr="00AC27A1" w:rsidRDefault="009A2D37" w:rsidP="00696FF5">
      <w:pPr>
        <w:numPr>
          <w:ilvl w:val="0"/>
          <w:numId w:val="1"/>
        </w:numPr>
        <w:spacing w:after="120" w:line="240" w:lineRule="auto"/>
        <w:ind w:left="567" w:right="260" w:hanging="567"/>
        <w:jc w:val="both"/>
        <w:rPr>
          <w:rFonts w:ascii="Arial" w:hAnsi="Arial" w:cs="Arial"/>
          <w:b/>
          <w:sz w:val="24"/>
          <w:szCs w:val="24"/>
        </w:rPr>
      </w:pPr>
      <w:r w:rsidRPr="00AC27A1">
        <w:rPr>
          <w:rFonts w:ascii="Arial" w:hAnsi="Arial" w:cs="Arial"/>
          <w:b/>
          <w:sz w:val="24"/>
          <w:szCs w:val="24"/>
        </w:rPr>
        <w:t>A synopsis of the curriculum</w:t>
      </w:r>
    </w:p>
    <w:p w14:paraId="15D5C0E6" w14:textId="3EB3E322" w:rsidR="00621FD0" w:rsidRPr="00AC27A1" w:rsidRDefault="00621FD0" w:rsidP="009A4ACC">
      <w:pPr>
        <w:spacing w:before="240" w:after="120" w:line="240" w:lineRule="auto"/>
        <w:ind w:left="567" w:right="260"/>
        <w:rPr>
          <w:rFonts w:ascii="Arial" w:hAnsi="Arial" w:cs="Arial"/>
          <w:iCs/>
          <w:sz w:val="24"/>
          <w:szCs w:val="24"/>
        </w:rPr>
      </w:pPr>
      <w:r w:rsidRPr="00AC27A1">
        <w:rPr>
          <w:rFonts w:ascii="Arial" w:hAnsi="Arial" w:cs="Arial"/>
          <w:iCs/>
          <w:sz w:val="24"/>
          <w:szCs w:val="24"/>
        </w:rPr>
        <w:t>This module aims to develop a critical understanding of one of the most important intellectual and political issues of our times, namely, ‘globalization’</w:t>
      </w:r>
      <w:r w:rsidR="00182489" w:rsidRPr="00AC27A1">
        <w:rPr>
          <w:rFonts w:ascii="Arial" w:hAnsi="Arial" w:cs="Arial"/>
          <w:iCs/>
          <w:sz w:val="24"/>
          <w:szCs w:val="24"/>
        </w:rPr>
        <w:t xml:space="preserve"> and global social change</w:t>
      </w:r>
      <w:r w:rsidRPr="00AC27A1">
        <w:rPr>
          <w:rFonts w:ascii="Arial" w:hAnsi="Arial" w:cs="Arial"/>
          <w:iCs/>
          <w:sz w:val="24"/>
          <w:szCs w:val="24"/>
        </w:rPr>
        <w:t xml:space="preserve">. </w:t>
      </w:r>
      <w:r w:rsidRPr="00AC27A1">
        <w:rPr>
          <w:rFonts w:ascii="Arial" w:hAnsi="Arial" w:cs="Arial"/>
          <w:sz w:val="24"/>
          <w:szCs w:val="24"/>
        </w:rPr>
        <w:t xml:space="preserve">In so doing, this module poses a number of key questions: what is globalization, and what forms does it take? How does globalization reconstitute our relationship to society? How is globalization experienced across the world, and what power relations does it create? This module presents contemporary modes and challenges of doing sociology in an increasingly complex and interdependent world. </w:t>
      </w:r>
      <w:r w:rsidRPr="00AC27A1">
        <w:rPr>
          <w:rFonts w:ascii="Arial" w:hAnsi="Arial" w:cs="Arial"/>
          <w:iCs/>
          <w:sz w:val="24"/>
          <w:szCs w:val="24"/>
        </w:rPr>
        <w:t xml:space="preserve">Students will critically evaluate contending theories of globalization, and </w:t>
      </w:r>
      <w:r w:rsidRPr="00AC27A1">
        <w:rPr>
          <w:rFonts w:ascii="Arial" w:hAnsi="Arial" w:cs="Arial"/>
          <w:sz w:val="24"/>
          <w:szCs w:val="24"/>
        </w:rPr>
        <w:t xml:space="preserve">explore key topical debates in global issues, including the impact of global </w:t>
      </w:r>
      <w:r w:rsidRPr="00AC27A1">
        <w:rPr>
          <w:rFonts w:ascii="Arial" w:hAnsi="Arial" w:cs="Arial"/>
          <w:iCs/>
          <w:sz w:val="24"/>
          <w:szCs w:val="24"/>
        </w:rPr>
        <w:t>economic treaties on poverty, trade, and urban growth in the Global South; the flows, opportunities, and conflicts in the creation of global culture, and resistance to global forces and power relations in the form of anti-globalization movements.</w:t>
      </w:r>
    </w:p>
    <w:p w14:paraId="4F3F034D" w14:textId="77777777" w:rsidR="00154D48" w:rsidRPr="00AC27A1" w:rsidRDefault="00154D48" w:rsidP="00154D48">
      <w:pPr>
        <w:spacing w:after="120" w:line="240" w:lineRule="auto"/>
        <w:ind w:left="567" w:right="260"/>
        <w:rPr>
          <w:rFonts w:ascii="Arial" w:hAnsi="Arial" w:cs="Arial"/>
          <w:iCs/>
          <w:sz w:val="24"/>
          <w:szCs w:val="24"/>
        </w:rPr>
      </w:pPr>
    </w:p>
    <w:p w14:paraId="3F6E7F88" w14:textId="77777777" w:rsidR="009A2D37" w:rsidRPr="00AC27A1" w:rsidRDefault="00883204" w:rsidP="00696FF5">
      <w:pPr>
        <w:numPr>
          <w:ilvl w:val="0"/>
          <w:numId w:val="1"/>
        </w:numPr>
        <w:spacing w:after="120" w:line="240" w:lineRule="auto"/>
        <w:ind w:left="567" w:right="260" w:hanging="567"/>
        <w:jc w:val="both"/>
        <w:rPr>
          <w:rFonts w:ascii="Arial" w:hAnsi="Arial" w:cs="Arial"/>
          <w:b/>
          <w:sz w:val="24"/>
          <w:szCs w:val="24"/>
        </w:rPr>
      </w:pPr>
      <w:r w:rsidRPr="00AC27A1">
        <w:rPr>
          <w:rFonts w:ascii="Arial" w:hAnsi="Arial" w:cs="Arial"/>
          <w:b/>
          <w:sz w:val="24"/>
          <w:szCs w:val="24"/>
        </w:rPr>
        <w:t>Reading l</w:t>
      </w:r>
      <w:r w:rsidR="009A2D37" w:rsidRPr="00AC27A1">
        <w:rPr>
          <w:rFonts w:ascii="Arial" w:hAnsi="Arial" w:cs="Arial"/>
          <w:b/>
          <w:sz w:val="24"/>
          <w:szCs w:val="24"/>
        </w:rPr>
        <w:t xml:space="preserve">ist </w:t>
      </w:r>
      <w:r w:rsidR="00274ED7" w:rsidRPr="00AC27A1">
        <w:rPr>
          <w:rFonts w:ascii="Arial" w:hAnsi="Arial" w:cs="Arial"/>
          <w:b/>
          <w:sz w:val="24"/>
          <w:szCs w:val="24"/>
        </w:rPr>
        <w:t>(Indicative list, current at time of publication. Reading lists will be published annually)</w:t>
      </w:r>
    </w:p>
    <w:p w14:paraId="76B77E56" w14:textId="77777777" w:rsidR="00BF76E8" w:rsidRPr="00AC27A1" w:rsidRDefault="003177EF" w:rsidP="00543D3F">
      <w:pPr>
        <w:spacing w:after="120" w:line="240" w:lineRule="auto"/>
        <w:ind w:left="567" w:right="260"/>
        <w:jc w:val="both"/>
        <w:rPr>
          <w:rFonts w:ascii="Arial" w:hAnsi="Arial" w:cs="Arial"/>
          <w:sz w:val="24"/>
          <w:szCs w:val="24"/>
        </w:rPr>
      </w:pPr>
      <w:r w:rsidRPr="00AC27A1">
        <w:rPr>
          <w:rFonts w:ascii="Arial" w:hAnsi="Arial" w:cs="Arial"/>
          <w:sz w:val="24"/>
          <w:szCs w:val="24"/>
        </w:rPr>
        <w:t xml:space="preserve">Appelbaum, Richard, and Robinson, William (eds.). 2005. </w:t>
      </w:r>
      <w:r w:rsidRPr="00AC27A1">
        <w:rPr>
          <w:rFonts w:ascii="Arial" w:hAnsi="Arial" w:cs="Arial"/>
          <w:i/>
          <w:sz w:val="24"/>
          <w:szCs w:val="24"/>
        </w:rPr>
        <w:t>Critical Globalization Studies</w:t>
      </w:r>
      <w:r w:rsidRPr="00AC27A1">
        <w:rPr>
          <w:rFonts w:ascii="Arial" w:hAnsi="Arial" w:cs="Arial"/>
          <w:sz w:val="24"/>
          <w:szCs w:val="24"/>
        </w:rPr>
        <w:t>. London: Routledge.</w:t>
      </w:r>
    </w:p>
    <w:p w14:paraId="7D2A895F" w14:textId="427A683F" w:rsidR="00386806" w:rsidRPr="00AC27A1" w:rsidRDefault="00386806" w:rsidP="00543D3F">
      <w:pPr>
        <w:ind w:left="567"/>
        <w:rPr>
          <w:rFonts w:ascii="Arial" w:hAnsi="Arial" w:cs="Arial"/>
          <w:sz w:val="24"/>
          <w:szCs w:val="24"/>
        </w:rPr>
      </w:pPr>
      <w:r w:rsidRPr="00AC27A1">
        <w:rPr>
          <w:rFonts w:ascii="Arial" w:hAnsi="Arial" w:cs="Arial"/>
          <w:sz w:val="24"/>
          <w:szCs w:val="24"/>
        </w:rPr>
        <w:t xml:space="preserve">Crewe, Emma and </w:t>
      </w:r>
      <w:proofErr w:type="spellStart"/>
      <w:r w:rsidRPr="00AC27A1">
        <w:rPr>
          <w:rFonts w:ascii="Arial" w:hAnsi="Arial" w:cs="Arial"/>
          <w:sz w:val="24"/>
          <w:szCs w:val="24"/>
        </w:rPr>
        <w:t>Axelby</w:t>
      </w:r>
      <w:proofErr w:type="spellEnd"/>
      <w:r w:rsidRPr="00AC27A1">
        <w:rPr>
          <w:rFonts w:ascii="Arial" w:hAnsi="Arial" w:cs="Arial"/>
          <w:sz w:val="24"/>
          <w:szCs w:val="24"/>
        </w:rPr>
        <w:t xml:space="preserve">, Richard (2013) </w:t>
      </w:r>
      <w:r w:rsidRPr="00AC27A1">
        <w:rPr>
          <w:rFonts w:ascii="Arial" w:hAnsi="Arial" w:cs="Arial"/>
          <w:i/>
          <w:sz w:val="24"/>
          <w:szCs w:val="24"/>
        </w:rPr>
        <w:t>Anthropology and Development: Culture, Morality and Politics in a Globalised World</w:t>
      </w:r>
      <w:r w:rsidRPr="00AC27A1">
        <w:rPr>
          <w:rFonts w:ascii="Arial" w:hAnsi="Arial" w:cs="Arial"/>
          <w:sz w:val="24"/>
          <w:szCs w:val="24"/>
        </w:rPr>
        <w:t>. Cambridge: Cambridge University Press.</w:t>
      </w:r>
    </w:p>
    <w:p w14:paraId="4F574755" w14:textId="3213D731" w:rsidR="00BF76E8" w:rsidRPr="00AC27A1" w:rsidRDefault="00BF76E8" w:rsidP="00543D3F">
      <w:pPr>
        <w:spacing w:after="120" w:line="240" w:lineRule="auto"/>
        <w:ind w:left="567" w:right="260"/>
        <w:jc w:val="both"/>
        <w:rPr>
          <w:rFonts w:ascii="Arial" w:hAnsi="Arial" w:cs="Arial"/>
          <w:sz w:val="24"/>
          <w:szCs w:val="24"/>
        </w:rPr>
      </w:pPr>
      <w:r w:rsidRPr="00AC27A1">
        <w:rPr>
          <w:rFonts w:ascii="Arial" w:hAnsi="Arial" w:cs="Arial"/>
          <w:sz w:val="24"/>
          <w:szCs w:val="24"/>
        </w:rPr>
        <w:t xml:space="preserve">Crouch, Colin (2019) </w:t>
      </w:r>
      <w:r w:rsidRPr="00AC27A1">
        <w:rPr>
          <w:rFonts w:ascii="Arial" w:hAnsi="Arial" w:cs="Arial"/>
          <w:i/>
          <w:sz w:val="24"/>
          <w:szCs w:val="24"/>
        </w:rPr>
        <w:t>The Globalization Backlash</w:t>
      </w:r>
      <w:r w:rsidRPr="00AC27A1">
        <w:rPr>
          <w:rFonts w:ascii="Arial" w:hAnsi="Arial" w:cs="Arial"/>
          <w:sz w:val="24"/>
          <w:szCs w:val="24"/>
        </w:rPr>
        <w:t>. Cambridge: Polity.</w:t>
      </w:r>
    </w:p>
    <w:p w14:paraId="677040CE" w14:textId="6722DAC2" w:rsidR="00BF76E8" w:rsidRPr="00AC27A1" w:rsidRDefault="00BF76E8" w:rsidP="00543D3F">
      <w:pPr>
        <w:ind w:left="567"/>
        <w:rPr>
          <w:rFonts w:ascii="Arial" w:hAnsi="Arial" w:cs="Arial"/>
          <w:sz w:val="24"/>
          <w:szCs w:val="24"/>
        </w:rPr>
      </w:pPr>
      <w:r w:rsidRPr="00AC27A1">
        <w:rPr>
          <w:rFonts w:ascii="Arial" w:hAnsi="Arial" w:cs="Arial"/>
          <w:sz w:val="24"/>
          <w:szCs w:val="24"/>
        </w:rPr>
        <w:t xml:space="preserve">Klein, Naomi (2007) </w:t>
      </w:r>
      <w:r w:rsidRPr="00AC27A1">
        <w:rPr>
          <w:rFonts w:ascii="Arial" w:hAnsi="Arial" w:cs="Arial"/>
          <w:i/>
          <w:sz w:val="24"/>
          <w:szCs w:val="24"/>
        </w:rPr>
        <w:t>The Shock Doctrine: The Rise of Disaster Capitalism</w:t>
      </w:r>
      <w:r w:rsidRPr="00AC27A1">
        <w:rPr>
          <w:rFonts w:ascii="Arial" w:hAnsi="Arial" w:cs="Arial"/>
          <w:sz w:val="24"/>
          <w:szCs w:val="24"/>
        </w:rPr>
        <w:t xml:space="preserve">. London: Penguin. </w:t>
      </w:r>
    </w:p>
    <w:p w14:paraId="03AF0793" w14:textId="7FB535E3" w:rsidR="005D031A" w:rsidRPr="00AC27A1" w:rsidRDefault="005D031A" w:rsidP="005D031A">
      <w:pPr>
        <w:spacing w:after="120" w:line="240" w:lineRule="auto"/>
        <w:ind w:left="567" w:right="260"/>
        <w:jc w:val="both"/>
        <w:rPr>
          <w:rFonts w:ascii="Arial" w:hAnsi="Arial" w:cs="Arial"/>
          <w:sz w:val="24"/>
          <w:szCs w:val="24"/>
        </w:rPr>
      </w:pPr>
      <w:r w:rsidRPr="00AC27A1">
        <w:rPr>
          <w:rFonts w:ascii="Arial" w:hAnsi="Arial" w:cs="Arial"/>
          <w:sz w:val="24"/>
          <w:szCs w:val="24"/>
        </w:rPr>
        <w:t xml:space="preserve">Lechner, Frank. J. and </w:t>
      </w:r>
      <w:proofErr w:type="spellStart"/>
      <w:r w:rsidRPr="00AC27A1">
        <w:rPr>
          <w:rFonts w:ascii="Arial" w:hAnsi="Arial" w:cs="Arial"/>
          <w:sz w:val="24"/>
          <w:szCs w:val="24"/>
        </w:rPr>
        <w:t>Boli</w:t>
      </w:r>
      <w:proofErr w:type="spellEnd"/>
      <w:r w:rsidRPr="00AC27A1">
        <w:rPr>
          <w:rFonts w:ascii="Arial" w:hAnsi="Arial" w:cs="Arial"/>
          <w:sz w:val="24"/>
          <w:szCs w:val="24"/>
        </w:rPr>
        <w:t xml:space="preserve">, John (eds.) (2015) </w:t>
      </w:r>
      <w:r w:rsidRPr="00AC27A1">
        <w:rPr>
          <w:rFonts w:ascii="Arial" w:hAnsi="Arial" w:cs="Arial"/>
          <w:i/>
          <w:sz w:val="24"/>
          <w:szCs w:val="24"/>
        </w:rPr>
        <w:t xml:space="preserve">The Globalization Reader </w:t>
      </w:r>
      <w:r w:rsidRPr="00AC27A1">
        <w:rPr>
          <w:rFonts w:ascii="Arial" w:hAnsi="Arial" w:cs="Arial"/>
          <w:sz w:val="24"/>
          <w:szCs w:val="24"/>
        </w:rPr>
        <w:t xml:space="preserve">[Fifth Edition]. London: Blackwell. </w:t>
      </w:r>
    </w:p>
    <w:p w14:paraId="5CF5D69A" w14:textId="2B1AE09D" w:rsidR="005D031A" w:rsidRPr="00AC27A1" w:rsidRDefault="005D031A" w:rsidP="005D031A">
      <w:pPr>
        <w:spacing w:after="120" w:line="240" w:lineRule="auto"/>
        <w:ind w:left="567" w:right="260"/>
        <w:jc w:val="both"/>
        <w:rPr>
          <w:rFonts w:ascii="Arial" w:hAnsi="Arial" w:cs="Arial"/>
          <w:sz w:val="24"/>
          <w:szCs w:val="24"/>
        </w:rPr>
      </w:pPr>
      <w:r w:rsidRPr="00AC27A1">
        <w:rPr>
          <w:rFonts w:ascii="Arial" w:hAnsi="Arial" w:cs="Arial"/>
          <w:sz w:val="24"/>
          <w:szCs w:val="24"/>
        </w:rPr>
        <w:t xml:space="preserve">Martell, Luke. (2017) </w:t>
      </w:r>
      <w:r w:rsidRPr="00AC27A1">
        <w:rPr>
          <w:rFonts w:ascii="Arial" w:hAnsi="Arial" w:cs="Arial"/>
          <w:i/>
          <w:sz w:val="24"/>
          <w:szCs w:val="24"/>
        </w:rPr>
        <w:t xml:space="preserve">The Sociology of Globalization </w:t>
      </w:r>
      <w:r w:rsidRPr="00AC27A1">
        <w:rPr>
          <w:rFonts w:ascii="Arial" w:hAnsi="Arial" w:cs="Arial"/>
          <w:sz w:val="24"/>
          <w:szCs w:val="24"/>
        </w:rPr>
        <w:t>[2</w:t>
      </w:r>
      <w:r w:rsidRPr="00AC27A1">
        <w:rPr>
          <w:rFonts w:ascii="Arial" w:hAnsi="Arial" w:cs="Arial"/>
          <w:sz w:val="24"/>
          <w:szCs w:val="24"/>
          <w:vertAlign w:val="superscript"/>
        </w:rPr>
        <w:t>nd</w:t>
      </w:r>
      <w:r w:rsidRPr="00AC27A1">
        <w:rPr>
          <w:rFonts w:ascii="Arial" w:hAnsi="Arial" w:cs="Arial"/>
          <w:sz w:val="24"/>
          <w:szCs w:val="24"/>
        </w:rPr>
        <w:t xml:space="preserve"> Edition]. Polity: Cambridge. </w:t>
      </w:r>
    </w:p>
    <w:p w14:paraId="35BEC6B8" w14:textId="175E52A0" w:rsidR="00561EF9" w:rsidRPr="00AC27A1" w:rsidRDefault="00561EF9" w:rsidP="003177EF">
      <w:pPr>
        <w:spacing w:after="120" w:line="240" w:lineRule="auto"/>
        <w:ind w:left="567" w:right="260"/>
        <w:jc w:val="both"/>
        <w:rPr>
          <w:rFonts w:ascii="Arial" w:hAnsi="Arial" w:cs="Arial"/>
          <w:sz w:val="24"/>
          <w:szCs w:val="24"/>
        </w:rPr>
      </w:pPr>
    </w:p>
    <w:p w14:paraId="1864F7E8" w14:textId="265865D9" w:rsidR="00561EF9" w:rsidRPr="00AC27A1" w:rsidRDefault="00561EF9" w:rsidP="00561EF9">
      <w:pPr>
        <w:spacing w:after="120" w:line="240" w:lineRule="auto"/>
        <w:ind w:left="567" w:right="260"/>
        <w:jc w:val="both"/>
        <w:rPr>
          <w:rFonts w:ascii="Arial" w:hAnsi="Arial" w:cs="Arial"/>
          <w:sz w:val="24"/>
          <w:szCs w:val="24"/>
        </w:rPr>
      </w:pPr>
      <w:r w:rsidRPr="00AC27A1">
        <w:rPr>
          <w:rFonts w:ascii="Arial" w:hAnsi="Arial" w:cs="Arial"/>
          <w:sz w:val="24"/>
          <w:szCs w:val="24"/>
        </w:rPr>
        <w:t>McMichael, P</w:t>
      </w:r>
      <w:r w:rsidR="00BF76E8" w:rsidRPr="00AC27A1">
        <w:rPr>
          <w:rFonts w:ascii="Arial" w:hAnsi="Arial" w:cs="Arial"/>
          <w:sz w:val="24"/>
          <w:szCs w:val="24"/>
        </w:rPr>
        <w:t>hillip</w:t>
      </w:r>
      <w:r w:rsidRPr="00AC27A1">
        <w:rPr>
          <w:rFonts w:ascii="Arial" w:hAnsi="Arial" w:cs="Arial"/>
          <w:sz w:val="24"/>
          <w:szCs w:val="24"/>
        </w:rPr>
        <w:t xml:space="preserve"> (2008) </w:t>
      </w:r>
      <w:r w:rsidRPr="00AC27A1">
        <w:rPr>
          <w:rFonts w:ascii="Arial" w:hAnsi="Arial" w:cs="Arial"/>
          <w:i/>
          <w:sz w:val="24"/>
          <w:szCs w:val="24"/>
        </w:rPr>
        <w:t>Development and Social Change: A Global Perspective</w:t>
      </w:r>
      <w:r w:rsidRPr="00AC27A1">
        <w:rPr>
          <w:rFonts w:ascii="Arial" w:hAnsi="Arial" w:cs="Arial"/>
          <w:sz w:val="24"/>
          <w:szCs w:val="24"/>
        </w:rPr>
        <w:t xml:space="preserve"> [Fourth Edition], London: Pine Forge Press.</w:t>
      </w:r>
    </w:p>
    <w:p w14:paraId="6D6FB9B8" w14:textId="3F00AFCC" w:rsidR="003177EF" w:rsidRPr="00AC27A1" w:rsidRDefault="003177EF" w:rsidP="00561EF9">
      <w:pPr>
        <w:spacing w:after="120" w:line="240" w:lineRule="auto"/>
        <w:ind w:left="567" w:right="260"/>
        <w:jc w:val="both"/>
        <w:rPr>
          <w:rFonts w:ascii="Arial" w:hAnsi="Arial" w:cs="Arial"/>
          <w:sz w:val="24"/>
          <w:szCs w:val="24"/>
        </w:rPr>
      </w:pPr>
      <w:r w:rsidRPr="00AC27A1">
        <w:rPr>
          <w:rFonts w:ascii="Arial" w:hAnsi="Arial" w:cs="Arial"/>
          <w:sz w:val="24"/>
          <w:szCs w:val="24"/>
        </w:rPr>
        <w:t xml:space="preserve">O’Byrne Darren and Hensby, Alexander. 2011. </w:t>
      </w:r>
      <w:r w:rsidRPr="00AC27A1">
        <w:rPr>
          <w:rFonts w:ascii="Arial" w:hAnsi="Arial" w:cs="Arial"/>
          <w:i/>
          <w:sz w:val="24"/>
          <w:szCs w:val="24"/>
        </w:rPr>
        <w:t>Theorizing Global Studies</w:t>
      </w:r>
      <w:r w:rsidRPr="00AC27A1">
        <w:rPr>
          <w:rFonts w:ascii="Arial" w:hAnsi="Arial" w:cs="Arial"/>
          <w:sz w:val="24"/>
          <w:szCs w:val="24"/>
        </w:rPr>
        <w:t xml:space="preserve">. </w:t>
      </w:r>
      <w:proofErr w:type="spellStart"/>
      <w:r w:rsidRPr="00AC27A1">
        <w:rPr>
          <w:rFonts w:ascii="Arial" w:hAnsi="Arial" w:cs="Arial"/>
          <w:sz w:val="24"/>
          <w:szCs w:val="24"/>
        </w:rPr>
        <w:t>Baskingstoke</w:t>
      </w:r>
      <w:proofErr w:type="spellEnd"/>
      <w:r w:rsidRPr="00AC27A1">
        <w:rPr>
          <w:rFonts w:ascii="Arial" w:hAnsi="Arial" w:cs="Arial"/>
          <w:sz w:val="24"/>
          <w:szCs w:val="24"/>
        </w:rPr>
        <w:t>: Palgrave.</w:t>
      </w:r>
    </w:p>
    <w:p w14:paraId="4605FE0F" w14:textId="23E88AA0" w:rsidR="00154D48" w:rsidRPr="00AC27A1" w:rsidRDefault="005D031A" w:rsidP="00154D48">
      <w:pPr>
        <w:spacing w:after="120" w:line="240" w:lineRule="auto"/>
        <w:ind w:left="567" w:right="260"/>
        <w:jc w:val="both"/>
        <w:rPr>
          <w:rFonts w:ascii="Arial" w:hAnsi="Arial" w:cs="Arial"/>
          <w:sz w:val="24"/>
          <w:szCs w:val="24"/>
        </w:rPr>
      </w:pPr>
      <w:r w:rsidRPr="00AC27A1">
        <w:rPr>
          <w:rFonts w:ascii="Arial" w:hAnsi="Arial" w:cs="Arial"/>
          <w:sz w:val="24"/>
          <w:szCs w:val="24"/>
        </w:rPr>
        <w:lastRenderedPageBreak/>
        <w:t xml:space="preserve">Scholte, Jan </w:t>
      </w:r>
      <w:proofErr w:type="spellStart"/>
      <w:r w:rsidRPr="00AC27A1">
        <w:rPr>
          <w:rFonts w:ascii="Arial" w:hAnsi="Arial" w:cs="Arial"/>
          <w:sz w:val="24"/>
          <w:szCs w:val="24"/>
        </w:rPr>
        <w:t>Aart</w:t>
      </w:r>
      <w:proofErr w:type="spellEnd"/>
      <w:r w:rsidRPr="00AC27A1">
        <w:rPr>
          <w:rFonts w:ascii="Arial" w:hAnsi="Arial" w:cs="Arial"/>
          <w:sz w:val="24"/>
          <w:szCs w:val="24"/>
        </w:rPr>
        <w:t xml:space="preserve"> (2005) </w:t>
      </w:r>
      <w:r w:rsidRPr="00AC27A1">
        <w:rPr>
          <w:rFonts w:ascii="Arial" w:hAnsi="Arial" w:cs="Arial"/>
          <w:i/>
          <w:sz w:val="24"/>
          <w:szCs w:val="24"/>
        </w:rPr>
        <w:t>Globalization: A Critical Introduction</w:t>
      </w:r>
      <w:r w:rsidRPr="00AC27A1">
        <w:rPr>
          <w:rFonts w:ascii="Arial" w:hAnsi="Arial" w:cs="Arial"/>
          <w:sz w:val="24"/>
          <w:szCs w:val="24"/>
        </w:rPr>
        <w:t>. Basingstoke: Palgrave MacMillan.</w:t>
      </w:r>
    </w:p>
    <w:p w14:paraId="00AD1FAA" w14:textId="7237EEB9" w:rsidR="00386806" w:rsidRDefault="00386806" w:rsidP="00543D3F">
      <w:pPr>
        <w:ind w:left="567"/>
        <w:rPr>
          <w:rFonts w:ascii="Arial" w:hAnsi="Arial" w:cs="Arial"/>
          <w:iCs/>
          <w:sz w:val="24"/>
          <w:szCs w:val="24"/>
        </w:rPr>
      </w:pPr>
      <w:r w:rsidRPr="00AC27A1">
        <w:rPr>
          <w:rFonts w:ascii="Arial" w:hAnsi="Arial" w:cs="Arial"/>
          <w:iCs/>
          <w:sz w:val="24"/>
          <w:szCs w:val="24"/>
        </w:rPr>
        <w:t xml:space="preserve">Schuller, Mark. (2012) </w:t>
      </w:r>
      <w:r w:rsidRPr="00AC27A1">
        <w:rPr>
          <w:rFonts w:ascii="Arial" w:hAnsi="Arial" w:cs="Arial"/>
          <w:i/>
          <w:iCs/>
          <w:sz w:val="24"/>
          <w:szCs w:val="24"/>
        </w:rPr>
        <w:t>Killing with Kindness: Haiti, International Aid, and NGOs</w:t>
      </w:r>
      <w:r w:rsidRPr="00AC27A1">
        <w:rPr>
          <w:rFonts w:ascii="Arial" w:hAnsi="Arial" w:cs="Arial"/>
          <w:iCs/>
          <w:sz w:val="24"/>
          <w:szCs w:val="24"/>
        </w:rPr>
        <w:t>. New Jersey: Rutgers University Press.</w:t>
      </w:r>
    </w:p>
    <w:p w14:paraId="0FA47052" w14:textId="77777777" w:rsidR="00F82F47" w:rsidRPr="00F82F47" w:rsidRDefault="00F82F47" w:rsidP="00F82F47">
      <w:pPr>
        <w:pStyle w:val="Heading2"/>
        <w:ind w:left="567"/>
        <w:rPr>
          <w:rFonts w:ascii="Arial" w:hAnsi="Arial" w:cs="Arial"/>
          <w:b/>
          <w:bCs/>
          <w:color w:val="auto"/>
          <w:sz w:val="24"/>
          <w:szCs w:val="24"/>
        </w:rPr>
      </w:pPr>
      <w:r w:rsidRPr="00F82F47">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3275C146" w14:textId="77777777" w:rsidR="00F82F47" w:rsidRPr="00F82F47" w:rsidRDefault="00F82F47" w:rsidP="00F82F47">
      <w:pPr>
        <w:pStyle w:val="Heading2"/>
        <w:ind w:left="567"/>
        <w:rPr>
          <w:rFonts w:ascii="Arial" w:hAnsi="Arial" w:cs="Arial"/>
          <w:b/>
          <w:bCs/>
          <w:color w:val="auto"/>
          <w:sz w:val="24"/>
          <w:szCs w:val="24"/>
        </w:rPr>
      </w:pPr>
      <w:r w:rsidRPr="00F82F47">
        <w:rPr>
          <w:rFonts w:ascii="Arial" w:hAnsi="Arial" w:cs="Arial"/>
          <w:bCs/>
          <w:color w:val="auto"/>
          <w:sz w:val="24"/>
          <w:szCs w:val="24"/>
        </w:rPr>
        <w:t xml:space="preserve">The most up to date reading list for each module can be found on the university's </w:t>
      </w:r>
      <w:hyperlink r:id="rId8" w:history="1">
        <w:r w:rsidRPr="00F82F47">
          <w:rPr>
            <w:rStyle w:val="Hyperlink"/>
            <w:rFonts w:ascii="Arial" w:hAnsi="Arial" w:cs="Arial"/>
            <w:bCs/>
            <w:color w:val="auto"/>
            <w:sz w:val="24"/>
            <w:szCs w:val="24"/>
          </w:rPr>
          <w:t>reading list pages</w:t>
        </w:r>
      </w:hyperlink>
      <w:r w:rsidRPr="00F82F47">
        <w:rPr>
          <w:rFonts w:ascii="Arial" w:hAnsi="Arial" w:cs="Arial"/>
          <w:bCs/>
          <w:color w:val="auto"/>
          <w:sz w:val="24"/>
          <w:szCs w:val="24"/>
        </w:rPr>
        <w:t xml:space="preserve">. </w:t>
      </w:r>
    </w:p>
    <w:p w14:paraId="66CE33C1" w14:textId="77777777" w:rsidR="00F82F47" w:rsidRPr="00AC27A1" w:rsidRDefault="00F82F47" w:rsidP="00543D3F">
      <w:pPr>
        <w:ind w:left="567"/>
        <w:rPr>
          <w:rFonts w:ascii="Arial" w:hAnsi="Arial" w:cs="Arial"/>
          <w:iCs/>
          <w:sz w:val="24"/>
          <w:szCs w:val="24"/>
        </w:rPr>
      </w:pPr>
    </w:p>
    <w:p w14:paraId="60FFEB11" w14:textId="77777777" w:rsidR="005D031A" w:rsidRPr="00AC27A1" w:rsidRDefault="005D031A" w:rsidP="00154D48">
      <w:pPr>
        <w:spacing w:after="120" w:line="240" w:lineRule="auto"/>
        <w:ind w:left="567" w:right="260"/>
        <w:jc w:val="both"/>
        <w:rPr>
          <w:rFonts w:ascii="Arial" w:hAnsi="Arial" w:cs="Arial"/>
          <w:sz w:val="24"/>
          <w:szCs w:val="24"/>
        </w:rPr>
      </w:pPr>
    </w:p>
    <w:p w14:paraId="6EF06B93" w14:textId="77777777" w:rsidR="00883204" w:rsidRPr="00AC27A1" w:rsidRDefault="009A2D37" w:rsidP="00696FF5">
      <w:pPr>
        <w:numPr>
          <w:ilvl w:val="0"/>
          <w:numId w:val="1"/>
        </w:numPr>
        <w:spacing w:after="120" w:line="240" w:lineRule="auto"/>
        <w:ind w:left="567" w:right="260" w:hanging="567"/>
        <w:rPr>
          <w:rFonts w:ascii="Arial" w:hAnsi="Arial" w:cs="Arial"/>
          <w:i/>
          <w:iCs/>
          <w:sz w:val="24"/>
          <w:szCs w:val="24"/>
        </w:rPr>
      </w:pPr>
      <w:r w:rsidRPr="00AC27A1">
        <w:rPr>
          <w:rFonts w:ascii="Arial" w:hAnsi="Arial" w:cs="Arial"/>
          <w:b/>
          <w:sz w:val="24"/>
          <w:szCs w:val="24"/>
        </w:rPr>
        <w:t>Learning</w:t>
      </w:r>
      <w:r w:rsidR="00883204" w:rsidRPr="00AC27A1">
        <w:rPr>
          <w:rFonts w:ascii="Arial" w:hAnsi="Arial" w:cs="Arial"/>
          <w:b/>
          <w:sz w:val="24"/>
          <w:szCs w:val="24"/>
        </w:rPr>
        <w:t xml:space="preserve"> and t</w:t>
      </w:r>
      <w:r w:rsidR="006F3F8B" w:rsidRPr="00AC27A1">
        <w:rPr>
          <w:rFonts w:ascii="Arial" w:hAnsi="Arial" w:cs="Arial"/>
          <w:b/>
          <w:sz w:val="24"/>
          <w:szCs w:val="24"/>
        </w:rPr>
        <w:t>eaching m</w:t>
      </w:r>
      <w:r w:rsidRPr="00AC27A1">
        <w:rPr>
          <w:rFonts w:ascii="Arial" w:hAnsi="Arial" w:cs="Arial"/>
          <w:b/>
          <w:sz w:val="24"/>
          <w:szCs w:val="24"/>
        </w:rPr>
        <w:t>ethods</w:t>
      </w:r>
    </w:p>
    <w:p w14:paraId="185BD659" w14:textId="74E74B50" w:rsidR="009A2D37" w:rsidRPr="00AC27A1" w:rsidRDefault="00F82F47" w:rsidP="00154D48">
      <w:pPr>
        <w:spacing w:after="120" w:line="240" w:lineRule="auto"/>
        <w:ind w:left="567" w:right="260"/>
        <w:rPr>
          <w:rFonts w:ascii="Arial" w:hAnsi="Arial" w:cs="Arial"/>
          <w:iCs/>
          <w:sz w:val="24"/>
          <w:szCs w:val="24"/>
        </w:rPr>
      </w:pPr>
      <w:r>
        <w:rPr>
          <w:rFonts w:ascii="Arial" w:hAnsi="Arial" w:cs="Arial"/>
          <w:iCs/>
          <w:sz w:val="24"/>
          <w:szCs w:val="24"/>
        </w:rPr>
        <w:t>Private Study hours</w:t>
      </w:r>
      <w:r w:rsidR="00112ECD" w:rsidRPr="00AC27A1">
        <w:rPr>
          <w:rFonts w:ascii="Arial" w:hAnsi="Arial" w:cs="Arial"/>
          <w:iCs/>
          <w:sz w:val="24"/>
          <w:szCs w:val="24"/>
        </w:rPr>
        <w:t xml:space="preserve">: </w:t>
      </w:r>
      <w:r>
        <w:rPr>
          <w:rFonts w:ascii="Arial" w:hAnsi="Arial" w:cs="Arial"/>
          <w:iCs/>
          <w:sz w:val="24"/>
          <w:szCs w:val="24"/>
        </w:rPr>
        <w:t>128</w:t>
      </w:r>
    </w:p>
    <w:p w14:paraId="163AD632" w14:textId="154F633D" w:rsidR="00112ECD" w:rsidRPr="00AC27A1" w:rsidRDefault="00F82F47" w:rsidP="00154D48">
      <w:pPr>
        <w:spacing w:after="120" w:line="240" w:lineRule="auto"/>
        <w:ind w:left="567" w:right="260"/>
        <w:rPr>
          <w:rFonts w:ascii="Arial" w:hAnsi="Arial" w:cs="Arial"/>
          <w:iCs/>
          <w:sz w:val="24"/>
          <w:szCs w:val="24"/>
        </w:rPr>
      </w:pPr>
      <w:r>
        <w:rPr>
          <w:rFonts w:ascii="Arial" w:hAnsi="Arial" w:cs="Arial"/>
          <w:iCs/>
          <w:sz w:val="24"/>
          <w:szCs w:val="24"/>
        </w:rPr>
        <w:t xml:space="preserve">Contact </w:t>
      </w:r>
      <w:r w:rsidR="00112ECD" w:rsidRPr="00AC27A1">
        <w:rPr>
          <w:rFonts w:ascii="Arial" w:hAnsi="Arial" w:cs="Arial"/>
          <w:iCs/>
          <w:sz w:val="24"/>
          <w:szCs w:val="24"/>
        </w:rPr>
        <w:t xml:space="preserve">hours: </w:t>
      </w:r>
      <w:r>
        <w:rPr>
          <w:rFonts w:ascii="Arial" w:hAnsi="Arial" w:cs="Arial"/>
          <w:iCs/>
          <w:sz w:val="24"/>
          <w:szCs w:val="24"/>
        </w:rPr>
        <w:t>22</w:t>
      </w:r>
    </w:p>
    <w:p w14:paraId="6A38090A" w14:textId="77777777" w:rsidR="00112ECD" w:rsidRPr="00AC27A1" w:rsidRDefault="00112ECD" w:rsidP="00154D48">
      <w:pPr>
        <w:spacing w:after="120" w:line="240" w:lineRule="auto"/>
        <w:ind w:left="567" w:right="260"/>
        <w:rPr>
          <w:rFonts w:ascii="Arial" w:hAnsi="Arial" w:cs="Arial"/>
          <w:iCs/>
          <w:sz w:val="24"/>
          <w:szCs w:val="24"/>
        </w:rPr>
      </w:pPr>
      <w:r w:rsidRPr="00AC27A1">
        <w:rPr>
          <w:rFonts w:ascii="Arial" w:hAnsi="Arial" w:cs="Arial"/>
          <w:iCs/>
          <w:sz w:val="24"/>
          <w:szCs w:val="24"/>
        </w:rPr>
        <w:t>Total study hours: 150</w:t>
      </w:r>
    </w:p>
    <w:p w14:paraId="02BFAC6A" w14:textId="77777777" w:rsidR="00154D48" w:rsidRPr="00AC27A1" w:rsidRDefault="00154D48" w:rsidP="00154D48">
      <w:pPr>
        <w:spacing w:after="120" w:line="240" w:lineRule="auto"/>
        <w:ind w:left="567" w:right="260"/>
        <w:rPr>
          <w:rFonts w:ascii="Arial" w:hAnsi="Arial" w:cs="Arial"/>
          <w:iCs/>
          <w:sz w:val="24"/>
          <w:szCs w:val="24"/>
        </w:rPr>
      </w:pPr>
    </w:p>
    <w:p w14:paraId="0E460194" w14:textId="77777777" w:rsidR="00883204" w:rsidRPr="00AC27A1" w:rsidRDefault="00EF4933" w:rsidP="00696FF5">
      <w:pPr>
        <w:numPr>
          <w:ilvl w:val="0"/>
          <w:numId w:val="1"/>
        </w:numPr>
        <w:spacing w:after="120" w:line="240" w:lineRule="auto"/>
        <w:ind w:left="567" w:right="260" w:hanging="567"/>
        <w:rPr>
          <w:rFonts w:ascii="Arial" w:hAnsi="Arial" w:cs="Arial"/>
          <w:i/>
          <w:iCs/>
          <w:sz w:val="24"/>
          <w:szCs w:val="24"/>
        </w:rPr>
      </w:pPr>
      <w:r w:rsidRPr="00AC27A1">
        <w:rPr>
          <w:rFonts w:ascii="Arial" w:hAnsi="Arial" w:cs="Arial"/>
          <w:b/>
          <w:sz w:val="24"/>
          <w:szCs w:val="24"/>
        </w:rPr>
        <w:t>Assessment methods</w:t>
      </w:r>
    </w:p>
    <w:p w14:paraId="2EB73E8B" w14:textId="77777777" w:rsidR="00696FF5" w:rsidRPr="00AC27A1" w:rsidRDefault="00696FF5" w:rsidP="00696FF5">
      <w:pPr>
        <w:pStyle w:val="ListParagraph"/>
        <w:numPr>
          <w:ilvl w:val="1"/>
          <w:numId w:val="9"/>
        </w:numPr>
        <w:spacing w:after="120"/>
        <w:ind w:left="567" w:hanging="567"/>
        <w:rPr>
          <w:rFonts w:ascii="Arial" w:hAnsi="Arial" w:cs="Arial"/>
          <w:iCs/>
          <w:sz w:val="24"/>
          <w:szCs w:val="24"/>
        </w:rPr>
      </w:pPr>
      <w:r w:rsidRPr="00AC27A1">
        <w:rPr>
          <w:rFonts w:ascii="Arial" w:hAnsi="Arial" w:cs="Arial"/>
          <w:iCs/>
          <w:sz w:val="24"/>
          <w:szCs w:val="24"/>
        </w:rPr>
        <w:t>Main assessment methods</w:t>
      </w:r>
    </w:p>
    <w:p w14:paraId="46E738AE" w14:textId="4AC30D36" w:rsidR="003F3578" w:rsidRPr="00AC27A1" w:rsidRDefault="00112ECD" w:rsidP="00154D48">
      <w:pPr>
        <w:spacing w:after="120" w:line="240" w:lineRule="auto"/>
        <w:ind w:left="567" w:right="260"/>
        <w:rPr>
          <w:rFonts w:ascii="Arial" w:hAnsi="Arial" w:cs="Arial"/>
          <w:iCs/>
          <w:sz w:val="24"/>
          <w:szCs w:val="24"/>
        </w:rPr>
      </w:pPr>
      <w:r w:rsidRPr="00AC27A1">
        <w:rPr>
          <w:rFonts w:ascii="Arial" w:hAnsi="Arial" w:cs="Arial"/>
          <w:iCs/>
          <w:sz w:val="24"/>
          <w:szCs w:val="24"/>
        </w:rPr>
        <w:t>Coursework – essay (</w:t>
      </w:r>
      <w:r w:rsidR="000D33BC">
        <w:rPr>
          <w:rFonts w:ascii="Arial" w:hAnsi="Arial" w:cs="Arial"/>
          <w:iCs/>
          <w:sz w:val="24"/>
          <w:szCs w:val="24"/>
        </w:rPr>
        <w:t>15</w:t>
      </w:r>
      <w:r w:rsidRPr="00AC27A1">
        <w:rPr>
          <w:rFonts w:ascii="Arial" w:hAnsi="Arial" w:cs="Arial"/>
          <w:iCs/>
          <w:sz w:val="24"/>
          <w:szCs w:val="24"/>
        </w:rPr>
        <w:t xml:space="preserve">00 words) – </w:t>
      </w:r>
      <w:r w:rsidR="007338C0">
        <w:rPr>
          <w:rFonts w:ascii="Arial" w:hAnsi="Arial" w:cs="Arial"/>
          <w:iCs/>
          <w:sz w:val="24"/>
          <w:szCs w:val="24"/>
        </w:rPr>
        <w:t>4</w:t>
      </w:r>
      <w:r w:rsidRPr="00AC27A1">
        <w:rPr>
          <w:rFonts w:ascii="Arial" w:hAnsi="Arial" w:cs="Arial"/>
          <w:iCs/>
          <w:sz w:val="24"/>
          <w:szCs w:val="24"/>
        </w:rPr>
        <w:t>0%</w:t>
      </w:r>
    </w:p>
    <w:p w14:paraId="2F76516A" w14:textId="72557229" w:rsidR="00112ECD" w:rsidRPr="00AC27A1" w:rsidRDefault="007338C0" w:rsidP="00154D48">
      <w:pPr>
        <w:spacing w:after="120" w:line="240" w:lineRule="auto"/>
        <w:ind w:left="567" w:right="260"/>
        <w:rPr>
          <w:rFonts w:ascii="Arial" w:hAnsi="Arial" w:cs="Arial"/>
          <w:iCs/>
          <w:sz w:val="24"/>
          <w:szCs w:val="24"/>
        </w:rPr>
      </w:pPr>
      <w:r>
        <w:rPr>
          <w:rFonts w:ascii="Arial" w:hAnsi="Arial" w:cs="Arial"/>
          <w:iCs/>
          <w:sz w:val="24"/>
          <w:szCs w:val="24"/>
        </w:rPr>
        <w:t>Coursework – essay (</w:t>
      </w:r>
      <w:r w:rsidR="000D33BC">
        <w:rPr>
          <w:rFonts w:ascii="Arial" w:hAnsi="Arial" w:cs="Arial"/>
          <w:iCs/>
          <w:sz w:val="24"/>
          <w:szCs w:val="24"/>
        </w:rPr>
        <w:t>25</w:t>
      </w:r>
      <w:r>
        <w:rPr>
          <w:rFonts w:ascii="Arial" w:hAnsi="Arial" w:cs="Arial"/>
          <w:iCs/>
          <w:sz w:val="24"/>
          <w:szCs w:val="24"/>
        </w:rPr>
        <w:t>00 words)</w:t>
      </w:r>
      <w:r w:rsidR="00112ECD" w:rsidRPr="00AC27A1">
        <w:rPr>
          <w:rFonts w:ascii="Arial" w:hAnsi="Arial" w:cs="Arial"/>
          <w:iCs/>
          <w:sz w:val="24"/>
          <w:szCs w:val="24"/>
        </w:rPr>
        <w:t xml:space="preserve"> – </w:t>
      </w:r>
      <w:r>
        <w:rPr>
          <w:rFonts w:ascii="Arial" w:hAnsi="Arial" w:cs="Arial"/>
          <w:iCs/>
          <w:sz w:val="24"/>
          <w:szCs w:val="24"/>
        </w:rPr>
        <w:t>6</w:t>
      </w:r>
      <w:r w:rsidR="00112ECD" w:rsidRPr="00AC27A1">
        <w:rPr>
          <w:rFonts w:ascii="Arial" w:hAnsi="Arial" w:cs="Arial"/>
          <w:iCs/>
          <w:sz w:val="24"/>
          <w:szCs w:val="24"/>
        </w:rPr>
        <w:t>0%</w:t>
      </w:r>
    </w:p>
    <w:p w14:paraId="691E200E" w14:textId="77777777" w:rsidR="00154D48" w:rsidRPr="00AC27A1" w:rsidRDefault="00154D48" w:rsidP="00154D48">
      <w:pPr>
        <w:spacing w:after="120" w:line="240" w:lineRule="auto"/>
        <w:ind w:left="567" w:right="260"/>
        <w:rPr>
          <w:rFonts w:ascii="Arial" w:hAnsi="Arial" w:cs="Arial"/>
          <w:iCs/>
          <w:sz w:val="24"/>
          <w:szCs w:val="24"/>
        </w:rPr>
      </w:pPr>
    </w:p>
    <w:p w14:paraId="43C09D0A" w14:textId="77777777" w:rsidR="00696FF5" w:rsidRPr="00AC27A1" w:rsidRDefault="00696FF5" w:rsidP="00696FF5">
      <w:pPr>
        <w:spacing w:after="120"/>
        <w:ind w:left="567" w:hanging="567"/>
        <w:rPr>
          <w:rFonts w:ascii="Arial" w:hAnsi="Arial" w:cs="Arial"/>
          <w:iCs/>
          <w:sz w:val="24"/>
          <w:szCs w:val="24"/>
        </w:rPr>
      </w:pPr>
      <w:r w:rsidRPr="00AC27A1">
        <w:rPr>
          <w:rFonts w:ascii="Arial" w:hAnsi="Arial" w:cs="Arial"/>
          <w:iCs/>
          <w:sz w:val="24"/>
          <w:szCs w:val="24"/>
        </w:rPr>
        <w:t>13.2</w:t>
      </w:r>
      <w:r w:rsidRPr="00AC27A1">
        <w:rPr>
          <w:rFonts w:ascii="Arial" w:hAnsi="Arial" w:cs="Arial"/>
          <w:iCs/>
          <w:sz w:val="24"/>
          <w:szCs w:val="24"/>
        </w:rPr>
        <w:tab/>
        <w:t xml:space="preserve">Reassessment methods </w:t>
      </w:r>
    </w:p>
    <w:p w14:paraId="4F556E4F" w14:textId="77777777" w:rsidR="00B72470" w:rsidRPr="00AC27A1" w:rsidRDefault="00112ECD" w:rsidP="00154D48">
      <w:pPr>
        <w:spacing w:after="120" w:line="240" w:lineRule="auto"/>
        <w:ind w:left="567" w:right="260"/>
        <w:rPr>
          <w:rFonts w:ascii="Arial" w:hAnsi="Arial" w:cs="Arial"/>
          <w:iCs/>
          <w:sz w:val="24"/>
          <w:szCs w:val="24"/>
        </w:rPr>
      </w:pPr>
      <w:r w:rsidRPr="00AC27A1">
        <w:rPr>
          <w:rFonts w:ascii="Arial" w:hAnsi="Arial" w:cs="Arial"/>
          <w:iCs/>
          <w:sz w:val="24"/>
          <w:szCs w:val="24"/>
        </w:rPr>
        <w:t>100% coursework</w:t>
      </w:r>
    </w:p>
    <w:p w14:paraId="1B75B933" w14:textId="77777777" w:rsidR="00154D48" w:rsidRPr="00AC27A1" w:rsidRDefault="00154D48" w:rsidP="00154D48">
      <w:pPr>
        <w:spacing w:after="120" w:line="240" w:lineRule="auto"/>
        <w:ind w:left="567" w:right="260"/>
        <w:rPr>
          <w:rFonts w:ascii="Arial" w:hAnsi="Arial" w:cs="Arial"/>
          <w:iCs/>
          <w:sz w:val="24"/>
          <w:szCs w:val="24"/>
        </w:rPr>
      </w:pPr>
    </w:p>
    <w:p w14:paraId="0E4E8D9B" w14:textId="77777777" w:rsidR="00274ED7" w:rsidRPr="002958D5" w:rsidRDefault="006F3F8B" w:rsidP="00696FF5">
      <w:pPr>
        <w:numPr>
          <w:ilvl w:val="0"/>
          <w:numId w:val="1"/>
        </w:numPr>
        <w:spacing w:after="120" w:line="240" w:lineRule="auto"/>
        <w:ind w:left="567" w:right="261" w:hanging="567"/>
        <w:jc w:val="both"/>
        <w:rPr>
          <w:rFonts w:ascii="Arial" w:hAnsi="Arial" w:cs="Arial"/>
          <w:b/>
          <w:sz w:val="24"/>
          <w:szCs w:val="24"/>
        </w:rPr>
      </w:pPr>
      <w:r w:rsidRPr="002958D5">
        <w:rPr>
          <w:rFonts w:ascii="Arial" w:hAnsi="Arial" w:cs="Arial"/>
          <w:b/>
          <w:sz w:val="24"/>
          <w:szCs w:val="24"/>
        </w:rPr>
        <w:t xml:space="preserve">Map of </w:t>
      </w:r>
      <w:r w:rsidR="00883204" w:rsidRPr="002958D5">
        <w:rPr>
          <w:rFonts w:ascii="Arial" w:hAnsi="Arial" w:cs="Arial"/>
          <w:b/>
          <w:sz w:val="24"/>
          <w:szCs w:val="24"/>
        </w:rPr>
        <w:t xml:space="preserve">module learning outcomes </w:t>
      </w:r>
      <w:r w:rsidR="00B30E07" w:rsidRPr="002958D5">
        <w:rPr>
          <w:rFonts w:ascii="Arial" w:hAnsi="Arial" w:cs="Arial"/>
          <w:b/>
          <w:sz w:val="24"/>
          <w:szCs w:val="24"/>
        </w:rPr>
        <w:t>(sections 8 &amp; 9)</w:t>
      </w:r>
      <w:r w:rsidR="00883204" w:rsidRPr="002958D5">
        <w:rPr>
          <w:rFonts w:ascii="Arial" w:hAnsi="Arial" w:cs="Arial"/>
          <w:b/>
          <w:sz w:val="24"/>
          <w:szCs w:val="24"/>
        </w:rPr>
        <w:t xml:space="preserve"> to l</w:t>
      </w:r>
      <w:r w:rsidRPr="002958D5">
        <w:rPr>
          <w:rFonts w:ascii="Arial" w:hAnsi="Arial" w:cs="Arial"/>
          <w:b/>
          <w:sz w:val="24"/>
          <w:szCs w:val="24"/>
        </w:rPr>
        <w:t>earning</w:t>
      </w:r>
      <w:r w:rsidR="00B30E07" w:rsidRPr="002958D5">
        <w:rPr>
          <w:rFonts w:ascii="Arial" w:hAnsi="Arial" w:cs="Arial"/>
          <w:b/>
          <w:sz w:val="24"/>
          <w:szCs w:val="24"/>
        </w:rPr>
        <w:t xml:space="preserve"> and </w:t>
      </w:r>
      <w:r w:rsidR="00883204" w:rsidRPr="002958D5">
        <w:rPr>
          <w:rFonts w:ascii="Arial" w:hAnsi="Arial" w:cs="Arial"/>
          <w:b/>
          <w:sz w:val="24"/>
          <w:szCs w:val="24"/>
        </w:rPr>
        <w:t>teaching m</w:t>
      </w:r>
      <w:r w:rsidR="00B30E07" w:rsidRPr="002958D5">
        <w:rPr>
          <w:rFonts w:ascii="Arial" w:hAnsi="Arial" w:cs="Arial"/>
          <w:b/>
          <w:sz w:val="24"/>
          <w:szCs w:val="24"/>
        </w:rPr>
        <w:t>ethods (section12</w:t>
      </w:r>
      <w:r w:rsidRPr="002958D5">
        <w:rPr>
          <w:rFonts w:ascii="Arial" w:hAnsi="Arial" w:cs="Arial"/>
          <w:b/>
          <w:sz w:val="24"/>
          <w:szCs w:val="24"/>
        </w:rPr>
        <w:t>) and m</w:t>
      </w:r>
      <w:r w:rsidR="00883204" w:rsidRPr="002958D5">
        <w:rPr>
          <w:rFonts w:ascii="Arial" w:hAnsi="Arial" w:cs="Arial"/>
          <w:b/>
          <w:sz w:val="24"/>
          <w:szCs w:val="24"/>
        </w:rPr>
        <w:t>ethods of a</w:t>
      </w:r>
      <w:r w:rsidR="00B30E07" w:rsidRPr="002958D5">
        <w:rPr>
          <w:rFonts w:ascii="Arial" w:hAnsi="Arial" w:cs="Arial"/>
          <w:b/>
          <w:sz w:val="24"/>
          <w:szCs w:val="24"/>
        </w:rPr>
        <w:t>ssessment (section 13</w:t>
      </w:r>
      <w:r w:rsidR="00EF4933" w:rsidRPr="002958D5">
        <w:rPr>
          <w:rFonts w:ascii="Arial" w:hAnsi="Arial" w:cs="Arial"/>
          <w:b/>
          <w:sz w:val="24"/>
          <w:szCs w:val="24"/>
        </w:rPr>
        <w:t>)</w:t>
      </w:r>
    </w:p>
    <w:p w14:paraId="769B2FFF"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612" w:type="dxa"/>
        <w:tblInd w:w="704" w:type="dxa"/>
        <w:tblLayout w:type="fixed"/>
        <w:tblLook w:val="04A0" w:firstRow="1" w:lastRow="0" w:firstColumn="1" w:lastColumn="0" w:noHBand="0" w:noVBand="1"/>
      </w:tblPr>
      <w:tblGrid>
        <w:gridCol w:w="2126"/>
        <w:gridCol w:w="609"/>
        <w:gridCol w:w="610"/>
        <w:gridCol w:w="609"/>
        <w:gridCol w:w="610"/>
        <w:gridCol w:w="610"/>
        <w:gridCol w:w="609"/>
        <w:gridCol w:w="610"/>
        <w:gridCol w:w="609"/>
        <w:gridCol w:w="610"/>
      </w:tblGrid>
      <w:tr w:rsidR="002958D5" w:rsidRPr="00302082" w14:paraId="1421A84E" w14:textId="77777777" w:rsidTr="002958D5">
        <w:tc>
          <w:tcPr>
            <w:tcW w:w="2126" w:type="dxa"/>
            <w:shd w:val="clear" w:color="auto" w:fill="D9D9D9" w:themeFill="background1" w:themeFillShade="D9"/>
          </w:tcPr>
          <w:p w14:paraId="3A8D4EC9" w14:textId="77777777" w:rsidR="002958D5" w:rsidRPr="00302082" w:rsidRDefault="002958D5" w:rsidP="00302082">
            <w:pPr>
              <w:spacing w:after="120"/>
              <w:ind w:left="33"/>
              <w:rPr>
                <w:rFonts w:ascii="Arial" w:hAnsi="Arial" w:cs="Arial"/>
                <w:b/>
              </w:rPr>
            </w:pPr>
            <w:r w:rsidRPr="00302082">
              <w:rPr>
                <w:rFonts w:ascii="Arial" w:hAnsi="Arial" w:cs="Arial"/>
                <w:b/>
              </w:rPr>
              <w:t>Module learning outcome</w:t>
            </w:r>
          </w:p>
        </w:tc>
        <w:tc>
          <w:tcPr>
            <w:tcW w:w="609" w:type="dxa"/>
          </w:tcPr>
          <w:p w14:paraId="5A144651" w14:textId="77777777" w:rsidR="002958D5" w:rsidRPr="002302FD" w:rsidRDefault="002958D5" w:rsidP="00302082">
            <w:pPr>
              <w:spacing w:after="120"/>
              <w:rPr>
                <w:rFonts w:ascii="Arial" w:hAnsi="Arial" w:cs="Arial"/>
              </w:rPr>
            </w:pPr>
            <w:r w:rsidRPr="002302FD">
              <w:rPr>
                <w:rFonts w:ascii="Arial" w:hAnsi="Arial" w:cs="Arial"/>
              </w:rPr>
              <w:t>8.1</w:t>
            </w:r>
          </w:p>
        </w:tc>
        <w:tc>
          <w:tcPr>
            <w:tcW w:w="610" w:type="dxa"/>
          </w:tcPr>
          <w:p w14:paraId="56DA6E56" w14:textId="77777777" w:rsidR="002958D5" w:rsidRPr="002302FD" w:rsidRDefault="002958D5" w:rsidP="00302082">
            <w:pPr>
              <w:spacing w:after="120"/>
              <w:rPr>
                <w:rFonts w:ascii="Arial" w:hAnsi="Arial" w:cs="Arial"/>
              </w:rPr>
            </w:pPr>
            <w:r w:rsidRPr="002302FD">
              <w:rPr>
                <w:rFonts w:ascii="Arial" w:hAnsi="Arial" w:cs="Arial"/>
              </w:rPr>
              <w:t>8.2</w:t>
            </w:r>
          </w:p>
        </w:tc>
        <w:tc>
          <w:tcPr>
            <w:tcW w:w="609" w:type="dxa"/>
          </w:tcPr>
          <w:p w14:paraId="14C7BC13" w14:textId="77777777" w:rsidR="002958D5" w:rsidRPr="002302FD" w:rsidRDefault="002958D5" w:rsidP="00302082">
            <w:pPr>
              <w:spacing w:after="120"/>
              <w:rPr>
                <w:rFonts w:ascii="Arial" w:hAnsi="Arial" w:cs="Arial"/>
              </w:rPr>
            </w:pPr>
            <w:r w:rsidRPr="002302FD">
              <w:rPr>
                <w:rFonts w:ascii="Arial" w:hAnsi="Arial" w:cs="Arial"/>
              </w:rPr>
              <w:t>8.3</w:t>
            </w:r>
          </w:p>
        </w:tc>
        <w:tc>
          <w:tcPr>
            <w:tcW w:w="610" w:type="dxa"/>
          </w:tcPr>
          <w:p w14:paraId="4D86EEC8" w14:textId="77777777" w:rsidR="002958D5" w:rsidRPr="002302FD" w:rsidRDefault="002958D5" w:rsidP="00302082">
            <w:pPr>
              <w:spacing w:after="120"/>
              <w:rPr>
                <w:rFonts w:ascii="Arial" w:hAnsi="Arial" w:cs="Arial"/>
              </w:rPr>
            </w:pPr>
            <w:r w:rsidRPr="002302FD">
              <w:rPr>
                <w:rFonts w:ascii="Arial" w:hAnsi="Arial" w:cs="Arial"/>
              </w:rPr>
              <w:t>8.4</w:t>
            </w:r>
          </w:p>
        </w:tc>
        <w:tc>
          <w:tcPr>
            <w:tcW w:w="610" w:type="dxa"/>
          </w:tcPr>
          <w:p w14:paraId="4C834C3E" w14:textId="77777777" w:rsidR="002958D5" w:rsidRPr="002302FD" w:rsidRDefault="002958D5" w:rsidP="00302082">
            <w:pPr>
              <w:spacing w:after="120"/>
              <w:rPr>
                <w:rFonts w:ascii="Arial" w:hAnsi="Arial" w:cs="Arial"/>
              </w:rPr>
            </w:pPr>
            <w:r w:rsidRPr="002302FD">
              <w:rPr>
                <w:rFonts w:ascii="Arial" w:hAnsi="Arial" w:cs="Arial"/>
              </w:rPr>
              <w:t>8.5</w:t>
            </w:r>
          </w:p>
        </w:tc>
        <w:tc>
          <w:tcPr>
            <w:tcW w:w="609" w:type="dxa"/>
          </w:tcPr>
          <w:p w14:paraId="6410BB57" w14:textId="77777777" w:rsidR="002958D5" w:rsidRPr="002302FD" w:rsidRDefault="002958D5" w:rsidP="00302082">
            <w:pPr>
              <w:spacing w:after="120"/>
              <w:rPr>
                <w:rFonts w:ascii="Arial" w:hAnsi="Arial" w:cs="Arial"/>
              </w:rPr>
            </w:pPr>
          </w:p>
        </w:tc>
        <w:tc>
          <w:tcPr>
            <w:tcW w:w="610" w:type="dxa"/>
          </w:tcPr>
          <w:p w14:paraId="70EFEA1F" w14:textId="77777777" w:rsidR="002958D5" w:rsidRPr="002302FD" w:rsidRDefault="002958D5" w:rsidP="00302082">
            <w:pPr>
              <w:spacing w:after="120"/>
              <w:rPr>
                <w:rFonts w:ascii="Arial" w:hAnsi="Arial" w:cs="Arial"/>
              </w:rPr>
            </w:pPr>
            <w:r w:rsidRPr="002302FD">
              <w:rPr>
                <w:rFonts w:ascii="Arial" w:hAnsi="Arial" w:cs="Arial"/>
              </w:rPr>
              <w:t>9.1</w:t>
            </w:r>
          </w:p>
        </w:tc>
        <w:tc>
          <w:tcPr>
            <w:tcW w:w="609" w:type="dxa"/>
          </w:tcPr>
          <w:p w14:paraId="3EF58838" w14:textId="77777777" w:rsidR="002958D5" w:rsidRPr="002302FD" w:rsidRDefault="002958D5" w:rsidP="00302082">
            <w:pPr>
              <w:spacing w:after="120"/>
              <w:rPr>
                <w:rFonts w:ascii="Arial" w:hAnsi="Arial" w:cs="Arial"/>
              </w:rPr>
            </w:pPr>
            <w:r w:rsidRPr="002302FD">
              <w:rPr>
                <w:rFonts w:ascii="Arial" w:hAnsi="Arial" w:cs="Arial"/>
              </w:rPr>
              <w:t>9.2</w:t>
            </w:r>
          </w:p>
        </w:tc>
        <w:tc>
          <w:tcPr>
            <w:tcW w:w="610" w:type="dxa"/>
          </w:tcPr>
          <w:p w14:paraId="6C77A7FB" w14:textId="77777777" w:rsidR="002958D5" w:rsidRPr="002302FD" w:rsidRDefault="002958D5" w:rsidP="00302082">
            <w:pPr>
              <w:spacing w:after="120"/>
              <w:rPr>
                <w:rFonts w:ascii="Arial" w:hAnsi="Arial" w:cs="Arial"/>
              </w:rPr>
            </w:pPr>
            <w:r w:rsidRPr="002302FD">
              <w:rPr>
                <w:rFonts w:ascii="Arial" w:hAnsi="Arial" w:cs="Arial"/>
              </w:rPr>
              <w:t>9.3</w:t>
            </w:r>
          </w:p>
        </w:tc>
      </w:tr>
      <w:tr w:rsidR="002958D5" w:rsidRPr="00302082" w14:paraId="2BE931B5" w14:textId="77777777" w:rsidTr="002958D5">
        <w:tc>
          <w:tcPr>
            <w:tcW w:w="2126" w:type="dxa"/>
          </w:tcPr>
          <w:p w14:paraId="408F1A73" w14:textId="77777777" w:rsidR="002958D5" w:rsidRPr="00302082" w:rsidRDefault="002958D5" w:rsidP="00302082">
            <w:pPr>
              <w:spacing w:after="120"/>
              <w:rPr>
                <w:rFonts w:ascii="Arial" w:hAnsi="Arial" w:cs="Arial"/>
                <w:b/>
              </w:rPr>
            </w:pPr>
            <w:r w:rsidRPr="00302082">
              <w:rPr>
                <w:rFonts w:ascii="Arial" w:hAnsi="Arial" w:cs="Arial"/>
                <w:b/>
              </w:rPr>
              <w:t>Private Study</w:t>
            </w:r>
          </w:p>
        </w:tc>
        <w:tc>
          <w:tcPr>
            <w:tcW w:w="609" w:type="dxa"/>
          </w:tcPr>
          <w:p w14:paraId="4CF68990" w14:textId="6DFF8C85" w:rsidR="002958D5" w:rsidRPr="00302082" w:rsidRDefault="002958D5" w:rsidP="00302082">
            <w:pPr>
              <w:spacing w:after="120"/>
              <w:rPr>
                <w:rFonts w:ascii="Arial" w:hAnsi="Arial" w:cs="Arial"/>
                <w:b/>
              </w:rPr>
            </w:pPr>
            <w:r>
              <w:rPr>
                <w:rFonts w:ascii="Arial" w:hAnsi="Arial" w:cs="Arial"/>
                <w:b/>
              </w:rPr>
              <w:t>X</w:t>
            </w:r>
          </w:p>
        </w:tc>
        <w:tc>
          <w:tcPr>
            <w:tcW w:w="610" w:type="dxa"/>
          </w:tcPr>
          <w:p w14:paraId="290846B6" w14:textId="7BFF1BF5" w:rsidR="002958D5" w:rsidRPr="00302082" w:rsidRDefault="002958D5" w:rsidP="00302082">
            <w:pPr>
              <w:spacing w:after="120"/>
              <w:rPr>
                <w:rFonts w:ascii="Arial" w:hAnsi="Arial" w:cs="Arial"/>
                <w:b/>
              </w:rPr>
            </w:pPr>
            <w:r>
              <w:rPr>
                <w:rFonts w:ascii="Arial" w:hAnsi="Arial" w:cs="Arial"/>
                <w:b/>
              </w:rPr>
              <w:t>X</w:t>
            </w:r>
          </w:p>
        </w:tc>
        <w:tc>
          <w:tcPr>
            <w:tcW w:w="609" w:type="dxa"/>
          </w:tcPr>
          <w:p w14:paraId="3D8D6F16" w14:textId="531E7EC3" w:rsidR="002958D5" w:rsidRPr="00302082" w:rsidRDefault="002958D5" w:rsidP="00302082">
            <w:pPr>
              <w:spacing w:after="120"/>
              <w:rPr>
                <w:rFonts w:ascii="Arial" w:hAnsi="Arial" w:cs="Arial"/>
                <w:b/>
              </w:rPr>
            </w:pPr>
            <w:r>
              <w:rPr>
                <w:rFonts w:ascii="Arial" w:hAnsi="Arial" w:cs="Arial"/>
                <w:b/>
              </w:rPr>
              <w:t>X</w:t>
            </w:r>
          </w:p>
        </w:tc>
        <w:tc>
          <w:tcPr>
            <w:tcW w:w="610" w:type="dxa"/>
          </w:tcPr>
          <w:p w14:paraId="75EB76F4" w14:textId="7F21B131" w:rsidR="002958D5" w:rsidRPr="00302082" w:rsidRDefault="002958D5" w:rsidP="00302082">
            <w:pPr>
              <w:spacing w:after="120"/>
              <w:rPr>
                <w:rFonts w:ascii="Arial" w:hAnsi="Arial" w:cs="Arial"/>
                <w:b/>
              </w:rPr>
            </w:pPr>
            <w:r>
              <w:rPr>
                <w:rFonts w:ascii="Arial" w:hAnsi="Arial" w:cs="Arial"/>
                <w:b/>
              </w:rPr>
              <w:t>X</w:t>
            </w:r>
          </w:p>
        </w:tc>
        <w:tc>
          <w:tcPr>
            <w:tcW w:w="610" w:type="dxa"/>
          </w:tcPr>
          <w:p w14:paraId="653F7848" w14:textId="20E0F977" w:rsidR="002958D5" w:rsidRPr="00302082" w:rsidRDefault="002958D5" w:rsidP="00302082">
            <w:pPr>
              <w:spacing w:after="120"/>
              <w:rPr>
                <w:rFonts w:ascii="Arial" w:hAnsi="Arial" w:cs="Arial"/>
                <w:b/>
              </w:rPr>
            </w:pPr>
            <w:r>
              <w:rPr>
                <w:rFonts w:ascii="Arial" w:hAnsi="Arial" w:cs="Arial"/>
                <w:b/>
              </w:rPr>
              <w:t>X</w:t>
            </w:r>
          </w:p>
        </w:tc>
        <w:tc>
          <w:tcPr>
            <w:tcW w:w="609" w:type="dxa"/>
          </w:tcPr>
          <w:p w14:paraId="4EF655EB" w14:textId="77777777" w:rsidR="002958D5" w:rsidRPr="00302082" w:rsidRDefault="002958D5" w:rsidP="00302082">
            <w:pPr>
              <w:spacing w:after="120"/>
              <w:rPr>
                <w:rFonts w:ascii="Arial" w:hAnsi="Arial" w:cs="Arial"/>
                <w:b/>
              </w:rPr>
            </w:pPr>
          </w:p>
        </w:tc>
        <w:tc>
          <w:tcPr>
            <w:tcW w:w="610" w:type="dxa"/>
          </w:tcPr>
          <w:p w14:paraId="5B4B0A8F" w14:textId="13ADB87C" w:rsidR="002958D5" w:rsidRPr="00302082" w:rsidRDefault="002958D5" w:rsidP="00302082">
            <w:pPr>
              <w:spacing w:after="120"/>
              <w:rPr>
                <w:rFonts w:ascii="Arial" w:hAnsi="Arial" w:cs="Arial"/>
                <w:b/>
              </w:rPr>
            </w:pPr>
            <w:r>
              <w:rPr>
                <w:rFonts w:ascii="Arial" w:hAnsi="Arial" w:cs="Arial"/>
                <w:b/>
              </w:rPr>
              <w:t>X</w:t>
            </w:r>
          </w:p>
        </w:tc>
        <w:tc>
          <w:tcPr>
            <w:tcW w:w="609" w:type="dxa"/>
          </w:tcPr>
          <w:p w14:paraId="68E10942" w14:textId="4AB0DA52" w:rsidR="002958D5" w:rsidRPr="00302082" w:rsidRDefault="002958D5" w:rsidP="00302082">
            <w:pPr>
              <w:spacing w:after="120"/>
              <w:rPr>
                <w:rFonts w:ascii="Arial" w:hAnsi="Arial" w:cs="Arial"/>
                <w:b/>
              </w:rPr>
            </w:pPr>
            <w:r>
              <w:rPr>
                <w:rFonts w:ascii="Arial" w:hAnsi="Arial" w:cs="Arial"/>
                <w:b/>
              </w:rPr>
              <w:t>X</w:t>
            </w:r>
          </w:p>
        </w:tc>
        <w:tc>
          <w:tcPr>
            <w:tcW w:w="610" w:type="dxa"/>
          </w:tcPr>
          <w:p w14:paraId="1C2D05BE" w14:textId="15C80314" w:rsidR="002958D5" w:rsidRPr="00302082" w:rsidRDefault="002958D5" w:rsidP="00302082">
            <w:pPr>
              <w:spacing w:after="120"/>
              <w:rPr>
                <w:rFonts w:ascii="Arial" w:hAnsi="Arial" w:cs="Arial"/>
                <w:b/>
              </w:rPr>
            </w:pPr>
            <w:r>
              <w:rPr>
                <w:rFonts w:ascii="Arial" w:hAnsi="Arial" w:cs="Arial"/>
                <w:b/>
              </w:rPr>
              <w:t>X</w:t>
            </w:r>
          </w:p>
        </w:tc>
      </w:tr>
      <w:tr w:rsidR="002958D5" w:rsidRPr="00302082" w14:paraId="7773C3D3" w14:textId="77777777" w:rsidTr="002958D5">
        <w:tc>
          <w:tcPr>
            <w:tcW w:w="2126" w:type="dxa"/>
          </w:tcPr>
          <w:p w14:paraId="2C24C997" w14:textId="77777777" w:rsidR="002958D5" w:rsidRPr="00154D48" w:rsidRDefault="002958D5" w:rsidP="00112ECD">
            <w:pPr>
              <w:spacing w:after="120"/>
              <w:rPr>
                <w:rFonts w:ascii="Arial" w:hAnsi="Arial" w:cs="Arial"/>
              </w:rPr>
            </w:pPr>
            <w:r>
              <w:rPr>
                <w:rFonts w:ascii="Arial" w:hAnsi="Arial" w:cs="Arial"/>
              </w:rPr>
              <w:t>Lectures</w:t>
            </w:r>
          </w:p>
        </w:tc>
        <w:tc>
          <w:tcPr>
            <w:tcW w:w="609" w:type="dxa"/>
          </w:tcPr>
          <w:p w14:paraId="1A5681B8" w14:textId="77777777" w:rsidR="002958D5" w:rsidRPr="00302082" w:rsidRDefault="002958D5" w:rsidP="00112ECD">
            <w:pPr>
              <w:spacing w:after="120"/>
              <w:rPr>
                <w:rFonts w:ascii="Arial" w:hAnsi="Arial" w:cs="Arial"/>
                <w:b/>
              </w:rPr>
            </w:pPr>
            <w:r>
              <w:rPr>
                <w:rFonts w:ascii="Arial" w:hAnsi="Arial" w:cs="Arial"/>
                <w:b/>
              </w:rPr>
              <w:t>X</w:t>
            </w:r>
          </w:p>
        </w:tc>
        <w:tc>
          <w:tcPr>
            <w:tcW w:w="610" w:type="dxa"/>
          </w:tcPr>
          <w:p w14:paraId="03BB3DD9" w14:textId="77777777" w:rsidR="002958D5" w:rsidRPr="00302082" w:rsidRDefault="002958D5" w:rsidP="00112ECD">
            <w:pPr>
              <w:spacing w:after="120"/>
              <w:rPr>
                <w:rFonts w:ascii="Arial" w:hAnsi="Arial" w:cs="Arial"/>
                <w:b/>
              </w:rPr>
            </w:pPr>
            <w:r>
              <w:rPr>
                <w:rFonts w:ascii="Arial" w:hAnsi="Arial" w:cs="Arial"/>
                <w:b/>
              </w:rPr>
              <w:t>X</w:t>
            </w:r>
          </w:p>
        </w:tc>
        <w:tc>
          <w:tcPr>
            <w:tcW w:w="609" w:type="dxa"/>
          </w:tcPr>
          <w:p w14:paraId="414064AE" w14:textId="77777777" w:rsidR="002958D5" w:rsidRPr="00302082" w:rsidRDefault="002958D5" w:rsidP="00112ECD">
            <w:pPr>
              <w:spacing w:after="120"/>
              <w:rPr>
                <w:rFonts w:ascii="Arial" w:hAnsi="Arial" w:cs="Arial"/>
                <w:b/>
              </w:rPr>
            </w:pPr>
            <w:r>
              <w:rPr>
                <w:rFonts w:ascii="Arial" w:hAnsi="Arial" w:cs="Arial"/>
                <w:b/>
              </w:rPr>
              <w:t>X</w:t>
            </w:r>
          </w:p>
        </w:tc>
        <w:tc>
          <w:tcPr>
            <w:tcW w:w="610" w:type="dxa"/>
          </w:tcPr>
          <w:p w14:paraId="5E633F8D" w14:textId="77777777" w:rsidR="002958D5" w:rsidRPr="00302082" w:rsidRDefault="002958D5" w:rsidP="00112ECD">
            <w:pPr>
              <w:spacing w:after="120"/>
              <w:rPr>
                <w:rFonts w:ascii="Arial" w:hAnsi="Arial" w:cs="Arial"/>
                <w:b/>
              </w:rPr>
            </w:pPr>
            <w:r>
              <w:rPr>
                <w:rFonts w:ascii="Arial" w:hAnsi="Arial" w:cs="Arial"/>
                <w:b/>
              </w:rPr>
              <w:t>X</w:t>
            </w:r>
          </w:p>
        </w:tc>
        <w:tc>
          <w:tcPr>
            <w:tcW w:w="610" w:type="dxa"/>
          </w:tcPr>
          <w:p w14:paraId="2089E3FC" w14:textId="77777777" w:rsidR="002958D5" w:rsidRPr="00302082" w:rsidRDefault="002958D5" w:rsidP="00112ECD">
            <w:pPr>
              <w:spacing w:after="120"/>
              <w:rPr>
                <w:rFonts w:ascii="Arial" w:hAnsi="Arial" w:cs="Arial"/>
                <w:b/>
              </w:rPr>
            </w:pPr>
            <w:r>
              <w:rPr>
                <w:rFonts w:ascii="Arial" w:hAnsi="Arial" w:cs="Arial"/>
                <w:b/>
              </w:rPr>
              <w:t>X</w:t>
            </w:r>
          </w:p>
        </w:tc>
        <w:tc>
          <w:tcPr>
            <w:tcW w:w="609" w:type="dxa"/>
          </w:tcPr>
          <w:p w14:paraId="64FBF344" w14:textId="77777777" w:rsidR="002958D5" w:rsidRPr="00302082" w:rsidRDefault="002958D5" w:rsidP="00112ECD">
            <w:pPr>
              <w:spacing w:after="120"/>
              <w:rPr>
                <w:rFonts w:ascii="Arial" w:hAnsi="Arial" w:cs="Arial"/>
                <w:b/>
              </w:rPr>
            </w:pPr>
          </w:p>
        </w:tc>
        <w:tc>
          <w:tcPr>
            <w:tcW w:w="610" w:type="dxa"/>
          </w:tcPr>
          <w:p w14:paraId="30B064CD" w14:textId="77777777" w:rsidR="002958D5" w:rsidRPr="00302082" w:rsidRDefault="002958D5" w:rsidP="00112ECD">
            <w:pPr>
              <w:spacing w:after="120"/>
              <w:rPr>
                <w:rFonts w:ascii="Arial" w:hAnsi="Arial" w:cs="Arial"/>
                <w:b/>
              </w:rPr>
            </w:pPr>
            <w:r>
              <w:rPr>
                <w:rFonts w:ascii="Arial" w:hAnsi="Arial" w:cs="Arial"/>
                <w:b/>
              </w:rPr>
              <w:t>X</w:t>
            </w:r>
          </w:p>
        </w:tc>
        <w:tc>
          <w:tcPr>
            <w:tcW w:w="609" w:type="dxa"/>
          </w:tcPr>
          <w:p w14:paraId="7A17D1EE" w14:textId="2E3B1176" w:rsidR="002958D5" w:rsidRPr="00302082" w:rsidRDefault="002958D5" w:rsidP="00112ECD">
            <w:pPr>
              <w:spacing w:after="120"/>
              <w:rPr>
                <w:rFonts w:ascii="Arial" w:hAnsi="Arial" w:cs="Arial"/>
                <w:b/>
              </w:rPr>
            </w:pPr>
          </w:p>
        </w:tc>
        <w:tc>
          <w:tcPr>
            <w:tcW w:w="610" w:type="dxa"/>
          </w:tcPr>
          <w:p w14:paraId="7EDD7FE8" w14:textId="77777777" w:rsidR="002958D5" w:rsidRPr="00302082" w:rsidRDefault="002958D5" w:rsidP="00112ECD">
            <w:pPr>
              <w:spacing w:after="120"/>
              <w:rPr>
                <w:rFonts w:ascii="Arial" w:hAnsi="Arial" w:cs="Arial"/>
                <w:b/>
              </w:rPr>
            </w:pPr>
            <w:r>
              <w:rPr>
                <w:rFonts w:ascii="Arial" w:hAnsi="Arial" w:cs="Arial"/>
                <w:b/>
              </w:rPr>
              <w:t>X</w:t>
            </w:r>
          </w:p>
        </w:tc>
      </w:tr>
      <w:tr w:rsidR="002958D5" w:rsidRPr="00302082" w14:paraId="3E3DAAEA" w14:textId="77777777" w:rsidTr="002958D5">
        <w:tc>
          <w:tcPr>
            <w:tcW w:w="2126" w:type="dxa"/>
          </w:tcPr>
          <w:p w14:paraId="2F2C654C" w14:textId="77777777" w:rsidR="002958D5" w:rsidRPr="00154D48" w:rsidRDefault="002958D5" w:rsidP="00112ECD">
            <w:pPr>
              <w:spacing w:after="120"/>
              <w:rPr>
                <w:rFonts w:ascii="Arial" w:hAnsi="Arial" w:cs="Arial"/>
              </w:rPr>
            </w:pPr>
            <w:r>
              <w:rPr>
                <w:rFonts w:ascii="Arial" w:hAnsi="Arial" w:cs="Arial"/>
              </w:rPr>
              <w:t>Seminars</w:t>
            </w:r>
          </w:p>
        </w:tc>
        <w:tc>
          <w:tcPr>
            <w:tcW w:w="609" w:type="dxa"/>
          </w:tcPr>
          <w:p w14:paraId="5536E0F6" w14:textId="77777777" w:rsidR="002958D5" w:rsidRPr="00302082" w:rsidRDefault="002958D5" w:rsidP="00112ECD">
            <w:pPr>
              <w:spacing w:after="120"/>
              <w:rPr>
                <w:rFonts w:ascii="Arial" w:hAnsi="Arial" w:cs="Arial"/>
                <w:b/>
              </w:rPr>
            </w:pPr>
            <w:r>
              <w:rPr>
                <w:rFonts w:ascii="Arial" w:hAnsi="Arial" w:cs="Arial"/>
                <w:b/>
              </w:rPr>
              <w:t>X</w:t>
            </w:r>
          </w:p>
        </w:tc>
        <w:tc>
          <w:tcPr>
            <w:tcW w:w="610" w:type="dxa"/>
          </w:tcPr>
          <w:p w14:paraId="35611ABB" w14:textId="77777777" w:rsidR="002958D5" w:rsidRPr="00302082" w:rsidRDefault="002958D5" w:rsidP="00112ECD">
            <w:pPr>
              <w:spacing w:after="120"/>
              <w:rPr>
                <w:rFonts w:ascii="Arial" w:hAnsi="Arial" w:cs="Arial"/>
                <w:b/>
              </w:rPr>
            </w:pPr>
            <w:r>
              <w:rPr>
                <w:rFonts w:ascii="Arial" w:hAnsi="Arial" w:cs="Arial"/>
                <w:b/>
              </w:rPr>
              <w:t>X</w:t>
            </w:r>
          </w:p>
        </w:tc>
        <w:tc>
          <w:tcPr>
            <w:tcW w:w="609" w:type="dxa"/>
          </w:tcPr>
          <w:p w14:paraId="694B37D8" w14:textId="77777777" w:rsidR="002958D5" w:rsidRPr="00302082" w:rsidRDefault="002958D5" w:rsidP="00112ECD">
            <w:pPr>
              <w:spacing w:after="120"/>
              <w:rPr>
                <w:rFonts w:ascii="Arial" w:hAnsi="Arial" w:cs="Arial"/>
                <w:b/>
              </w:rPr>
            </w:pPr>
            <w:r>
              <w:rPr>
                <w:rFonts w:ascii="Arial" w:hAnsi="Arial" w:cs="Arial"/>
                <w:b/>
              </w:rPr>
              <w:t>X</w:t>
            </w:r>
          </w:p>
        </w:tc>
        <w:tc>
          <w:tcPr>
            <w:tcW w:w="610" w:type="dxa"/>
          </w:tcPr>
          <w:p w14:paraId="05AA575A" w14:textId="77777777" w:rsidR="002958D5" w:rsidRPr="00302082" w:rsidRDefault="002958D5" w:rsidP="00112ECD">
            <w:pPr>
              <w:spacing w:after="120"/>
              <w:rPr>
                <w:rFonts w:ascii="Arial" w:hAnsi="Arial" w:cs="Arial"/>
                <w:b/>
              </w:rPr>
            </w:pPr>
            <w:r>
              <w:rPr>
                <w:rFonts w:ascii="Arial" w:hAnsi="Arial" w:cs="Arial"/>
                <w:b/>
              </w:rPr>
              <w:t>X</w:t>
            </w:r>
          </w:p>
        </w:tc>
        <w:tc>
          <w:tcPr>
            <w:tcW w:w="610" w:type="dxa"/>
          </w:tcPr>
          <w:p w14:paraId="72E5D12A" w14:textId="77777777" w:rsidR="002958D5" w:rsidRPr="00302082" w:rsidRDefault="002958D5" w:rsidP="00112ECD">
            <w:pPr>
              <w:spacing w:after="120"/>
              <w:rPr>
                <w:rFonts w:ascii="Arial" w:hAnsi="Arial" w:cs="Arial"/>
                <w:b/>
              </w:rPr>
            </w:pPr>
            <w:r>
              <w:rPr>
                <w:rFonts w:ascii="Arial" w:hAnsi="Arial" w:cs="Arial"/>
                <w:b/>
              </w:rPr>
              <w:t>X</w:t>
            </w:r>
          </w:p>
        </w:tc>
        <w:tc>
          <w:tcPr>
            <w:tcW w:w="609" w:type="dxa"/>
          </w:tcPr>
          <w:p w14:paraId="75961E4F" w14:textId="77777777" w:rsidR="002958D5" w:rsidRPr="00302082" w:rsidRDefault="002958D5" w:rsidP="00112ECD">
            <w:pPr>
              <w:spacing w:after="120"/>
              <w:rPr>
                <w:rFonts w:ascii="Arial" w:hAnsi="Arial" w:cs="Arial"/>
                <w:b/>
              </w:rPr>
            </w:pPr>
          </w:p>
        </w:tc>
        <w:tc>
          <w:tcPr>
            <w:tcW w:w="610" w:type="dxa"/>
          </w:tcPr>
          <w:p w14:paraId="1B15A5D4" w14:textId="77777777" w:rsidR="002958D5" w:rsidRPr="00302082" w:rsidRDefault="002958D5" w:rsidP="00112ECD">
            <w:pPr>
              <w:spacing w:after="120"/>
              <w:rPr>
                <w:rFonts w:ascii="Arial" w:hAnsi="Arial" w:cs="Arial"/>
                <w:b/>
              </w:rPr>
            </w:pPr>
            <w:r>
              <w:rPr>
                <w:rFonts w:ascii="Arial" w:hAnsi="Arial" w:cs="Arial"/>
                <w:b/>
              </w:rPr>
              <w:t>X</w:t>
            </w:r>
          </w:p>
        </w:tc>
        <w:tc>
          <w:tcPr>
            <w:tcW w:w="609" w:type="dxa"/>
          </w:tcPr>
          <w:p w14:paraId="28876380" w14:textId="2B19B482" w:rsidR="002958D5" w:rsidRPr="00302082" w:rsidRDefault="002958D5" w:rsidP="00112ECD">
            <w:pPr>
              <w:spacing w:after="120"/>
              <w:rPr>
                <w:rFonts w:ascii="Arial" w:hAnsi="Arial" w:cs="Arial"/>
                <w:b/>
              </w:rPr>
            </w:pPr>
          </w:p>
        </w:tc>
        <w:tc>
          <w:tcPr>
            <w:tcW w:w="610" w:type="dxa"/>
          </w:tcPr>
          <w:p w14:paraId="6D00E2CA" w14:textId="77777777" w:rsidR="002958D5" w:rsidRPr="00302082" w:rsidRDefault="002958D5" w:rsidP="00112ECD">
            <w:pPr>
              <w:spacing w:after="120"/>
              <w:rPr>
                <w:rFonts w:ascii="Arial" w:hAnsi="Arial" w:cs="Arial"/>
                <w:b/>
              </w:rPr>
            </w:pPr>
            <w:r>
              <w:rPr>
                <w:rFonts w:ascii="Arial" w:hAnsi="Arial" w:cs="Arial"/>
                <w:b/>
              </w:rPr>
              <w:t>X</w:t>
            </w:r>
          </w:p>
        </w:tc>
      </w:tr>
    </w:tbl>
    <w:p w14:paraId="11766BBA" w14:textId="77777777" w:rsidR="0090400E" w:rsidRDefault="0090400E" w:rsidP="002958D5">
      <w:pPr>
        <w:spacing w:after="120" w:line="240" w:lineRule="auto"/>
        <w:ind w:left="567" w:right="261"/>
        <w:jc w:val="both"/>
        <w:rPr>
          <w:rFonts w:ascii="Arial" w:hAnsi="Arial" w:cs="Arial"/>
          <w:b/>
          <w:i/>
          <w:iCs/>
          <w:sz w:val="24"/>
          <w:szCs w:val="24"/>
        </w:rPr>
      </w:pPr>
    </w:p>
    <w:p w14:paraId="6AF4E63C" w14:textId="697EBFE1" w:rsidR="002958D5" w:rsidRPr="00AC27A1" w:rsidRDefault="0090400E" w:rsidP="002958D5">
      <w:pPr>
        <w:spacing w:after="120" w:line="240" w:lineRule="auto"/>
        <w:ind w:left="567" w:right="261"/>
        <w:jc w:val="both"/>
        <w:rPr>
          <w:rFonts w:ascii="Arial" w:hAnsi="Arial" w:cs="Arial"/>
          <w:b/>
          <w:i/>
          <w:iCs/>
          <w:sz w:val="24"/>
          <w:szCs w:val="24"/>
        </w:rPr>
      </w:pPr>
      <w:r>
        <w:rPr>
          <w:rFonts w:ascii="Arial" w:hAnsi="Arial" w:cs="Arial"/>
          <w:b/>
          <w:i/>
          <w:iCs/>
          <w:sz w:val="24"/>
          <w:szCs w:val="24"/>
        </w:rPr>
        <w:t xml:space="preserve">   </w:t>
      </w:r>
      <w:r w:rsidR="002958D5">
        <w:rPr>
          <w:rFonts w:ascii="Arial" w:hAnsi="Arial" w:cs="Arial"/>
          <w:b/>
          <w:i/>
          <w:iCs/>
          <w:sz w:val="24"/>
          <w:szCs w:val="24"/>
        </w:rPr>
        <w:t xml:space="preserve">Module learning Outcomes against </w:t>
      </w:r>
      <w:r w:rsidR="002958D5" w:rsidRPr="00AC27A1">
        <w:rPr>
          <w:rFonts w:ascii="Arial" w:hAnsi="Arial" w:cs="Arial"/>
          <w:b/>
          <w:i/>
          <w:iCs/>
          <w:sz w:val="24"/>
          <w:szCs w:val="24"/>
        </w:rPr>
        <w:t>assessment</w:t>
      </w:r>
      <w:r w:rsidR="002958D5">
        <w:rPr>
          <w:rFonts w:ascii="Arial" w:hAnsi="Arial" w:cs="Arial"/>
          <w:b/>
          <w:i/>
          <w:iCs/>
          <w:sz w:val="24"/>
          <w:szCs w:val="24"/>
        </w:rPr>
        <w:t xml:space="preserve"> methods </w:t>
      </w:r>
    </w:p>
    <w:p w14:paraId="7E118CAA" w14:textId="77777777" w:rsidR="002958D5" w:rsidRPr="001C1787" w:rsidRDefault="002958D5" w:rsidP="002958D5">
      <w:pPr>
        <w:spacing w:after="120" w:line="240" w:lineRule="auto"/>
        <w:ind w:left="567" w:right="261"/>
        <w:jc w:val="both"/>
        <w:rPr>
          <w:rFonts w:ascii="Arial" w:hAnsi="Arial" w:cs="Arial"/>
          <w:i/>
          <w:iCs/>
        </w:rPr>
      </w:pPr>
    </w:p>
    <w:tbl>
      <w:tblPr>
        <w:tblStyle w:val="TableGrid"/>
        <w:tblW w:w="8249" w:type="dxa"/>
        <w:tblInd w:w="704" w:type="dxa"/>
        <w:tblLayout w:type="fixed"/>
        <w:tblLook w:val="04A0" w:firstRow="1" w:lastRow="0" w:firstColumn="1" w:lastColumn="0" w:noHBand="0" w:noVBand="1"/>
      </w:tblPr>
      <w:tblGrid>
        <w:gridCol w:w="2126"/>
        <w:gridCol w:w="680"/>
        <w:gridCol w:w="680"/>
        <w:gridCol w:w="681"/>
        <w:gridCol w:w="680"/>
        <w:gridCol w:w="681"/>
        <w:gridCol w:w="680"/>
        <w:gridCol w:w="680"/>
        <w:gridCol w:w="681"/>
        <w:gridCol w:w="680"/>
      </w:tblGrid>
      <w:tr w:rsidR="002958D5" w:rsidRPr="00302082" w14:paraId="47618834" w14:textId="77777777" w:rsidTr="002958D5">
        <w:tc>
          <w:tcPr>
            <w:tcW w:w="2126" w:type="dxa"/>
            <w:shd w:val="clear" w:color="auto" w:fill="D9D9D9" w:themeFill="background1" w:themeFillShade="D9"/>
          </w:tcPr>
          <w:p w14:paraId="024E4EC6" w14:textId="77777777" w:rsidR="002958D5" w:rsidRPr="00302082" w:rsidRDefault="002958D5" w:rsidP="007A2F37">
            <w:pPr>
              <w:spacing w:after="120"/>
              <w:ind w:left="33"/>
              <w:rPr>
                <w:rFonts w:ascii="Arial" w:hAnsi="Arial" w:cs="Arial"/>
                <w:b/>
              </w:rPr>
            </w:pPr>
            <w:r w:rsidRPr="00302082">
              <w:rPr>
                <w:rFonts w:ascii="Arial" w:hAnsi="Arial" w:cs="Arial"/>
                <w:b/>
              </w:rPr>
              <w:t>Module learning outcome</w:t>
            </w:r>
          </w:p>
        </w:tc>
        <w:tc>
          <w:tcPr>
            <w:tcW w:w="680" w:type="dxa"/>
          </w:tcPr>
          <w:p w14:paraId="1130B376" w14:textId="77777777" w:rsidR="002958D5" w:rsidRPr="002302FD" w:rsidRDefault="002958D5" w:rsidP="007A2F37">
            <w:pPr>
              <w:spacing w:after="120"/>
              <w:rPr>
                <w:rFonts w:ascii="Arial" w:hAnsi="Arial" w:cs="Arial"/>
              </w:rPr>
            </w:pPr>
            <w:r w:rsidRPr="002302FD">
              <w:rPr>
                <w:rFonts w:ascii="Arial" w:hAnsi="Arial" w:cs="Arial"/>
              </w:rPr>
              <w:t>8.1</w:t>
            </w:r>
          </w:p>
        </w:tc>
        <w:tc>
          <w:tcPr>
            <w:tcW w:w="680" w:type="dxa"/>
          </w:tcPr>
          <w:p w14:paraId="14616BD2" w14:textId="77777777" w:rsidR="002958D5" w:rsidRPr="002302FD" w:rsidRDefault="002958D5" w:rsidP="007A2F37">
            <w:pPr>
              <w:spacing w:after="120"/>
              <w:rPr>
                <w:rFonts w:ascii="Arial" w:hAnsi="Arial" w:cs="Arial"/>
              </w:rPr>
            </w:pPr>
            <w:r w:rsidRPr="002302FD">
              <w:rPr>
                <w:rFonts w:ascii="Arial" w:hAnsi="Arial" w:cs="Arial"/>
              </w:rPr>
              <w:t>8.2</w:t>
            </w:r>
          </w:p>
        </w:tc>
        <w:tc>
          <w:tcPr>
            <w:tcW w:w="681" w:type="dxa"/>
          </w:tcPr>
          <w:p w14:paraId="7872195F" w14:textId="77777777" w:rsidR="002958D5" w:rsidRPr="002302FD" w:rsidRDefault="002958D5" w:rsidP="007A2F37">
            <w:pPr>
              <w:spacing w:after="120"/>
              <w:rPr>
                <w:rFonts w:ascii="Arial" w:hAnsi="Arial" w:cs="Arial"/>
              </w:rPr>
            </w:pPr>
            <w:r w:rsidRPr="002302FD">
              <w:rPr>
                <w:rFonts w:ascii="Arial" w:hAnsi="Arial" w:cs="Arial"/>
              </w:rPr>
              <w:t>8.3</w:t>
            </w:r>
          </w:p>
        </w:tc>
        <w:tc>
          <w:tcPr>
            <w:tcW w:w="680" w:type="dxa"/>
          </w:tcPr>
          <w:p w14:paraId="4C4459A8" w14:textId="77777777" w:rsidR="002958D5" w:rsidRPr="002302FD" w:rsidRDefault="002958D5" w:rsidP="007A2F37">
            <w:pPr>
              <w:spacing w:after="120"/>
              <w:rPr>
                <w:rFonts w:ascii="Arial" w:hAnsi="Arial" w:cs="Arial"/>
              </w:rPr>
            </w:pPr>
            <w:r w:rsidRPr="002302FD">
              <w:rPr>
                <w:rFonts w:ascii="Arial" w:hAnsi="Arial" w:cs="Arial"/>
              </w:rPr>
              <w:t>8.4</w:t>
            </w:r>
          </w:p>
        </w:tc>
        <w:tc>
          <w:tcPr>
            <w:tcW w:w="681" w:type="dxa"/>
          </w:tcPr>
          <w:p w14:paraId="75305D84" w14:textId="77777777" w:rsidR="002958D5" w:rsidRPr="002302FD" w:rsidRDefault="002958D5" w:rsidP="007A2F37">
            <w:pPr>
              <w:spacing w:after="120"/>
              <w:rPr>
                <w:rFonts w:ascii="Arial" w:hAnsi="Arial" w:cs="Arial"/>
              </w:rPr>
            </w:pPr>
            <w:r w:rsidRPr="002302FD">
              <w:rPr>
                <w:rFonts w:ascii="Arial" w:hAnsi="Arial" w:cs="Arial"/>
              </w:rPr>
              <w:t>8.5</w:t>
            </w:r>
          </w:p>
        </w:tc>
        <w:tc>
          <w:tcPr>
            <w:tcW w:w="680" w:type="dxa"/>
          </w:tcPr>
          <w:p w14:paraId="5B8088D6" w14:textId="77777777" w:rsidR="002958D5" w:rsidRPr="002302FD" w:rsidRDefault="002958D5" w:rsidP="007A2F37">
            <w:pPr>
              <w:spacing w:after="120"/>
              <w:rPr>
                <w:rFonts w:ascii="Arial" w:hAnsi="Arial" w:cs="Arial"/>
              </w:rPr>
            </w:pPr>
          </w:p>
        </w:tc>
        <w:tc>
          <w:tcPr>
            <w:tcW w:w="680" w:type="dxa"/>
          </w:tcPr>
          <w:p w14:paraId="6D0E6B8E" w14:textId="77777777" w:rsidR="002958D5" w:rsidRPr="002302FD" w:rsidRDefault="002958D5" w:rsidP="007A2F37">
            <w:pPr>
              <w:spacing w:after="120"/>
              <w:rPr>
                <w:rFonts w:ascii="Arial" w:hAnsi="Arial" w:cs="Arial"/>
              </w:rPr>
            </w:pPr>
            <w:r w:rsidRPr="002302FD">
              <w:rPr>
                <w:rFonts w:ascii="Arial" w:hAnsi="Arial" w:cs="Arial"/>
              </w:rPr>
              <w:t>9.1</w:t>
            </w:r>
          </w:p>
        </w:tc>
        <w:tc>
          <w:tcPr>
            <w:tcW w:w="681" w:type="dxa"/>
          </w:tcPr>
          <w:p w14:paraId="5D41236A" w14:textId="77777777" w:rsidR="002958D5" w:rsidRPr="002302FD" w:rsidRDefault="002958D5" w:rsidP="007A2F37">
            <w:pPr>
              <w:spacing w:after="120"/>
              <w:rPr>
                <w:rFonts w:ascii="Arial" w:hAnsi="Arial" w:cs="Arial"/>
              </w:rPr>
            </w:pPr>
            <w:r w:rsidRPr="002302FD">
              <w:rPr>
                <w:rFonts w:ascii="Arial" w:hAnsi="Arial" w:cs="Arial"/>
              </w:rPr>
              <w:t>9.2</w:t>
            </w:r>
          </w:p>
        </w:tc>
        <w:tc>
          <w:tcPr>
            <w:tcW w:w="680" w:type="dxa"/>
          </w:tcPr>
          <w:p w14:paraId="26F88B07" w14:textId="77777777" w:rsidR="002958D5" w:rsidRPr="002302FD" w:rsidRDefault="002958D5" w:rsidP="007A2F37">
            <w:pPr>
              <w:spacing w:after="120"/>
              <w:rPr>
                <w:rFonts w:ascii="Arial" w:hAnsi="Arial" w:cs="Arial"/>
              </w:rPr>
            </w:pPr>
            <w:r w:rsidRPr="002302FD">
              <w:rPr>
                <w:rFonts w:ascii="Arial" w:hAnsi="Arial" w:cs="Arial"/>
              </w:rPr>
              <w:t>9.3</w:t>
            </w:r>
          </w:p>
        </w:tc>
      </w:tr>
      <w:tr w:rsidR="002958D5" w:rsidRPr="00302082" w14:paraId="36D37651" w14:textId="77777777" w:rsidTr="002958D5">
        <w:tc>
          <w:tcPr>
            <w:tcW w:w="2126" w:type="dxa"/>
          </w:tcPr>
          <w:p w14:paraId="4157D851" w14:textId="53097253" w:rsidR="002958D5" w:rsidRPr="00154D48" w:rsidRDefault="002958D5" w:rsidP="007A2F37">
            <w:pPr>
              <w:spacing w:after="120"/>
              <w:rPr>
                <w:rFonts w:ascii="Arial" w:hAnsi="Arial" w:cs="Arial"/>
              </w:rPr>
            </w:pPr>
            <w:r>
              <w:rPr>
                <w:rFonts w:ascii="Arial" w:hAnsi="Arial" w:cs="Arial"/>
              </w:rPr>
              <w:lastRenderedPageBreak/>
              <w:t xml:space="preserve">Essay </w:t>
            </w:r>
            <w:r w:rsidR="00B13522">
              <w:rPr>
                <w:rFonts w:ascii="Arial" w:hAnsi="Arial" w:cs="Arial"/>
              </w:rPr>
              <w:t xml:space="preserve">1 </w:t>
            </w:r>
            <w:r>
              <w:rPr>
                <w:rFonts w:ascii="Arial" w:hAnsi="Arial" w:cs="Arial"/>
              </w:rPr>
              <w:t>–</w:t>
            </w:r>
            <w:r w:rsidR="00B13522">
              <w:rPr>
                <w:rFonts w:ascii="Arial" w:hAnsi="Arial" w:cs="Arial"/>
              </w:rPr>
              <w:t>1500</w:t>
            </w:r>
            <w:ins w:id="1" w:author="Philip Shore" w:date="2022-10-04T09:40:00Z">
              <w:r w:rsidR="00B13522">
                <w:rPr>
                  <w:rFonts w:ascii="Arial" w:hAnsi="Arial" w:cs="Arial"/>
                </w:rPr>
                <w:t xml:space="preserve"> </w:t>
              </w:r>
            </w:ins>
            <w:r>
              <w:rPr>
                <w:rFonts w:ascii="Arial" w:hAnsi="Arial" w:cs="Arial"/>
              </w:rPr>
              <w:t>words</w:t>
            </w:r>
          </w:p>
        </w:tc>
        <w:tc>
          <w:tcPr>
            <w:tcW w:w="680" w:type="dxa"/>
          </w:tcPr>
          <w:p w14:paraId="621274D0" w14:textId="77777777" w:rsidR="002958D5" w:rsidRPr="00302082" w:rsidRDefault="002958D5" w:rsidP="007A2F37">
            <w:pPr>
              <w:spacing w:after="120"/>
              <w:rPr>
                <w:rFonts w:ascii="Arial" w:hAnsi="Arial" w:cs="Arial"/>
                <w:b/>
              </w:rPr>
            </w:pPr>
            <w:r>
              <w:rPr>
                <w:rFonts w:ascii="Arial" w:hAnsi="Arial" w:cs="Arial"/>
                <w:b/>
              </w:rPr>
              <w:t>X</w:t>
            </w:r>
          </w:p>
        </w:tc>
        <w:tc>
          <w:tcPr>
            <w:tcW w:w="680" w:type="dxa"/>
          </w:tcPr>
          <w:p w14:paraId="79184426" w14:textId="77777777" w:rsidR="002958D5" w:rsidRPr="00302082" w:rsidRDefault="002958D5" w:rsidP="007A2F37">
            <w:pPr>
              <w:spacing w:after="120"/>
              <w:rPr>
                <w:rFonts w:ascii="Arial" w:hAnsi="Arial" w:cs="Arial"/>
                <w:b/>
              </w:rPr>
            </w:pPr>
            <w:r>
              <w:rPr>
                <w:rFonts w:ascii="Arial" w:hAnsi="Arial" w:cs="Arial"/>
                <w:b/>
              </w:rPr>
              <w:t>X</w:t>
            </w:r>
          </w:p>
        </w:tc>
        <w:tc>
          <w:tcPr>
            <w:tcW w:w="681" w:type="dxa"/>
          </w:tcPr>
          <w:p w14:paraId="32FB57EC" w14:textId="77777777" w:rsidR="002958D5" w:rsidRPr="00302082" w:rsidRDefault="002958D5" w:rsidP="007A2F37">
            <w:pPr>
              <w:spacing w:after="120"/>
              <w:rPr>
                <w:rFonts w:ascii="Arial" w:hAnsi="Arial" w:cs="Arial"/>
                <w:b/>
              </w:rPr>
            </w:pPr>
            <w:r>
              <w:rPr>
                <w:rFonts w:ascii="Arial" w:hAnsi="Arial" w:cs="Arial"/>
                <w:b/>
              </w:rPr>
              <w:t>X</w:t>
            </w:r>
          </w:p>
        </w:tc>
        <w:tc>
          <w:tcPr>
            <w:tcW w:w="680" w:type="dxa"/>
          </w:tcPr>
          <w:p w14:paraId="6F68C4C9" w14:textId="77777777" w:rsidR="002958D5" w:rsidRPr="00302082" w:rsidRDefault="002958D5" w:rsidP="007A2F37">
            <w:pPr>
              <w:spacing w:after="120"/>
              <w:rPr>
                <w:rFonts w:ascii="Arial" w:hAnsi="Arial" w:cs="Arial"/>
                <w:b/>
              </w:rPr>
            </w:pPr>
            <w:r>
              <w:rPr>
                <w:rFonts w:ascii="Arial" w:hAnsi="Arial" w:cs="Arial"/>
                <w:b/>
              </w:rPr>
              <w:t>X</w:t>
            </w:r>
          </w:p>
        </w:tc>
        <w:tc>
          <w:tcPr>
            <w:tcW w:w="681" w:type="dxa"/>
          </w:tcPr>
          <w:p w14:paraId="21523ADF" w14:textId="77777777" w:rsidR="002958D5" w:rsidRPr="00302082" w:rsidRDefault="002958D5" w:rsidP="007A2F37">
            <w:pPr>
              <w:spacing w:after="120"/>
              <w:rPr>
                <w:rFonts w:ascii="Arial" w:hAnsi="Arial" w:cs="Arial"/>
                <w:b/>
              </w:rPr>
            </w:pPr>
            <w:r>
              <w:rPr>
                <w:rFonts w:ascii="Arial" w:hAnsi="Arial" w:cs="Arial"/>
                <w:b/>
              </w:rPr>
              <w:t>X</w:t>
            </w:r>
          </w:p>
        </w:tc>
        <w:tc>
          <w:tcPr>
            <w:tcW w:w="680" w:type="dxa"/>
          </w:tcPr>
          <w:p w14:paraId="6AA94D8F" w14:textId="77777777" w:rsidR="002958D5" w:rsidRPr="00302082" w:rsidRDefault="002958D5" w:rsidP="007A2F37">
            <w:pPr>
              <w:spacing w:after="120"/>
              <w:rPr>
                <w:rFonts w:ascii="Arial" w:hAnsi="Arial" w:cs="Arial"/>
                <w:b/>
              </w:rPr>
            </w:pPr>
          </w:p>
        </w:tc>
        <w:tc>
          <w:tcPr>
            <w:tcW w:w="680" w:type="dxa"/>
          </w:tcPr>
          <w:p w14:paraId="7C114AE6" w14:textId="77777777" w:rsidR="002958D5" w:rsidRPr="00302082" w:rsidRDefault="002958D5" w:rsidP="007A2F37">
            <w:pPr>
              <w:spacing w:after="120"/>
              <w:rPr>
                <w:rFonts w:ascii="Arial" w:hAnsi="Arial" w:cs="Arial"/>
                <w:b/>
              </w:rPr>
            </w:pPr>
            <w:r>
              <w:rPr>
                <w:rFonts w:ascii="Arial" w:hAnsi="Arial" w:cs="Arial"/>
                <w:b/>
              </w:rPr>
              <w:t>X</w:t>
            </w:r>
          </w:p>
        </w:tc>
        <w:tc>
          <w:tcPr>
            <w:tcW w:w="681" w:type="dxa"/>
          </w:tcPr>
          <w:p w14:paraId="3E736599" w14:textId="77777777" w:rsidR="002958D5" w:rsidRPr="00302082" w:rsidRDefault="002958D5" w:rsidP="007A2F37">
            <w:pPr>
              <w:spacing w:after="120"/>
              <w:rPr>
                <w:rFonts w:ascii="Arial" w:hAnsi="Arial" w:cs="Arial"/>
                <w:b/>
              </w:rPr>
            </w:pPr>
            <w:r>
              <w:rPr>
                <w:rFonts w:ascii="Arial" w:hAnsi="Arial" w:cs="Arial"/>
                <w:b/>
              </w:rPr>
              <w:t>X</w:t>
            </w:r>
          </w:p>
        </w:tc>
        <w:tc>
          <w:tcPr>
            <w:tcW w:w="680" w:type="dxa"/>
          </w:tcPr>
          <w:p w14:paraId="6C0D64CA" w14:textId="77777777" w:rsidR="002958D5" w:rsidRPr="00302082" w:rsidRDefault="002958D5" w:rsidP="007A2F37">
            <w:pPr>
              <w:spacing w:after="120"/>
              <w:rPr>
                <w:rFonts w:ascii="Arial" w:hAnsi="Arial" w:cs="Arial"/>
                <w:b/>
              </w:rPr>
            </w:pPr>
            <w:r>
              <w:rPr>
                <w:rFonts w:ascii="Arial" w:hAnsi="Arial" w:cs="Arial"/>
                <w:b/>
              </w:rPr>
              <w:t>X</w:t>
            </w:r>
          </w:p>
        </w:tc>
      </w:tr>
      <w:tr w:rsidR="002958D5" w:rsidRPr="00302082" w14:paraId="22DD4AA1" w14:textId="77777777" w:rsidTr="002958D5">
        <w:tc>
          <w:tcPr>
            <w:tcW w:w="2126" w:type="dxa"/>
          </w:tcPr>
          <w:p w14:paraId="696EE095" w14:textId="2C73B57E" w:rsidR="002958D5" w:rsidRPr="00154D48" w:rsidRDefault="00B13522" w:rsidP="007A2F37">
            <w:pPr>
              <w:spacing w:after="120"/>
              <w:rPr>
                <w:rFonts w:ascii="Arial" w:hAnsi="Arial" w:cs="Arial"/>
              </w:rPr>
            </w:pPr>
            <w:r>
              <w:rPr>
                <w:rFonts w:ascii="Arial" w:hAnsi="Arial" w:cs="Arial"/>
              </w:rPr>
              <w:t>Essay 2 (2500 words)</w:t>
            </w:r>
          </w:p>
        </w:tc>
        <w:tc>
          <w:tcPr>
            <w:tcW w:w="680" w:type="dxa"/>
          </w:tcPr>
          <w:p w14:paraId="5DAAA831" w14:textId="77777777" w:rsidR="002958D5" w:rsidRPr="00302082" w:rsidRDefault="002958D5" w:rsidP="007A2F37">
            <w:pPr>
              <w:spacing w:after="120"/>
              <w:rPr>
                <w:rFonts w:ascii="Arial" w:hAnsi="Arial" w:cs="Arial"/>
                <w:b/>
              </w:rPr>
            </w:pPr>
            <w:r>
              <w:rPr>
                <w:rFonts w:ascii="Arial" w:hAnsi="Arial" w:cs="Arial"/>
                <w:b/>
              </w:rPr>
              <w:t>X</w:t>
            </w:r>
          </w:p>
        </w:tc>
        <w:tc>
          <w:tcPr>
            <w:tcW w:w="680" w:type="dxa"/>
          </w:tcPr>
          <w:p w14:paraId="77034780" w14:textId="77777777" w:rsidR="002958D5" w:rsidRPr="00302082" w:rsidRDefault="002958D5" w:rsidP="007A2F37">
            <w:pPr>
              <w:spacing w:after="120"/>
              <w:rPr>
                <w:rFonts w:ascii="Arial" w:hAnsi="Arial" w:cs="Arial"/>
                <w:b/>
              </w:rPr>
            </w:pPr>
            <w:r>
              <w:rPr>
                <w:rFonts w:ascii="Arial" w:hAnsi="Arial" w:cs="Arial"/>
                <w:b/>
              </w:rPr>
              <w:t>X</w:t>
            </w:r>
          </w:p>
        </w:tc>
        <w:tc>
          <w:tcPr>
            <w:tcW w:w="681" w:type="dxa"/>
          </w:tcPr>
          <w:p w14:paraId="53DAE253" w14:textId="77777777" w:rsidR="002958D5" w:rsidRPr="00302082" w:rsidRDefault="002958D5" w:rsidP="007A2F37">
            <w:pPr>
              <w:spacing w:after="120"/>
              <w:rPr>
                <w:rFonts w:ascii="Arial" w:hAnsi="Arial" w:cs="Arial"/>
                <w:b/>
              </w:rPr>
            </w:pPr>
            <w:r>
              <w:rPr>
                <w:rFonts w:ascii="Arial" w:hAnsi="Arial" w:cs="Arial"/>
                <w:b/>
              </w:rPr>
              <w:t>X</w:t>
            </w:r>
          </w:p>
        </w:tc>
        <w:tc>
          <w:tcPr>
            <w:tcW w:w="680" w:type="dxa"/>
          </w:tcPr>
          <w:p w14:paraId="0F29687E" w14:textId="77777777" w:rsidR="002958D5" w:rsidRPr="00302082" w:rsidRDefault="002958D5" w:rsidP="007A2F37">
            <w:pPr>
              <w:spacing w:after="120"/>
              <w:rPr>
                <w:rFonts w:ascii="Arial" w:hAnsi="Arial" w:cs="Arial"/>
                <w:b/>
              </w:rPr>
            </w:pPr>
            <w:r>
              <w:rPr>
                <w:rFonts w:ascii="Arial" w:hAnsi="Arial" w:cs="Arial"/>
                <w:b/>
              </w:rPr>
              <w:t>X</w:t>
            </w:r>
          </w:p>
        </w:tc>
        <w:tc>
          <w:tcPr>
            <w:tcW w:w="681" w:type="dxa"/>
          </w:tcPr>
          <w:p w14:paraId="429A5130" w14:textId="77777777" w:rsidR="002958D5" w:rsidRPr="00302082" w:rsidRDefault="002958D5" w:rsidP="007A2F37">
            <w:pPr>
              <w:spacing w:after="120"/>
              <w:rPr>
                <w:rFonts w:ascii="Arial" w:hAnsi="Arial" w:cs="Arial"/>
                <w:b/>
              </w:rPr>
            </w:pPr>
            <w:r>
              <w:rPr>
                <w:rFonts w:ascii="Arial" w:hAnsi="Arial" w:cs="Arial"/>
                <w:b/>
              </w:rPr>
              <w:t>X</w:t>
            </w:r>
          </w:p>
        </w:tc>
        <w:tc>
          <w:tcPr>
            <w:tcW w:w="680" w:type="dxa"/>
          </w:tcPr>
          <w:p w14:paraId="352966BF" w14:textId="77777777" w:rsidR="002958D5" w:rsidRPr="00302082" w:rsidRDefault="002958D5" w:rsidP="007A2F37">
            <w:pPr>
              <w:spacing w:after="120"/>
              <w:rPr>
                <w:rFonts w:ascii="Arial" w:hAnsi="Arial" w:cs="Arial"/>
                <w:b/>
              </w:rPr>
            </w:pPr>
          </w:p>
        </w:tc>
        <w:tc>
          <w:tcPr>
            <w:tcW w:w="680" w:type="dxa"/>
          </w:tcPr>
          <w:p w14:paraId="10576BBB" w14:textId="77777777" w:rsidR="002958D5" w:rsidRPr="00302082" w:rsidRDefault="002958D5" w:rsidP="007A2F37">
            <w:pPr>
              <w:spacing w:after="120"/>
              <w:rPr>
                <w:rFonts w:ascii="Arial" w:hAnsi="Arial" w:cs="Arial"/>
                <w:b/>
              </w:rPr>
            </w:pPr>
            <w:r>
              <w:rPr>
                <w:rFonts w:ascii="Arial" w:hAnsi="Arial" w:cs="Arial"/>
                <w:b/>
              </w:rPr>
              <w:t>X</w:t>
            </w:r>
          </w:p>
        </w:tc>
        <w:tc>
          <w:tcPr>
            <w:tcW w:w="681" w:type="dxa"/>
          </w:tcPr>
          <w:p w14:paraId="04CC9D35" w14:textId="77777777" w:rsidR="002958D5" w:rsidRPr="00302082" w:rsidRDefault="002958D5" w:rsidP="007A2F37">
            <w:pPr>
              <w:spacing w:after="120"/>
              <w:rPr>
                <w:rFonts w:ascii="Arial" w:hAnsi="Arial" w:cs="Arial"/>
                <w:b/>
              </w:rPr>
            </w:pPr>
            <w:r>
              <w:rPr>
                <w:rFonts w:ascii="Arial" w:hAnsi="Arial" w:cs="Arial"/>
                <w:b/>
              </w:rPr>
              <w:t>X</w:t>
            </w:r>
          </w:p>
        </w:tc>
        <w:tc>
          <w:tcPr>
            <w:tcW w:w="680" w:type="dxa"/>
          </w:tcPr>
          <w:p w14:paraId="38B7BD8A" w14:textId="77777777" w:rsidR="002958D5" w:rsidRPr="00302082" w:rsidRDefault="002958D5" w:rsidP="007A2F37">
            <w:pPr>
              <w:spacing w:after="120"/>
              <w:rPr>
                <w:rFonts w:ascii="Arial" w:hAnsi="Arial" w:cs="Arial"/>
                <w:b/>
              </w:rPr>
            </w:pPr>
            <w:r>
              <w:rPr>
                <w:rFonts w:ascii="Arial" w:hAnsi="Arial" w:cs="Arial"/>
                <w:b/>
              </w:rPr>
              <w:t>X</w:t>
            </w:r>
          </w:p>
        </w:tc>
      </w:tr>
    </w:tbl>
    <w:p w14:paraId="12E4B97F" w14:textId="77777777" w:rsidR="007A6245" w:rsidRDefault="007A6245" w:rsidP="00302082">
      <w:pPr>
        <w:spacing w:after="120" w:line="240" w:lineRule="auto"/>
        <w:ind w:left="426" w:right="260"/>
        <w:rPr>
          <w:rFonts w:ascii="Arial" w:hAnsi="Arial" w:cs="Arial"/>
          <w:b/>
          <w:iCs/>
        </w:rPr>
      </w:pPr>
    </w:p>
    <w:p w14:paraId="6BACF122" w14:textId="77777777" w:rsidR="00883204" w:rsidRPr="002958D5" w:rsidRDefault="00883204" w:rsidP="00696FF5">
      <w:pPr>
        <w:numPr>
          <w:ilvl w:val="0"/>
          <w:numId w:val="1"/>
        </w:numPr>
        <w:spacing w:after="120" w:line="240" w:lineRule="auto"/>
        <w:ind w:left="567" w:right="260" w:hanging="567"/>
        <w:jc w:val="both"/>
        <w:rPr>
          <w:rFonts w:ascii="Arial" w:hAnsi="Arial" w:cs="Arial"/>
          <w:iCs/>
          <w:sz w:val="24"/>
          <w:szCs w:val="24"/>
        </w:rPr>
      </w:pPr>
      <w:r w:rsidRPr="002958D5">
        <w:rPr>
          <w:rFonts w:ascii="Arial" w:hAnsi="Arial" w:cs="Arial"/>
          <w:b/>
          <w:bCs/>
          <w:sz w:val="24"/>
          <w:szCs w:val="24"/>
        </w:rPr>
        <w:t xml:space="preserve">Inclusive module design </w:t>
      </w:r>
    </w:p>
    <w:p w14:paraId="64ABA7CD" w14:textId="29D9FEAC" w:rsidR="00883204" w:rsidRPr="002958D5" w:rsidRDefault="00883204" w:rsidP="00696FF5">
      <w:pPr>
        <w:autoSpaceDE w:val="0"/>
        <w:autoSpaceDN w:val="0"/>
        <w:adjustRightInd w:val="0"/>
        <w:spacing w:after="120" w:line="240" w:lineRule="auto"/>
        <w:ind w:left="567" w:right="260"/>
        <w:jc w:val="both"/>
        <w:rPr>
          <w:rFonts w:ascii="Arial" w:hAnsi="Arial" w:cs="Arial"/>
          <w:sz w:val="24"/>
          <w:szCs w:val="24"/>
        </w:rPr>
      </w:pPr>
      <w:r w:rsidRPr="002958D5">
        <w:rPr>
          <w:rFonts w:ascii="Arial" w:hAnsi="Arial" w:cs="Arial"/>
          <w:sz w:val="24"/>
          <w:szCs w:val="24"/>
        </w:rPr>
        <w:t>T</w:t>
      </w:r>
      <w:r w:rsidR="00526F7D" w:rsidRPr="002958D5">
        <w:rPr>
          <w:rFonts w:ascii="Arial" w:hAnsi="Arial" w:cs="Arial"/>
          <w:sz w:val="24"/>
          <w:szCs w:val="24"/>
        </w:rPr>
        <w:t xml:space="preserve">he </w:t>
      </w:r>
      <w:r w:rsidR="002958D5" w:rsidRPr="002958D5">
        <w:rPr>
          <w:rFonts w:ascii="Arial" w:hAnsi="Arial" w:cs="Arial"/>
          <w:sz w:val="24"/>
          <w:szCs w:val="24"/>
        </w:rPr>
        <w:t>Division/</w:t>
      </w:r>
      <w:r w:rsidR="00526F7D" w:rsidRPr="002958D5">
        <w:rPr>
          <w:rFonts w:ascii="Arial" w:hAnsi="Arial" w:cs="Arial"/>
          <w:sz w:val="24"/>
          <w:szCs w:val="24"/>
        </w:rPr>
        <w:t xml:space="preserve">School </w:t>
      </w:r>
      <w:r w:rsidRPr="002958D5">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514674" w14:textId="77777777" w:rsidR="00883204" w:rsidRPr="002958D5" w:rsidRDefault="00883204" w:rsidP="00696FF5">
      <w:pPr>
        <w:autoSpaceDE w:val="0"/>
        <w:autoSpaceDN w:val="0"/>
        <w:adjustRightInd w:val="0"/>
        <w:spacing w:after="120" w:line="240" w:lineRule="auto"/>
        <w:ind w:left="567" w:right="260"/>
        <w:jc w:val="both"/>
        <w:rPr>
          <w:rFonts w:ascii="Arial" w:hAnsi="Arial" w:cs="Arial"/>
          <w:sz w:val="24"/>
          <w:szCs w:val="24"/>
        </w:rPr>
      </w:pPr>
      <w:r w:rsidRPr="002958D5">
        <w:rPr>
          <w:rFonts w:ascii="Arial" w:hAnsi="Arial" w:cs="Arial"/>
          <w:sz w:val="24"/>
          <w:szCs w:val="24"/>
        </w:rPr>
        <w:t>The inclusive practices in the guidance (see Annex B Appendix A) have been considered in order to support all students in the following areas:</w:t>
      </w:r>
    </w:p>
    <w:p w14:paraId="5108A7F5" w14:textId="77777777" w:rsidR="00883204" w:rsidRPr="002958D5"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2958D5">
        <w:rPr>
          <w:rFonts w:ascii="Arial" w:hAnsi="Arial" w:cs="Arial"/>
          <w:sz w:val="24"/>
          <w:szCs w:val="24"/>
        </w:rPr>
        <w:t xml:space="preserve">a) </w:t>
      </w:r>
      <w:r w:rsidRPr="002958D5">
        <w:rPr>
          <w:rFonts w:ascii="Arial" w:hAnsi="Arial" w:cs="Arial"/>
          <w:bCs/>
          <w:sz w:val="24"/>
          <w:szCs w:val="24"/>
        </w:rPr>
        <w:t>Accessible resources and curriculum</w:t>
      </w:r>
    </w:p>
    <w:p w14:paraId="54203759" w14:textId="77777777" w:rsidR="00883204" w:rsidRPr="002958D5"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2958D5">
        <w:rPr>
          <w:rFonts w:ascii="Arial" w:hAnsi="Arial" w:cs="Arial"/>
          <w:sz w:val="24"/>
          <w:szCs w:val="24"/>
        </w:rPr>
        <w:t xml:space="preserve">b) </w:t>
      </w:r>
      <w:r w:rsidRPr="002958D5">
        <w:rPr>
          <w:rFonts w:ascii="Arial" w:hAnsi="Arial" w:cs="Arial"/>
          <w:bCs/>
          <w:sz w:val="24"/>
          <w:szCs w:val="24"/>
        </w:rPr>
        <w:t>Learning</w:t>
      </w:r>
      <w:r w:rsidR="00BB2045" w:rsidRPr="002958D5">
        <w:rPr>
          <w:rFonts w:ascii="Arial" w:hAnsi="Arial" w:cs="Arial"/>
          <w:bCs/>
          <w:sz w:val="24"/>
          <w:szCs w:val="24"/>
        </w:rPr>
        <w:t>,</w:t>
      </w:r>
      <w:r w:rsidRPr="002958D5">
        <w:rPr>
          <w:rFonts w:ascii="Arial" w:hAnsi="Arial" w:cs="Arial"/>
          <w:bCs/>
          <w:sz w:val="24"/>
          <w:szCs w:val="24"/>
        </w:rPr>
        <w:t xml:space="preserve"> teaching and assessment methods</w:t>
      </w:r>
    </w:p>
    <w:p w14:paraId="34F93007" w14:textId="77777777" w:rsidR="00096DA4" w:rsidRPr="00302082" w:rsidRDefault="00096DA4" w:rsidP="00302082">
      <w:pPr>
        <w:spacing w:after="120" w:line="240" w:lineRule="auto"/>
        <w:ind w:left="426" w:right="260"/>
        <w:rPr>
          <w:rFonts w:ascii="Arial" w:hAnsi="Arial" w:cs="Arial"/>
          <w:i/>
          <w:iCs/>
        </w:rPr>
      </w:pPr>
    </w:p>
    <w:p w14:paraId="56B45ABA" w14:textId="77777777" w:rsidR="009A2D37" w:rsidRPr="002958D5" w:rsidRDefault="00883204" w:rsidP="00696FF5">
      <w:pPr>
        <w:numPr>
          <w:ilvl w:val="0"/>
          <w:numId w:val="1"/>
        </w:numPr>
        <w:spacing w:after="120" w:line="240" w:lineRule="auto"/>
        <w:ind w:left="567" w:right="260" w:hanging="567"/>
        <w:jc w:val="both"/>
        <w:rPr>
          <w:rFonts w:ascii="Arial" w:hAnsi="Arial" w:cs="Arial"/>
          <w:b/>
          <w:sz w:val="24"/>
          <w:szCs w:val="24"/>
        </w:rPr>
      </w:pPr>
      <w:r w:rsidRPr="002958D5">
        <w:rPr>
          <w:rFonts w:ascii="Arial" w:hAnsi="Arial" w:cs="Arial"/>
          <w:b/>
          <w:sz w:val="24"/>
          <w:szCs w:val="24"/>
        </w:rPr>
        <w:t>Campus(es) or c</w:t>
      </w:r>
      <w:r w:rsidR="009A2D37" w:rsidRPr="002958D5">
        <w:rPr>
          <w:rFonts w:ascii="Arial" w:hAnsi="Arial" w:cs="Arial"/>
          <w:b/>
          <w:sz w:val="24"/>
          <w:szCs w:val="24"/>
        </w:rPr>
        <w:t>entre(s)</w:t>
      </w:r>
      <w:r w:rsidRPr="002958D5">
        <w:rPr>
          <w:rFonts w:ascii="Arial" w:hAnsi="Arial" w:cs="Arial"/>
          <w:b/>
          <w:sz w:val="24"/>
          <w:szCs w:val="24"/>
        </w:rPr>
        <w:t xml:space="preserve"> where module will be delivered</w:t>
      </w:r>
    </w:p>
    <w:p w14:paraId="600977C5" w14:textId="62A7DBC6" w:rsidR="009A2D37" w:rsidRPr="002958D5" w:rsidRDefault="00526F7D" w:rsidP="00154D48">
      <w:pPr>
        <w:spacing w:after="120" w:line="240" w:lineRule="auto"/>
        <w:ind w:left="567" w:right="260"/>
        <w:rPr>
          <w:rFonts w:ascii="Arial" w:hAnsi="Arial" w:cs="Arial"/>
          <w:sz w:val="24"/>
          <w:szCs w:val="24"/>
        </w:rPr>
      </w:pPr>
      <w:r w:rsidRPr="002958D5">
        <w:rPr>
          <w:rFonts w:ascii="Arial" w:hAnsi="Arial" w:cs="Arial"/>
          <w:sz w:val="24"/>
          <w:szCs w:val="24"/>
        </w:rPr>
        <w:t>Canterbury</w:t>
      </w:r>
    </w:p>
    <w:p w14:paraId="6644B77A" w14:textId="77777777" w:rsidR="00154D48" w:rsidRPr="002958D5" w:rsidRDefault="00154D48" w:rsidP="00154D48">
      <w:pPr>
        <w:spacing w:after="120" w:line="240" w:lineRule="auto"/>
        <w:ind w:left="567" w:right="260"/>
        <w:rPr>
          <w:rFonts w:ascii="Arial" w:hAnsi="Arial" w:cs="Arial"/>
          <w:iCs/>
          <w:sz w:val="24"/>
          <w:szCs w:val="24"/>
        </w:rPr>
      </w:pPr>
    </w:p>
    <w:p w14:paraId="753FA746" w14:textId="77777777" w:rsidR="00883204" w:rsidRPr="002958D5" w:rsidRDefault="00883204" w:rsidP="00696FF5">
      <w:pPr>
        <w:numPr>
          <w:ilvl w:val="0"/>
          <w:numId w:val="1"/>
        </w:numPr>
        <w:spacing w:after="120" w:line="240" w:lineRule="auto"/>
        <w:ind w:left="567" w:right="261" w:hanging="568"/>
        <w:jc w:val="both"/>
        <w:rPr>
          <w:rFonts w:ascii="Arial" w:hAnsi="Arial" w:cs="Arial"/>
          <w:b/>
          <w:sz w:val="24"/>
          <w:szCs w:val="24"/>
        </w:rPr>
      </w:pPr>
      <w:r w:rsidRPr="002958D5">
        <w:rPr>
          <w:rFonts w:ascii="Arial" w:hAnsi="Arial" w:cs="Arial"/>
          <w:b/>
          <w:sz w:val="24"/>
          <w:szCs w:val="24"/>
        </w:rPr>
        <w:t xml:space="preserve">Internationalisation </w:t>
      </w:r>
    </w:p>
    <w:p w14:paraId="26010E1C" w14:textId="2228AFEB" w:rsidR="00922E9E" w:rsidRPr="002958D5" w:rsidRDefault="00526F7D" w:rsidP="00154D48">
      <w:pPr>
        <w:spacing w:after="120" w:line="240" w:lineRule="auto"/>
        <w:ind w:left="567" w:right="260"/>
        <w:rPr>
          <w:rFonts w:ascii="Arial" w:hAnsi="Arial" w:cs="Arial"/>
          <w:iCs/>
          <w:sz w:val="24"/>
          <w:szCs w:val="24"/>
        </w:rPr>
      </w:pPr>
      <w:r w:rsidRPr="002958D5">
        <w:rPr>
          <w:rFonts w:ascii="Arial" w:hAnsi="Arial" w:cs="Arial"/>
          <w:bCs/>
          <w:sz w:val="24"/>
          <w:szCs w:val="24"/>
        </w:rPr>
        <w:t>The central concept explored in the module is by its nature of international relevance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w:t>
      </w:r>
      <w:r w:rsidR="007776C2" w:rsidRPr="002958D5">
        <w:rPr>
          <w:rFonts w:ascii="Arial" w:hAnsi="Arial" w:cs="Arial"/>
          <w:bCs/>
          <w:sz w:val="24"/>
          <w:szCs w:val="24"/>
        </w:rPr>
        <w:t>.</w:t>
      </w:r>
    </w:p>
    <w:p w14:paraId="0F99DDA0" w14:textId="77777777" w:rsidR="00FC0291" w:rsidRDefault="00FC0291" w:rsidP="00696FF5">
      <w:pPr>
        <w:pStyle w:val="ListParagraph"/>
        <w:spacing w:after="120" w:line="240" w:lineRule="auto"/>
        <w:ind w:left="567" w:right="260" w:hanging="567"/>
        <w:contextualSpacing w:val="0"/>
        <w:rPr>
          <w:rFonts w:ascii="Arial" w:hAnsi="Arial" w:cs="Arial"/>
          <w:b/>
        </w:rPr>
      </w:pPr>
    </w:p>
    <w:p w14:paraId="1CD7EC0A" w14:textId="77777777" w:rsidR="00154D48" w:rsidRPr="00302082" w:rsidRDefault="00154D48" w:rsidP="00696FF5">
      <w:pPr>
        <w:pStyle w:val="ListParagraph"/>
        <w:spacing w:after="120" w:line="240" w:lineRule="auto"/>
        <w:ind w:left="567" w:right="260" w:hanging="567"/>
        <w:contextualSpacing w:val="0"/>
        <w:rPr>
          <w:rFonts w:ascii="Arial" w:hAnsi="Arial" w:cs="Arial"/>
          <w:b/>
        </w:rPr>
      </w:pPr>
    </w:p>
    <w:p w14:paraId="2E928B35" w14:textId="77777777" w:rsidR="00883204" w:rsidRPr="00883204" w:rsidRDefault="00883204" w:rsidP="00883204">
      <w:pPr>
        <w:spacing w:after="120" w:line="240" w:lineRule="auto"/>
        <w:ind w:right="260"/>
        <w:rPr>
          <w:rFonts w:ascii="Arial" w:hAnsi="Arial" w:cs="Arial"/>
          <w:b/>
        </w:rPr>
      </w:pPr>
    </w:p>
    <w:p w14:paraId="46F33005" w14:textId="77777777" w:rsidR="00641D6D" w:rsidRPr="00302082" w:rsidRDefault="00641D6D" w:rsidP="00302082">
      <w:pPr>
        <w:pBdr>
          <w:bottom w:val="single" w:sz="6" w:space="1" w:color="auto"/>
        </w:pBdr>
        <w:spacing w:after="120" w:line="240" w:lineRule="auto"/>
        <w:ind w:right="260"/>
        <w:rPr>
          <w:rFonts w:ascii="Arial" w:hAnsi="Arial" w:cs="Arial"/>
        </w:rPr>
      </w:pPr>
    </w:p>
    <w:p w14:paraId="7A85F965" w14:textId="05FB4ED7" w:rsidR="00441E76" w:rsidRPr="00BA453C" w:rsidRDefault="0090400E"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0BD7FC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0DB679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2CDAA19" w14:textId="77777777" w:rsidTr="00154D48">
        <w:trPr>
          <w:trHeight w:val="317"/>
        </w:trPr>
        <w:tc>
          <w:tcPr>
            <w:tcW w:w="1526" w:type="dxa"/>
          </w:tcPr>
          <w:p w14:paraId="7C218FC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E94AF2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911043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CDBE5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AFACE6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FD6731A" w14:textId="77777777" w:rsidTr="00154D48">
        <w:trPr>
          <w:trHeight w:val="305"/>
        </w:trPr>
        <w:tc>
          <w:tcPr>
            <w:tcW w:w="1526" w:type="dxa"/>
          </w:tcPr>
          <w:p w14:paraId="44DFC655" w14:textId="6B09BEFD" w:rsidR="00422B69" w:rsidRPr="00302082" w:rsidRDefault="00BC4D94" w:rsidP="00302082">
            <w:pPr>
              <w:spacing w:after="120"/>
              <w:ind w:right="-330"/>
              <w:rPr>
                <w:rFonts w:ascii="Arial" w:hAnsi="Arial" w:cs="Arial"/>
              </w:rPr>
            </w:pPr>
            <w:r>
              <w:rPr>
                <w:rFonts w:ascii="Arial" w:hAnsi="Arial" w:cs="Arial"/>
              </w:rPr>
              <w:t>14/01/20</w:t>
            </w:r>
          </w:p>
        </w:tc>
        <w:tc>
          <w:tcPr>
            <w:tcW w:w="1701" w:type="dxa"/>
          </w:tcPr>
          <w:p w14:paraId="57C8744F" w14:textId="58F39CAF" w:rsidR="00422B69" w:rsidRPr="00302082" w:rsidRDefault="00BC4D94" w:rsidP="00302082">
            <w:pPr>
              <w:spacing w:after="120"/>
              <w:ind w:right="-330"/>
              <w:rPr>
                <w:rFonts w:ascii="Arial" w:hAnsi="Arial" w:cs="Arial"/>
              </w:rPr>
            </w:pPr>
            <w:r>
              <w:rPr>
                <w:rFonts w:ascii="Arial" w:hAnsi="Arial" w:cs="Arial"/>
              </w:rPr>
              <w:t>Major</w:t>
            </w:r>
          </w:p>
        </w:tc>
        <w:tc>
          <w:tcPr>
            <w:tcW w:w="1871" w:type="dxa"/>
          </w:tcPr>
          <w:p w14:paraId="4022D4D7" w14:textId="53CE519E" w:rsidR="00422B69" w:rsidRPr="00302082" w:rsidRDefault="00BC4D94" w:rsidP="00302082">
            <w:pPr>
              <w:spacing w:after="120"/>
              <w:ind w:right="-330"/>
              <w:rPr>
                <w:rFonts w:ascii="Arial" w:hAnsi="Arial" w:cs="Arial"/>
              </w:rPr>
            </w:pPr>
            <w:r>
              <w:rPr>
                <w:rFonts w:ascii="Arial" w:hAnsi="Arial" w:cs="Arial"/>
              </w:rPr>
              <w:t>September 2020</w:t>
            </w:r>
          </w:p>
        </w:tc>
        <w:tc>
          <w:tcPr>
            <w:tcW w:w="2552" w:type="dxa"/>
          </w:tcPr>
          <w:p w14:paraId="134C034A" w14:textId="5ECF3ABC" w:rsidR="00422B69" w:rsidRPr="00302082" w:rsidRDefault="00543D3F" w:rsidP="00302082">
            <w:pPr>
              <w:spacing w:after="120"/>
              <w:ind w:right="-330"/>
              <w:rPr>
                <w:rFonts w:ascii="Arial" w:hAnsi="Arial" w:cs="Arial"/>
              </w:rPr>
            </w:pPr>
            <w:r>
              <w:rPr>
                <w:rFonts w:ascii="Arial" w:hAnsi="Arial" w:cs="Arial"/>
                <w:sz w:val="20"/>
                <w:szCs w:val="20"/>
              </w:rPr>
              <w:t>1, 5, 7-11</w:t>
            </w:r>
          </w:p>
        </w:tc>
        <w:tc>
          <w:tcPr>
            <w:tcW w:w="3032" w:type="dxa"/>
          </w:tcPr>
          <w:p w14:paraId="6626F6C9" w14:textId="12DBDFCA" w:rsidR="00422B69" w:rsidRPr="00302082" w:rsidRDefault="00BC4D94" w:rsidP="00302082">
            <w:pPr>
              <w:spacing w:after="120"/>
              <w:ind w:right="-330"/>
              <w:rPr>
                <w:rFonts w:ascii="Arial" w:hAnsi="Arial" w:cs="Arial"/>
              </w:rPr>
            </w:pPr>
            <w:r>
              <w:rPr>
                <w:rFonts w:ascii="Arial" w:hAnsi="Arial" w:cs="Arial"/>
              </w:rPr>
              <w:t>No</w:t>
            </w:r>
          </w:p>
        </w:tc>
      </w:tr>
      <w:tr w:rsidR="00BC4D94" w:rsidRPr="00302082" w14:paraId="54978D2B" w14:textId="77777777" w:rsidTr="00154D48">
        <w:trPr>
          <w:trHeight w:val="305"/>
        </w:trPr>
        <w:tc>
          <w:tcPr>
            <w:tcW w:w="1526" w:type="dxa"/>
          </w:tcPr>
          <w:p w14:paraId="70513375" w14:textId="3B6714F7" w:rsidR="00BC4D94" w:rsidRDefault="00E21B61" w:rsidP="00302082">
            <w:pPr>
              <w:spacing w:after="120"/>
              <w:ind w:right="-330"/>
              <w:rPr>
                <w:rFonts w:ascii="Arial" w:hAnsi="Arial" w:cs="Arial"/>
              </w:rPr>
            </w:pPr>
            <w:r>
              <w:rPr>
                <w:rFonts w:ascii="Arial" w:hAnsi="Arial" w:cs="Arial"/>
              </w:rPr>
              <w:t>11/11</w:t>
            </w:r>
            <w:r w:rsidR="00B13522">
              <w:rPr>
                <w:rFonts w:ascii="Arial" w:hAnsi="Arial" w:cs="Arial"/>
              </w:rPr>
              <w:t>/2022</w:t>
            </w:r>
          </w:p>
        </w:tc>
        <w:tc>
          <w:tcPr>
            <w:tcW w:w="1701" w:type="dxa"/>
          </w:tcPr>
          <w:p w14:paraId="762FFEC5" w14:textId="62127741" w:rsidR="00BC4D94" w:rsidRDefault="00B13522" w:rsidP="00302082">
            <w:pPr>
              <w:spacing w:after="120"/>
              <w:ind w:right="-330"/>
              <w:rPr>
                <w:rFonts w:ascii="Arial" w:hAnsi="Arial" w:cs="Arial"/>
              </w:rPr>
            </w:pPr>
            <w:r>
              <w:rPr>
                <w:rFonts w:ascii="Arial" w:hAnsi="Arial" w:cs="Arial"/>
              </w:rPr>
              <w:t>Major</w:t>
            </w:r>
          </w:p>
        </w:tc>
        <w:tc>
          <w:tcPr>
            <w:tcW w:w="1871" w:type="dxa"/>
          </w:tcPr>
          <w:p w14:paraId="2A4DC1BB" w14:textId="45900A74" w:rsidR="00BC4D94" w:rsidRDefault="0090400E" w:rsidP="00302082">
            <w:pPr>
              <w:spacing w:after="120"/>
              <w:ind w:right="-330"/>
              <w:rPr>
                <w:rFonts w:ascii="Arial" w:hAnsi="Arial" w:cs="Arial"/>
              </w:rPr>
            </w:pPr>
            <w:r>
              <w:rPr>
                <w:rFonts w:ascii="Arial" w:hAnsi="Arial" w:cs="Arial"/>
              </w:rPr>
              <w:t>September 2023</w:t>
            </w:r>
          </w:p>
        </w:tc>
        <w:tc>
          <w:tcPr>
            <w:tcW w:w="2552" w:type="dxa"/>
          </w:tcPr>
          <w:p w14:paraId="040DE7A6" w14:textId="53E5CA33" w:rsidR="00BC4D94" w:rsidRDefault="0090400E" w:rsidP="00302082">
            <w:pPr>
              <w:spacing w:after="120"/>
              <w:ind w:right="-330"/>
              <w:rPr>
                <w:rFonts w:ascii="Arial" w:hAnsi="Arial" w:cs="Arial"/>
              </w:rPr>
            </w:pPr>
            <w:r>
              <w:rPr>
                <w:rFonts w:ascii="Arial" w:hAnsi="Arial" w:cs="Arial"/>
              </w:rPr>
              <w:t xml:space="preserve"> 9, 13, 14</w:t>
            </w:r>
          </w:p>
        </w:tc>
        <w:tc>
          <w:tcPr>
            <w:tcW w:w="3032" w:type="dxa"/>
          </w:tcPr>
          <w:p w14:paraId="247C6E13" w14:textId="29492817" w:rsidR="00BC4D94" w:rsidRDefault="00B13522" w:rsidP="00302082">
            <w:pPr>
              <w:spacing w:after="120"/>
              <w:ind w:right="-330"/>
              <w:rPr>
                <w:rFonts w:ascii="Arial" w:hAnsi="Arial" w:cs="Arial"/>
              </w:rPr>
            </w:pPr>
            <w:r>
              <w:rPr>
                <w:rFonts w:ascii="Arial" w:hAnsi="Arial" w:cs="Arial"/>
              </w:rPr>
              <w:t>No</w:t>
            </w:r>
          </w:p>
        </w:tc>
      </w:tr>
    </w:tbl>
    <w:p w14:paraId="0E542F2F" w14:textId="77777777" w:rsidR="00526F7D" w:rsidRPr="00302082" w:rsidRDefault="00526F7D" w:rsidP="00302082">
      <w:pPr>
        <w:spacing w:after="120" w:line="240" w:lineRule="auto"/>
        <w:ind w:right="-330"/>
        <w:rPr>
          <w:rFonts w:ascii="Arial" w:hAnsi="Arial" w:cs="Arial"/>
        </w:rPr>
      </w:pPr>
    </w:p>
    <w:sectPr w:rsidR="00526F7D"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AFD2" w14:textId="77777777" w:rsidR="002A74EB" w:rsidRDefault="002A74EB" w:rsidP="009A2D37">
      <w:pPr>
        <w:spacing w:after="0" w:line="240" w:lineRule="auto"/>
      </w:pPr>
      <w:r>
        <w:separator/>
      </w:r>
    </w:p>
  </w:endnote>
  <w:endnote w:type="continuationSeparator" w:id="0">
    <w:p w14:paraId="48299DB2" w14:textId="77777777" w:rsidR="002A74EB" w:rsidRDefault="002A74EB" w:rsidP="009A2D37">
      <w:pPr>
        <w:spacing w:after="0" w:line="240" w:lineRule="auto"/>
      </w:pPr>
      <w:r>
        <w:continuationSeparator/>
      </w:r>
    </w:p>
  </w:endnote>
  <w:endnote w:type="continuationNotice" w:id="1">
    <w:p w14:paraId="5CE0A36B" w14:textId="77777777" w:rsidR="002A74EB" w:rsidRDefault="002A74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09F9199" w14:textId="795D66E4" w:rsidR="008B2543" w:rsidRPr="00B13522" w:rsidRDefault="0019787E" w:rsidP="009A2D37">
        <w:pPr>
          <w:pStyle w:val="Footer"/>
          <w:jc w:val="center"/>
          <w:rPr>
            <w:lang w:val="fr-FR"/>
          </w:rPr>
        </w:pPr>
        <w:r>
          <w:fldChar w:fldCharType="begin"/>
        </w:r>
        <w:r w:rsidRPr="00B13522">
          <w:rPr>
            <w:lang w:val="fr-FR"/>
            <w:rPrChange w:id="2" w:author="Philip Shore" w:date="2022-10-04T09:38:00Z">
              <w:rPr/>
            </w:rPrChange>
          </w:rPr>
          <w:instrText xml:space="preserve"> PAGE   \* MERGEFORMAT </w:instrText>
        </w:r>
        <w:r>
          <w:fldChar w:fldCharType="separate"/>
        </w:r>
        <w:r w:rsidR="00543D3F" w:rsidRPr="00B13522">
          <w:rPr>
            <w:noProof/>
            <w:lang w:val="fr-FR"/>
            <w:rPrChange w:id="3" w:author="Philip Shore" w:date="2022-10-04T09:38:00Z">
              <w:rPr>
                <w:noProof/>
              </w:rPr>
            </w:rPrChange>
          </w:rPr>
          <w:t>4</w:t>
        </w:r>
        <w:r>
          <w:rPr>
            <w:noProof/>
          </w:rPr>
          <w:fldChar w:fldCharType="end"/>
        </w:r>
      </w:p>
    </w:sdtContent>
  </w:sdt>
  <w:p w14:paraId="34A18C53" w14:textId="2D831135" w:rsidR="008B2543" w:rsidRPr="00B13522" w:rsidRDefault="004C2935" w:rsidP="007B7724">
    <w:pPr>
      <w:pStyle w:val="Footer"/>
      <w:spacing w:after="120"/>
      <w:ind w:right="-330"/>
      <w:rPr>
        <w:rFonts w:ascii="Arial" w:hAnsi="Arial"/>
        <w:sz w:val="18"/>
        <w:lang w:val="fr-FR"/>
      </w:rPr>
    </w:pPr>
    <w:r>
      <w:rPr>
        <w:rFonts w:ascii="Arial" w:hAnsi="Arial"/>
        <w:sz w:val="18"/>
        <w:lang w:val="fr-FR"/>
      </w:rPr>
      <w:t xml:space="preserve">                                                                     </w:t>
    </w:r>
    <w:r w:rsidR="00B13522" w:rsidRPr="00B13522">
      <w:rPr>
        <w:rFonts w:ascii="Arial" w:hAnsi="Arial"/>
        <w:sz w:val="18"/>
        <w:lang w:val="fr-FR"/>
      </w:rPr>
      <w:t xml:space="preserve">Globalisation </w:t>
    </w:r>
    <w:r w:rsidR="00F82F47" w:rsidRPr="00B13522">
      <w:rPr>
        <w:rFonts w:ascii="Arial" w:hAnsi="Arial"/>
        <w:sz w:val="18"/>
        <w:lang w:val="fr-FR"/>
      </w:rPr>
      <w:t xml:space="preserve">SOCI6840 – 2023-2024 </w:t>
    </w:r>
    <w:proofErr w:type="spellStart"/>
    <w:r w:rsidR="00F82F47" w:rsidRPr="00B13522">
      <w:rPr>
        <w:rFonts w:ascii="Arial" w:hAnsi="Arial"/>
        <w:sz w:val="18"/>
        <w:lang w:val="fr-FR"/>
      </w:rPr>
      <w:t>onwards</w:t>
    </w:r>
    <w:proofErr w:type="spellEnd"/>
    <w:r w:rsidR="008B2543" w:rsidRPr="00B13522">
      <w:rPr>
        <w:rFonts w:ascii="Arial" w:hAnsi="Arial"/>
        <w:sz w:val="18"/>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AA49" w14:textId="77777777" w:rsidR="002A74EB" w:rsidRDefault="002A74EB" w:rsidP="009A2D37">
      <w:pPr>
        <w:spacing w:after="0" w:line="240" w:lineRule="auto"/>
      </w:pPr>
      <w:r>
        <w:separator/>
      </w:r>
    </w:p>
  </w:footnote>
  <w:footnote w:type="continuationSeparator" w:id="0">
    <w:p w14:paraId="6189EA29" w14:textId="77777777" w:rsidR="002A74EB" w:rsidRDefault="002A74EB" w:rsidP="009A2D37">
      <w:pPr>
        <w:spacing w:after="0" w:line="240" w:lineRule="auto"/>
      </w:pPr>
      <w:r>
        <w:continuationSeparator/>
      </w:r>
    </w:p>
  </w:footnote>
  <w:footnote w:type="continuationNotice" w:id="1">
    <w:p w14:paraId="41382DAD" w14:textId="77777777" w:rsidR="002A74EB" w:rsidRDefault="002A74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96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9F31DE0" wp14:editId="7ECE09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F91EA7" w14:textId="77777777" w:rsidR="008B2543" w:rsidRPr="008C00F8" w:rsidRDefault="008B2543" w:rsidP="005E6D38">
    <w:pPr>
      <w:pStyle w:val="Heading1"/>
      <w:spacing w:before="60" w:after="60"/>
      <w:rPr>
        <w:rFonts w:ascii="Arial" w:hAnsi="Arial" w:cs="Arial"/>
      </w:rPr>
    </w:pPr>
  </w:p>
  <w:p w14:paraId="7E19D2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6489" w14:textId="4780049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438F84" wp14:editId="57E598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CD0738">
      <w:rPr>
        <w:rFonts w:ascii="Arial" w:hAnsi="Arial" w:cs="Arial"/>
        <w:b/>
        <w:sz w:val="28"/>
        <w:szCs w:val="28"/>
      </w:rPr>
      <w:t xml:space="preserve"> SPECIFICATION</w:t>
    </w:r>
    <w:r w:rsidR="009A4ACC">
      <w:rPr>
        <w:rFonts w:ascii="Arial" w:hAnsi="Arial" w:cs="Arial"/>
        <w:b/>
        <w:sz w:val="28"/>
        <w:szCs w:val="28"/>
      </w:rPr>
      <w:t xml:space="preserve"> </w:t>
    </w:r>
  </w:p>
  <w:p w14:paraId="7DF1A62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5994A81"/>
    <w:multiLevelType w:val="hybridMultilevel"/>
    <w:tmpl w:val="BAAAC658"/>
    <w:lvl w:ilvl="0" w:tplc="00010409">
      <w:start w:val="1"/>
      <w:numFmt w:val="bullet"/>
      <w:lvlText w:val=""/>
      <w:lvlJc w:val="left"/>
      <w:pPr>
        <w:tabs>
          <w:tab w:val="num" w:pos="720"/>
        </w:tabs>
        <w:ind w:left="720" w:hanging="360"/>
      </w:pPr>
      <w:rPr>
        <w:rFonts w:ascii="Symbol" w:hAnsi="Symbol" w:hint="default"/>
      </w:rPr>
    </w:lvl>
    <w:lvl w:ilvl="1" w:tplc="DD80B428">
      <w:start w:val="2"/>
      <w:numFmt w:val="bullet"/>
      <w:lvlText w:val="-"/>
      <w:lvlJc w:val="left"/>
      <w:pPr>
        <w:tabs>
          <w:tab w:val="num" w:pos="1440"/>
        </w:tabs>
        <w:ind w:left="1440" w:hanging="360"/>
      </w:pPr>
      <w:rPr>
        <w:rFonts w:ascii="Times New Roman" w:eastAsia="Times New Roman" w:hAnsi="Times New Roman"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13809"/>
    <w:multiLevelType w:val="multilevel"/>
    <w:tmpl w:val="068A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7733232">
    <w:abstractNumId w:val="2"/>
  </w:num>
  <w:num w:numId="2" w16cid:durableId="1722366504">
    <w:abstractNumId w:val="0"/>
  </w:num>
  <w:num w:numId="3" w16cid:durableId="366376170">
    <w:abstractNumId w:val="3"/>
  </w:num>
  <w:num w:numId="4" w16cid:durableId="1449423528">
    <w:abstractNumId w:val="1"/>
  </w:num>
  <w:num w:numId="5" w16cid:durableId="310796283">
    <w:abstractNumId w:val="9"/>
  </w:num>
  <w:num w:numId="6" w16cid:durableId="808593952">
    <w:abstractNumId w:val="7"/>
  </w:num>
  <w:num w:numId="7" w16cid:durableId="2020961022">
    <w:abstractNumId w:val="10"/>
  </w:num>
  <w:num w:numId="8" w16cid:durableId="1137600723">
    <w:abstractNumId w:val="8"/>
  </w:num>
  <w:num w:numId="9" w16cid:durableId="1316102123">
    <w:abstractNumId w:val="4"/>
  </w:num>
  <w:num w:numId="10" w16cid:durableId="2121947046">
    <w:abstractNumId w:val="6"/>
  </w:num>
  <w:num w:numId="11" w16cid:durableId="24657309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Hensby">
    <w15:presenceInfo w15:providerId="None" w15:userId="Alexander Hensby"/>
  </w15:person>
  <w15:person w15:author="Philip Shore">
    <w15:presenceInfo w15:providerId="AD" w15:userId="S::ps23@kent.ac.uk::7b429feb-40cf-47b2-901c-ae97aa5e1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0F6C"/>
    <w:rsid w:val="0008418D"/>
    <w:rsid w:val="00092DE5"/>
    <w:rsid w:val="00094810"/>
    <w:rsid w:val="00096DA4"/>
    <w:rsid w:val="000B4022"/>
    <w:rsid w:val="000C0294"/>
    <w:rsid w:val="000C3A7E"/>
    <w:rsid w:val="000C7A1C"/>
    <w:rsid w:val="000D2468"/>
    <w:rsid w:val="000D2A8A"/>
    <w:rsid w:val="000D32AC"/>
    <w:rsid w:val="000D33BC"/>
    <w:rsid w:val="000E1EBB"/>
    <w:rsid w:val="000E20C1"/>
    <w:rsid w:val="000E3B73"/>
    <w:rsid w:val="000E43AE"/>
    <w:rsid w:val="000F6C56"/>
    <w:rsid w:val="000F7FBF"/>
    <w:rsid w:val="001025BD"/>
    <w:rsid w:val="00106BE5"/>
    <w:rsid w:val="00110947"/>
    <w:rsid w:val="00111906"/>
    <w:rsid w:val="00111CB3"/>
    <w:rsid w:val="00112ECD"/>
    <w:rsid w:val="00117577"/>
    <w:rsid w:val="00117793"/>
    <w:rsid w:val="001206E4"/>
    <w:rsid w:val="001214D3"/>
    <w:rsid w:val="00121BFC"/>
    <w:rsid w:val="001333BB"/>
    <w:rsid w:val="001402AD"/>
    <w:rsid w:val="001540CE"/>
    <w:rsid w:val="00154D48"/>
    <w:rsid w:val="0015717B"/>
    <w:rsid w:val="00157ACA"/>
    <w:rsid w:val="00160427"/>
    <w:rsid w:val="00162D46"/>
    <w:rsid w:val="00172793"/>
    <w:rsid w:val="00177D35"/>
    <w:rsid w:val="00180558"/>
    <w:rsid w:val="00180A2A"/>
    <w:rsid w:val="001811E5"/>
    <w:rsid w:val="00182489"/>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242E"/>
    <w:rsid w:val="00227582"/>
    <w:rsid w:val="002302FD"/>
    <w:rsid w:val="002308BE"/>
    <w:rsid w:val="002407C0"/>
    <w:rsid w:val="0024468C"/>
    <w:rsid w:val="002461AF"/>
    <w:rsid w:val="002465A1"/>
    <w:rsid w:val="00252A6A"/>
    <w:rsid w:val="00264576"/>
    <w:rsid w:val="0026585A"/>
    <w:rsid w:val="00266735"/>
    <w:rsid w:val="00273CF0"/>
    <w:rsid w:val="002748D4"/>
    <w:rsid w:val="00274ED7"/>
    <w:rsid w:val="0028461D"/>
    <w:rsid w:val="0028590C"/>
    <w:rsid w:val="00292C46"/>
    <w:rsid w:val="002938D6"/>
    <w:rsid w:val="00294B73"/>
    <w:rsid w:val="002958D5"/>
    <w:rsid w:val="002A0C18"/>
    <w:rsid w:val="002A219B"/>
    <w:rsid w:val="002A22DB"/>
    <w:rsid w:val="002A74EB"/>
    <w:rsid w:val="002B20F5"/>
    <w:rsid w:val="002B2A1A"/>
    <w:rsid w:val="002B71F2"/>
    <w:rsid w:val="002E537D"/>
    <w:rsid w:val="002E71C0"/>
    <w:rsid w:val="002F05F4"/>
    <w:rsid w:val="002F0CE4"/>
    <w:rsid w:val="002F1C66"/>
    <w:rsid w:val="002F23EF"/>
    <w:rsid w:val="002F2626"/>
    <w:rsid w:val="002F532D"/>
    <w:rsid w:val="00302082"/>
    <w:rsid w:val="00306620"/>
    <w:rsid w:val="003177EF"/>
    <w:rsid w:val="003262B9"/>
    <w:rsid w:val="0033165F"/>
    <w:rsid w:val="00334661"/>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806"/>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773"/>
    <w:rsid w:val="00441E76"/>
    <w:rsid w:val="004443DA"/>
    <w:rsid w:val="00444CC3"/>
    <w:rsid w:val="00446A75"/>
    <w:rsid w:val="004474A2"/>
    <w:rsid w:val="00460925"/>
    <w:rsid w:val="00471C6C"/>
    <w:rsid w:val="00472023"/>
    <w:rsid w:val="00486993"/>
    <w:rsid w:val="00492DA4"/>
    <w:rsid w:val="00496AA3"/>
    <w:rsid w:val="00497C98"/>
    <w:rsid w:val="004A39D7"/>
    <w:rsid w:val="004A55FA"/>
    <w:rsid w:val="004B0214"/>
    <w:rsid w:val="004B5D03"/>
    <w:rsid w:val="004C1EC4"/>
    <w:rsid w:val="004C2935"/>
    <w:rsid w:val="004D035C"/>
    <w:rsid w:val="004F3C18"/>
    <w:rsid w:val="004F3C94"/>
    <w:rsid w:val="004F4328"/>
    <w:rsid w:val="005005E4"/>
    <w:rsid w:val="00513689"/>
    <w:rsid w:val="0051375A"/>
    <w:rsid w:val="00521097"/>
    <w:rsid w:val="00526F7D"/>
    <w:rsid w:val="0053059E"/>
    <w:rsid w:val="00532F6F"/>
    <w:rsid w:val="00533663"/>
    <w:rsid w:val="00543D3F"/>
    <w:rsid w:val="005460C2"/>
    <w:rsid w:val="005526FB"/>
    <w:rsid w:val="0055280A"/>
    <w:rsid w:val="005548E1"/>
    <w:rsid w:val="0055585D"/>
    <w:rsid w:val="0056127B"/>
    <w:rsid w:val="00561D26"/>
    <w:rsid w:val="00561EF9"/>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031A"/>
    <w:rsid w:val="005D7CD0"/>
    <w:rsid w:val="005E1A3A"/>
    <w:rsid w:val="005E6ADC"/>
    <w:rsid w:val="005E6D10"/>
    <w:rsid w:val="005E6D38"/>
    <w:rsid w:val="005E7B3F"/>
    <w:rsid w:val="005F040F"/>
    <w:rsid w:val="005F2C42"/>
    <w:rsid w:val="006043FC"/>
    <w:rsid w:val="006050CF"/>
    <w:rsid w:val="00621FD0"/>
    <w:rsid w:val="0062219E"/>
    <w:rsid w:val="006250D3"/>
    <w:rsid w:val="006253AA"/>
    <w:rsid w:val="00626023"/>
    <w:rsid w:val="00633150"/>
    <w:rsid w:val="00637A50"/>
    <w:rsid w:val="00641D6D"/>
    <w:rsid w:val="0064364E"/>
    <w:rsid w:val="006438F3"/>
    <w:rsid w:val="0064664A"/>
    <w:rsid w:val="00647907"/>
    <w:rsid w:val="00651A82"/>
    <w:rsid w:val="006525E9"/>
    <w:rsid w:val="00666FBE"/>
    <w:rsid w:val="0066747B"/>
    <w:rsid w:val="006725EC"/>
    <w:rsid w:val="00674ED0"/>
    <w:rsid w:val="00682650"/>
    <w:rsid w:val="00683609"/>
    <w:rsid w:val="00684851"/>
    <w:rsid w:val="00694309"/>
    <w:rsid w:val="00695285"/>
    <w:rsid w:val="00696FF5"/>
    <w:rsid w:val="006A5D85"/>
    <w:rsid w:val="006A6BB4"/>
    <w:rsid w:val="006A7FB0"/>
    <w:rsid w:val="006C2A9A"/>
    <w:rsid w:val="006C423D"/>
    <w:rsid w:val="006C46EF"/>
    <w:rsid w:val="006C4C67"/>
    <w:rsid w:val="006D13C0"/>
    <w:rsid w:val="006D41AB"/>
    <w:rsid w:val="006D444F"/>
    <w:rsid w:val="006E464E"/>
    <w:rsid w:val="006E4FEA"/>
    <w:rsid w:val="006F1A15"/>
    <w:rsid w:val="006F3F8B"/>
    <w:rsid w:val="00700488"/>
    <w:rsid w:val="00703404"/>
    <w:rsid w:val="00703F92"/>
    <w:rsid w:val="00704637"/>
    <w:rsid w:val="007105E4"/>
    <w:rsid w:val="00714EE5"/>
    <w:rsid w:val="00720270"/>
    <w:rsid w:val="00724362"/>
    <w:rsid w:val="00727780"/>
    <w:rsid w:val="007338C0"/>
    <w:rsid w:val="0073792C"/>
    <w:rsid w:val="00754069"/>
    <w:rsid w:val="00760437"/>
    <w:rsid w:val="00761DA5"/>
    <w:rsid w:val="007667DF"/>
    <w:rsid w:val="0077080B"/>
    <w:rsid w:val="007776C2"/>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91B"/>
    <w:rsid w:val="008102E5"/>
    <w:rsid w:val="008111B4"/>
    <w:rsid w:val="00811E3A"/>
    <w:rsid w:val="008133F0"/>
    <w:rsid w:val="00815880"/>
    <w:rsid w:val="0082322C"/>
    <w:rsid w:val="00823942"/>
    <w:rsid w:val="00827FFD"/>
    <w:rsid w:val="00845A5B"/>
    <w:rsid w:val="0085093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2879"/>
    <w:rsid w:val="008D7401"/>
    <w:rsid w:val="00903DF6"/>
    <w:rsid w:val="0090400E"/>
    <w:rsid w:val="00921CF6"/>
    <w:rsid w:val="00922E9E"/>
    <w:rsid w:val="00924EF0"/>
    <w:rsid w:val="00934D7B"/>
    <w:rsid w:val="0094604A"/>
    <w:rsid w:val="00947180"/>
    <w:rsid w:val="009567BE"/>
    <w:rsid w:val="00963B56"/>
    <w:rsid w:val="009676FA"/>
    <w:rsid w:val="009679E0"/>
    <w:rsid w:val="00974104"/>
    <w:rsid w:val="00977632"/>
    <w:rsid w:val="00982A8E"/>
    <w:rsid w:val="00987DB4"/>
    <w:rsid w:val="0099029D"/>
    <w:rsid w:val="00996204"/>
    <w:rsid w:val="009A0C55"/>
    <w:rsid w:val="009A26CB"/>
    <w:rsid w:val="009A2BC2"/>
    <w:rsid w:val="009A2D37"/>
    <w:rsid w:val="009A4ACC"/>
    <w:rsid w:val="009A7587"/>
    <w:rsid w:val="009B0A69"/>
    <w:rsid w:val="009C2474"/>
    <w:rsid w:val="009C7082"/>
    <w:rsid w:val="009C7C29"/>
    <w:rsid w:val="009D0006"/>
    <w:rsid w:val="009D068C"/>
    <w:rsid w:val="009E3997"/>
    <w:rsid w:val="009F3A2A"/>
    <w:rsid w:val="009F40F5"/>
    <w:rsid w:val="009F731F"/>
    <w:rsid w:val="009F7D33"/>
    <w:rsid w:val="00A021FE"/>
    <w:rsid w:val="00A11478"/>
    <w:rsid w:val="00A1270E"/>
    <w:rsid w:val="00A15342"/>
    <w:rsid w:val="00A16CCF"/>
    <w:rsid w:val="00A22B30"/>
    <w:rsid w:val="00A3007E"/>
    <w:rsid w:val="00A30438"/>
    <w:rsid w:val="00A31A24"/>
    <w:rsid w:val="00A32048"/>
    <w:rsid w:val="00A41F06"/>
    <w:rsid w:val="00A50FD4"/>
    <w:rsid w:val="00A52DB4"/>
    <w:rsid w:val="00A618E1"/>
    <w:rsid w:val="00A629B9"/>
    <w:rsid w:val="00A70C20"/>
    <w:rsid w:val="00A73B36"/>
    <w:rsid w:val="00A74292"/>
    <w:rsid w:val="00A776DE"/>
    <w:rsid w:val="00A80640"/>
    <w:rsid w:val="00A87FFD"/>
    <w:rsid w:val="00A97038"/>
    <w:rsid w:val="00A97CB8"/>
    <w:rsid w:val="00AA3C15"/>
    <w:rsid w:val="00AA6330"/>
    <w:rsid w:val="00AB3C7A"/>
    <w:rsid w:val="00AB41C6"/>
    <w:rsid w:val="00AC27A1"/>
    <w:rsid w:val="00AC7501"/>
    <w:rsid w:val="00AD748B"/>
    <w:rsid w:val="00AE4865"/>
    <w:rsid w:val="00AF50EE"/>
    <w:rsid w:val="00B01587"/>
    <w:rsid w:val="00B0591D"/>
    <w:rsid w:val="00B13402"/>
    <w:rsid w:val="00B13522"/>
    <w:rsid w:val="00B14BC2"/>
    <w:rsid w:val="00B17024"/>
    <w:rsid w:val="00B17CD2"/>
    <w:rsid w:val="00B213D2"/>
    <w:rsid w:val="00B248BA"/>
    <w:rsid w:val="00B24B56"/>
    <w:rsid w:val="00B24B87"/>
    <w:rsid w:val="00B30E07"/>
    <w:rsid w:val="00B34ADD"/>
    <w:rsid w:val="00B52FF5"/>
    <w:rsid w:val="00B5498B"/>
    <w:rsid w:val="00B57219"/>
    <w:rsid w:val="00B658A3"/>
    <w:rsid w:val="00B65AAD"/>
    <w:rsid w:val="00B72470"/>
    <w:rsid w:val="00B72C9B"/>
    <w:rsid w:val="00B746A8"/>
    <w:rsid w:val="00B7664D"/>
    <w:rsid w:val="00B80989"/>
    <w:rsid w:val="00B872C1"/>
    <w:rsid w:val="00B9109B"/>
    <w:rsid w:val="00B927AE"/>
    <w:rsid w:val="00B93721"/>
    <w:rsid w:val="00B937A5"/>
    <w:rsid w:val="00B937B1"/>
    <w:rsid w:val="00BA453C"/>
    <w:rsid w:val="00BA4E02"/>
    <w:rsid w:val="00BB2045"/>
    <w:rsid w:val="00BB2A6D"/>
    <w:rsid w:val="00BB4189"/>
    <w:rsid w:val="00BC19F7"/>
    <w:rsid w:val="00BC41ED"/>
    <w:rsid w:val="00BC4D94"/>
    <w:rsid w:val="00BD009E"/>
    <w:rsid w:val="00BD0EF8"/>
    <w:rsid w:val="00BD7A8C"/>
    <w:rsid w:val="00BE2126"/>
    <w:rsid w:val="00BE3B17"/>
    <w:rsid w:val="00BE687A"/>
    <w:rsid w:val="00BF51AB"/>
    <w:rsid w:val="00BF716B"/>
    <w:rsid w:val="00BF7233"/>
    <w:rsid w:val="00BF76E8"/>
    <w:rsid w:val="00C02AA2"/>
    <w:rsid w:val="00C04C95"/>
    <w:rsid w:val="00C065BB"/>
    <w:rsid w:val="00C11E3D"/>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57B2"/>
    <w:rsid w:val="00C862C7"/>
    <w:rsid w:val="00CA3254"/>
    <w:rsid w:val="00CB11CE"/>
    <w:rsid w:val="00CC25A2"/>
    <w:rsid w:val="00CD0738"/>
    <w:rsid w:val="00CD7F07"/>
    <w:rsid w:val="00CE04F3"/>
    <w:rsid w:val="00CE12D8"/>
    <w:rsid w:val="00CE4574"/>
    <w:rsid w:val="00CE4FE1"/>
    <w:rsid w:val="00CE70E6"/>
    <w:rsid w:val="00CF0BCA"/>
    <w:rsid w:val="00CF2E1E"/>
    <w:rsid w:val="00CF6E3A"/>
    <w:rsid w:val="00D02E99"/>
    <w:rsid w:val="00D13357"/>
    <w:rsid w:val="00D13A13"/>
    <w:rsid w:val="00D13D19"/>
    <w:rsid w:val="00D2689A"/>
    <w:rsid w:val="00D33DB7"/>
    <w:rsid w:val="00D3592A"/>
    <w:rsid w:val="00D65506"/>
    <w:rsid w:val="00D760A5"/>
    <w:rsid w:val="00D773CF"/>
    <w:rsid w:val="00D83563"/>
    <w:rsid w:val="00D8448F"/>
    <w:rsid w:val="00DA64B6"/>
    <w:rsid w:val="00DB5C9D"/>
    <w:rsid w:val="00DD02E6"/>
    <w:rsid w:val="00DF4596"/>
    <w:rsid w:val="00DF665B"/>
    <w:rsid w:val="00E0152A"/>
    <w:rsid w:val="00E03394"/>
    <w:rsid w:val="00E066E5"/>
    <w:rsid w:val="00E160B3"/>
    <w:rsid w:val="00E21B61"/>
    <w:rsid w:val="00E22F03"/>
    <w:rsid w:val="00E233C1"/>
    <w:rsid w:val="00E51404"/>
    <w:rsid w:val="00E51AB5"/>
    <w:rsid w:val="00E571EE"/>
    <w:rsid w:val="00E574C9"/>
    <w:rsid w:val="00E610DE"/>
    <w:rsid w:val="00E66167"/>
    <w:rsid w:val="00E71F2F"/>
    <w:rsid w:val="00E76A22"/>
    <w:rsid w:val="00E77786"/>
    <w:rsid w:val="00E806FB"/>
    <w:rsid w:val="00EB1C2D"/>
    <w:rsid w:val="00EC1810"/>
    <w:rsid w:val="00EC3FCC"/>
    <w:rsid w:val="00EC6F98"/>
    <w:rsid w:val="00ED32FF"/>
    <w:rsid w:val="00ED35F9"/>
    <w:rsid w:val="00ED5ECF"/>
    <w:rsid w:val="00EF039B"/>
    <w:rsid w:val="00EF3679"/>
    <w:rsid w:val="00EF4933"/>
    <w:rsid w:val="00EF5044"/>
    <w:rsid w:val="00F01956"/>
    <w:rsid w:val="00F0460C"/>
    <w:rsid w:val="00F116CE"/>
    <w:rsid w:val="00F16F93"/>
    <w:rsid w:val="00F176DE"/>
    <w:rsid w:val="00F21C47"/>
    <w:rsid w:val="00F244E2"/>
    <w:rsid w:val="00F317D7"/>
    <w:rsid w:val="00F340DE"/>
    <w:rsid w:val="00F43542"/>
    <w:rsid w:val="00F44BAB"/>
    <w:rsid w:val="00F454E2"/>
    <w:rsid w:val="00F527CB"/>
    <w:rsid w:val="00F55BB3"/>
    <w:rsid w:val="00F562AA"/>
    <w:rsid w:val="00F66975"/>
    <w:rsid w:val="00F7105A"/>
    <w:rsid w:val="00F7710E"/>
    <w:rsid w:val="00F77676"/>
    <w:rsid w:val="00F8197C"/>
    <w:rsid w:val="00F82B4E"/>
    <w:rsid w:val="00F82F47"/>
    <w:rsid w:val="00F872BE"/>
    <w:rsid w:val="00F87559"/>
    <w:rsid w:val="00F96D71"/>
    <w:rsid w:val="00F97AED"/>
    <w:rsid w:val="00F97C9E"/>
    <w:rsid w:val="00FA20DE"/>
    <w:rsid w:val="00FA4EE8"/>
    <w:rsid w:val="00FB12CA"/>
    <w:rsid w:val="00FB2E32"/>
    <w:rsid w:val="00FB36EC"/>
    <w:rsid w:val="00FB4E1B"/>
    <w:rsid w:val="00FC0291"/>
    <w:rsid w:val="00FC1C92"/>
    <w:rsid w:val="00FC37FC"/>
    <w:rsid w:val="00FD310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91A02"/>
  <w15:docId w15:val="{6D5EE81B-8F90-4111-A78E-21B2BCD0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CC3"/>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F82F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C065BB"/>
    <w:pPr>
      <w:spacing w:after="0" w:line="240" w:lineRule="auto"/>
    </w:pPr>
    <w:rPr>
      <w:rFonts w:eastAsiaTheme="minorEastAsia"/>
      <w:lang w:eastAsia="en-GB"/>
    </w:rPr>
  </w:style>
  <w:style w:type="table" w:styleId="LightList">
    <w:name w:val="Light List"/>
    <w:basedOn w:val="TableNormal"/>
    <w:uiPriority w:val="61"/>
    <w:rsid w:val="00444CC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F82F47"/>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8823">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7776859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D53215-2BE2-451E-875A-21385B358901}">
  <ds:schemaRefs>
    <ds:schemaRef ds:uri="http://schemas.openxmlformats.org/officeDocument/2006/bibliography"/>
  </ds:schemaRefs>
</ds:datastoreItem>
</file>

<file path=customXml/itemProps2.xml><?xml version="1.0" encoding="utf-8"?>
<ds:datastoreItem xmlns:ds="http://schemas.openxmlformats.org/officeDocument/2006/customXml" ds:itemID="{28C09BC2-C242-4AEE-810D-5B7A95ABEF1E}"/>
</file>

<file path=customXml/itemProps3.xml><?xml version="1.0" encoding="utf-8"?>
<ds:datastoreItem xmlns:ds="http://schemas.openxmlformats.org/officeDocument/2006/customXml" ds:itemID="{0E412107-8A27-4A87-8D60-01409D1DF4CC}"/>
</file>

<file path=customXml/itemProps4.xml><?xml version="1.0" encoding="utf-8"?>
<ds:datastoreItem xmlns:ds="http://schemas.openxmlformats.org/officeDocument/2006/customXml" ds:itemID="{5F1792AC-8ECA-41B9-8CCF-416D0F45EFDF}"/>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Elaine Rowan</cp:lastModifiedBy>
  <cp:revision>2</cp:revision>
  <cp:lastPrinted>2015-09-09T08:37:00Z</cp:lastPrinted>
  <dcterms:created xsi:type="dcterms:W3CDTF">2023-01-26T11:07:00Z</dcterms:created>
  <dcterms:modified xsi:type="dcterms:W3CDTF">2023-01-26T11:07:00Z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