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8F7E" w14:textId="56C0F252" w:rsidR="00AA1B44" w:rsidRPr="00AA1B44" w:rsidRDefault="00AA1B44" w:rsidP="00AA1B44">
      <w:pPr>
        <w:spacing w:after="0" w:line="240" w:lineRule="auto"/>
        <w:rPr>
          <w:rFonts w:ascii="Arial" w:hAnsi="Arial" w:cs="Arial"/>
        </w:rPr>
      </w:pPr>
    </w:p>
    <w:p w14:paraId="520D2A11"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Title of the module</w:t>
      </w:r>
    </w:p>
    <w:p w14:paraId="5E13B367"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rPr>
        <w:t>SOCI9220 (SO922) - Practice Placement 2</w:t>
      </w:r>
      <w:r w:rsidRPr="00AA1B44">
        <w:rPr>
          <w:rFonts w:ascii="Arial" w:hAnsi="Arial" w:cs="Arial"/>
          <w:sz w:val="20"/>
        </w:rPr>
        <w:t xml:space="preserve"> </w:t>
      </w:r>
    </w:p>
    <w:p w14:paraId="34D65F78" w14:textId="77777777" w:rsidR="00AA1B44" w:rsidRPr="00AA1B44" w:rsidRDefault="00AA1B44" w:rsidP="00AA1B44">
      <w:pPr>
        <w:spacing w:after="120" w:line="240" w:lineRule="auto"/>
        <w:ind w:left="426" w:right="260"/>
        <w:jc w:val="both"/>
        <w:rPr>
          <w:rFonts w:ascii="Arial" w:hAnsi="Arial" w:cs="Arial"/>
        </w:rPr>
      </w:pPr>
    </w:p>
    <w:p w14:paraId="1F194B66" w14:textId="064E96AD" w:rsidR="00AA1B44" w:rsidRPr="00AA1B44" w:rsidRDefault="00AA1B44" w:rsidP="00AA1B44">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AA1B44">
        <w:rPr>
          <w:rFonts w:ascii="Arial" w:hAnsi="Arial" w:cs="Arial"/>
          <w:b/>
        </w:rPr>
        <w:t xml:space="preserve"> or partner institution which will be responsible for management of the </w:t>
      </w:r>
      <w:proofErr w:type="gramStart"/>
      <w:r w:rsidRPr="00AA1B44">
        <w:rPr>
          <w:rFonts w:ascii="Arial" w:hAnsi="Arial" w:cs="Arial"/>
          <w:b/>
        </w:rPr>
        <w:t>module</w:t>
      </w:r>
      <w:proofErr w:type="gramEnd"/>
    </w:p>
    <w:p w14:paraId="286E4280" w14:textId="37DD38B1" w:rsidR="00AA1B44" w:rsidRPr="00AA1B44" w:rsidRDefault="00046C72" w:rsidP="00AA1B44">
      <w:pPr>
        <w:spacing w:after="120" w:line="240" w:lineRule="auto"/>
        <w:ind w:left="567" w:right="260"/>
        <w:rPr>
          <w:rFonts w:ascii="Arial" w:hAnsi="Arial" w:cs="Arial"/>
          <w:iCs/>
        </w:rPr>
      </w:pPr>
      <w:r>
        <w:rPr>
          <w:rFonts w:ascii="Arial" w:hAnsi="Arial" w:cs="Arial"/>
          <w:iCs/>
        </w:rPr>
        <w:t>Division of Law, Society and Social Justice (School of Social Policy, Sociology and Social Research)</w:t>
      </w:r>
      <w:r w:rsidR="00AA1B44" w:rsidRPr="00AA1B44">
        <w:rPr>
          <w:rFonts w:ascii="Arial" w:hAnsi="Arial" w:cs="Arial"/>
          <w:iCs/>
        </w:rPr>
        <w:t xml:space="preserve"> </w:t>
      </w:r>
    </w:p>
    <w:p w14:paraId="28F9F60D" w14:textId="77777777" w:rsidR="00AA1B44" w:rsidRPr="00AA1B44" w:rsidRDefault="00AA1B44" w:rsidP="00AA1B44">
      <w:pPr>
        <w:spacing w:after="120" w:line="240" w:lineRule="auto"/>
        <w:ind w:left="426" w:right="260"/>
        <w:rPr>
          <w:rFonts w:ascii="Arial" w:hAnsi="Arial" w:cs="Arial"/>
          <w:iCs/>
        </w:rPr>
      </w:pPr>
    </w:p>
    <w:p w14:paraId="18612A7D"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 xml:space="preserve">The level of the module (Level 4, Level 5, Level </w:t>
      </w:r>
      <w:proofErr w:type="gramStart"/>
      <w:r w:rsidRPr="00AA1B44">
        <w:rPr>
          <w:rFonts w:ascii="Arial" w:hAnsi="Arial" w:cs="Arial"/>
          <w:b/>
        </w:rPr>
        <w:t>6</w:t>
      </w:r>
      <w:proofErr w:type="gramEnd"/>
      <w:r w:rsidRPr="00AA1B44">
        <w:rPr>
          <w:rFonts w:ascii="Arial" w:hAnsi="Arial" w:cs="Arial"/>
          <w:b/>
        </w:rPr>
        <w:t xml:space="preserve"> or Level 7)</w:t>
      </w:r>
    </w:p>
    <w:p w14:paraId="62A7C81D" w14:textId="324D1E9C" w:rsidR="00AA1B44" w:rsidRPr="00AA1B44" w:rsidRDefault="00AA1B44" w:rsidP="00AA1B44">
      <w:pPr>
        <w:spacing w:after="120" w:line="240" w:lineRule="auto"/>
        <w:ind w:left="567" w:right="260"/>
        <w:jc w:val="both"/>
        <w:rPr>
          <w:rFonts w:ascii="Arial" w:hAnsi="Arial" w:cs="Arial"/>
        </w:rPr>
      </w:pPr>
      <w:r w:rsidRPr="00AA1B44">
        <w:rPr>
          <w:rFonts w:ascii="Arial" w:hAnsi="Arial" w:cs="Arial"/>
        </w:rPr>
        <w:t>Level 7</w:t>
      </w:r>
      <w:r w:rsidR="00605269">
        <w:rPr>
          <w:rFonts w:ascii="Arial" w:hAnsi="Arial" w:cs="Arial"/>
        </w:rPr>
        <w:t xml:space="preserve"> </w:t>
      </w:r>
    </w:p>
    <w:p w14:paraId="59B4DE0B" w14:textId="77777777" w:rsidR="00AA1B44" w:rsidRPr="00AA1B44" w:rsidRDefault="00AA1B44" w:rsidP="00AA1B44">
      <w:pPr>
        <w:spacing w:after="120" w:line="240" w:lineRule="auto"/>
        <w:ind w:left="426" w:right="260"/>
        <w:rPr>
          <w:rFonts w:ascii="Arial" w:hAnsi="Arial" w:cs="Arial"/>
          <w:iCs/>
        </w:rPr>
      </w:pPr>
    </w:p>
    <w:p w14:paraId="0AB74037"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 xml:space="preserve">The number of credits and the ECTS value which the module </w:t>
      </w:r>
      <w:proofErr w:type="gramStart"/>
      <w:r w:rsidRPr="00AA1B44">
        <w:rPr>
          <w:rFonts w:ascii="Arial" w:hAnsi="Arial" w:cs="Arial"/>
          <w:b/>
        </w:rPr>
        <w:t>represents</w:t>
      </w:r>
      <w:proofErr w:type="gramEnd"/>
      <w:r w:rsidRPr="00AA1B44">
        <w:rPr>
          <w:rFonts w:ascii="Arial" w:hAnsi="Arial" w:cs="Arial"/>
          <w:b/>
        </w:rPr>
        <w:t xml:space="preserve"> </w:t>
      </w:r>
    </w:p>
    <w:p w14:paraId="332726E4" w14:textId="77777777" w:rsidR="00AA1B44" w:rsidRPr="00AA1B44" w:rsidRDefault="00AA1B44" w:rsidP="00AA1B44">
      <w:pPr>
        <w:spacing w:after="120" w:line="240" w:lineRule="auto"/>
        <w:ind w:left="567" w:right="260"/>
        <w:rPr>
          <w:rFonts w:ascii="Arial" w:eastAsia="Times New Roman" w:hAnsi="Arial" w:cs="Arial"/>
        </w:rPr>
      </w:pPr>
      <w:r w:rsidRPr="00AA1B44">
        <w:rPr>
          <w:rFonts w:ascii="Arial" w:eastAsia="Times New Roman" w:hAnsi="Arial" w:cs="Arial"/>
        </w:rPr>
        <w:t>30 credits (15 ECTS)</w:t>
      </w:r>
    </w:p>
    <w:p w14:paraId="000BD96A" w14:textId="77777777" w:rsidR="00AA1B44" w:rsidRPr="00AA1B44" w:rsidRDefault="00AA1B44" w:rsidP="00AA1B44">
      <w:pPr>
        <w:spacing w:after="120" w:line="240" w:lineRule="auto"/>
        <w:ind w:left="426" w:right="260"/>
        <w:rPr>
          <w:rFonts w:ascii="Arial" w:hAnsi="Arial" w:cs="Arial"/>
        </w:rPr>
      </w:pPr>
    </w:p>
    <w:p w14:paraId="61A07027"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Which term(s) the module is to be taught in (or other teaching pattern)</w:t>
      </w:r>
    </w:p>
    <w:p w14:paraId="62FB6E4B" w14:textId="77777777" w:rsidR="00AA1B44" w:rsidRPr="00AA1B44" w:rsidRDefault="00AA1B44" w:rsidP="00AA1B44">
      <w:pPr>
        <w:spacing w:after="120" w:line="240" w:lineRule="auto"/>
        <w:ind w:left="567" w:right="260"/>
        <w:rPr>
          <w:rFonts w:ascii="Arial" w:hAnsi="Arial" w:cs="Arial"/>
          <w:iCs/>
        </w:rPr>
      </w:pPr>
      <w:r w:rsidRPr="00AA1B44">
        <w:rPr>
          <w:rFonts w:ascii="Arial" w:hAnsi="Arial" w:cs="Arial"/>
          <w:iCs/>
        </w:rPr>
        <w:t>Autumn term (term 1) and spring term (term 2)</w:t>
      </w:r>
    </w:p>
    <w:p w14:paraId="62C330D3" w14:textId="77777777" w:rsidR="00AA1B44" w:rsidRPr="00AA1B44" w:rsidRDefault="00AA1B44" w:rsidP="00AA1B44">
      <w:pPr>
        <w:spacing w:after="120" w:line="240" w:lineRule="auto"/>
        <w:ind w:left="426" w:right="260"/>
        <w:rPr>
          <w:rFonts w:ascii="Arial" w:hAnsi="Arial" w:cs="Arial"/>
          <w:i/>
          <w:iCs/>
        </w:rPr>
      </w:pPr>
    </w:p>
    <w:p w14:paraId="7534F8F9"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Prerequisite and co-requisite modules</w:t>
      </w:r>
    </w:p>
    <w:p w14:paraId="0C405EFF"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 xml:space="preserve">None </w:t>
      </w:r>
    </w:p>
    <w:p w14:paraId="1C891DE7" w14:textId="431D1A5E" w:rsidR="00AA1B44" w:rsidRPr="00AA1B44" w:rsidRDefault="00AA1B44" w:rsidP="00AA1B44">
      <w:pPr>
        <w:spacing w:after="120" w:line="240" w:lineRule="auto"/>
        <w:ind w:left="567" w:right="260"/>
        <w:jc w:val="both"/>
        <w:rPr>
          <w:rFonts w:ascii="Arial" w:hAnsi="Arial" w:cs="Arial"/>
          <w:i/>
          <w:iCs/>
        </w:rPr>
      </w:pPr>
      <w:r w:rsidRPr="00AA1B44">
        <w:rPr>
          <w:rFonts w:ascii="Arial" w:hAnsi="Arial" w:cs="Arial"/>
          <w:iCs/>
        </w:rPr>
        <w:t xml:space="preserve">(Note that all stage 1 modules of the MA must have been successfully completed prior to </w:t>
      </w:r>
      <w:r w:rsidRPr="00AA1B44">
        <w:rPr>
          <w:rFonts w:ascii="Arial" w:hAnsi="Arial" w:cs="Arial"/>
          <w:iCs/>
        </w:rPr>
        <w:t xml:space="preserve">taking </w:t>
      </w:r>
      <w:r w:rsidR="00B44B4F" w:rsidRPr="00AA1B44">
        <w:rPr>
          <w:rFonts w:ascii="Arial" w:hAnsi="Arial" w:cs="Arial"/>
          <w:iCs/>
        </w:rPr>
        <w:t xml:space="preserve">any </w:t>
      </w:r>
      <w:r w:rsidRPr="00AA1B44">
        <w:rPr>
          <w:rFonts w:ascii="Arial" w:hAnsi="Arial" w:cs="Arial"/>
          <w:iCs/>
        </w:rPr>
        <w:t>stage 2 modules</w:t>
      </w:r>
      <w:r w:rsidR="00B44B4F">
        <w:rPr>
          <w:rFonts w:ascii="Arial" w:hAnsi="Arial" w:cs="Arial"/>
          <w:iCs/>
        </w:rPr>
        <w:t>,</w:t>
      </w:r>
      <w:r w:rsidRPr="00AA1B44">
        <w:rPr>
          <w:rFonts w:ascii="Arial" w:hAnsi="Arial" w:cs="Arial"/>
          <w:iCs/>
        </w:rPr>
        <w:t xml:space="preserve"> including this module). </w:t>
      </w:r>
    </w:p>
    <w:p w14:paraId="534CE269" w14:textId="77777777" w:rsidR="00AA1B44" w:rsidRPr="00AA1B44" w:rsidRDefault="00AA1B44" w:rsidP="00AA1B44">
      <w:pPr>
        <w:spacing w:after="120" w:line="240" w:lineRule="auto"/>
        <w:ind w:left="426" w:right="260"/>
        <w:rPr>
          <w:rFonts w:ascii="Arial" w:hAnsi="Arial" w:cs="Arial"/>
          <w:i/>
          <w:iCs/>
        </w:rPr>
      </w:pPr>
    </w:p>
    <w:p w14:paraId="4796B886" w14:textId="6085D9F1" w:rsidR="00AA1B44" w:rsidRPr="00AA1B44" w:rsidRDefault="00046C72" w:rsidP="00AA1B44">
      <w:pPr>
        <w:numPr>
          <w:ilvl w:val="0"/>
          <w:numId w:val="1"/>
        </w:numPr>
        <w:spacing w:after="120" w:line="240" w:lineRule="auto"/>
        <w:ind w:left="567" w:right="260" w:hanging="567"/>
        <w:jc w:val="both"/>
        <w:rPr>
          <w:rFonts w:ascii="Arial" w:hAnsi="Arial" w:cs="Arial"/>
          <w:b/>
        </w:rPr>
      </w:pPr>
      <w:r>
        <w:rPr>
          <w:rFonts w:ascii="Arial" w:hAnsi="Arial" w:cs="Arial"/>
          <w:b/>
        </w:rPr>
        <w:t>The course(</w:t>
      </w:r>
      <w:r w:rsidR="00AA1B44" w:rsidRPr="00AA1B44">
        <w:rPr>
          <w:rFonts w:ascii="Arial" w:hAnsi="Arial" w:cs="Arial"/>
          <w:b/>
        </w:rPr>
        <w:t>s</w:t>
      </w:r>
      <w:r>
        <w:rPr>
          <w:rFonts w:ascii="Arial" w:hAnsi="Arial" w:cs="Arial"/>
          <w:b/>
        </w:rPr>
        <w:t>)</w:t>
      </w:r>
      <w:r w:rsidR="00AA1B44" w:rsidRPr="00AA1B44">
        <w:rPr>
          <w:rFonts w:ascii="Arial" w:hAnsi="Arial" w:cs="Arial"/>
          <w:b/>
        </w:rPr>
        <w:t xml:space="preserve"> of study to which the module </w:t>
      </w:r>
      <w:proofErr w:type="gramStart"/>
      <w:r w:rsidR="00AA1B44" w:rsidRPr="00AA1B44">
        <w:rPr>
          <w:rFonts w:ascii="Arial" w:hAnsi="Arial" w:cs="Arial"/>
          <w:b/>
        </w:rPr>
        <w:t>contributes</w:t>
      </w:r>
      <w:proofErr w:type="gramEnd"/>
    </w:p>
    <w:p w14:paraId="7C31D979" w14:textId="77777777" w:rsidR="00AA1B44" w:rsidRPr="00AA1B44" w:rsidRDefault="00AA1B44" w:rsidP="00AA1B44">
      <w:pPr>
        <w:spacing w:after="120" w:line="240" w:lineRule="auto"/>
        <w:ind w:right="260" w:firstLine="567"/>
        <w:rPr>
          <w:rFonts w:ascii="Arial" w:hAnsi="Arial" w:cs="Arial"/>
          <w:iCs/>
        </w:rPr>
      </w:pPr>
      <w:r w:rsidRPr="00AA1B44">
        <w:rPr>
          <w:rFonts w:ascii="Arial" w:hAnsi="Arial" w:cs="Arial"/>
          <w:iCs/>
        </w:rPr>
        <w:t xml:space="preserve">Social Work MA - </w:t>
      </w:r>
      <w:r w:rsidRPr="00AA1B44">
        <w:rPr>
          <w:rFonts w:ascii="Arial" w:hAnsi="Arial" w:cs="Arial"/>
        </w:rPr>
        <w:t>compulsory module</w:t>
      </w:r>
    </w:p>
    <w:p w14:paraId="1F70ED45" w14:textId="77777777" w:rsidR="00AA1B44" w:rsidRPr="00AA1B44" w:rsidRDefault="00AA1B44" w:rsidP="00AA1B44">
      <w:pPr>
        <w:spacing w:after="120" w:line="240" w:lineRule="auto"/>
        <w:ind w:left="426" w:right="260"/>
        <w:rPr>
          <w:rFonts w:ascii="Arial" w:hAnsi="Arial" w:cs="Arial"/>
          <w:i/>
          <w:iCs/>
        </w:rPr>
      </w:pPr>
    </w:p>
    <w:p w14:paraId="4A4B42B6" w14:textId="4FB13A57" w:rsidR="00AA1B44" w:rsidRDefault="00AA1B44" w:rsidP="00AA1B44">
      <w:pPr>
        <w:numPr>
          <w:ilvl w:val="0"/>
          <w:numId w:val="1"/>
        </w:numPr>
        <w:spacing w:after="120" w:line="240" w:lineRule="auto"/>
        <w:ind w:left="567" w:right="260" w:hanging="567"/>
        <w:rPr>
          <w:rFonts w:ascii="Arial" w:hAnsi="Arial" w:cs="Arial"/>
          <w:b/>
        </w:rPr>
      </w:pPr>
      <w:r w:rsidRPr="00AA1B44">
        <w:rPr>
          <w:rFonts w:ascii="Arial" w:hAnsi="Arial" w:cs="Arial"/>
          <w:b/>
        </w:rPr>
        <w:t>The intended subject specific learning outcomes.</w:t>
      </w:r>
      <w:r w:rsidRPr="00AA1B44">
        <w:rPr>
          <w:rFonts w:ascii="Arial" w:hAnsi="Arial" w:cs="Arial"/>
          <w:b/>
        </w:rPr>
        <w:br/>
        <w:t>On successfully completing the module students will be able to:</w:t>
      </w:r>
    </w:p>
    <w:p w14:paraId="5D17EB54" w14:textId="77777777" w:rsidR="005763B9" w:rsidRPr="00AA1B44" w:rsidRDefault="005763B9" w:rsidP="005763B9">
      <w:pPr>
        <w:spacing w:after="120" w:line="240" w:lineRule="auto"/>
        <w:ind w:left="567" w:right="260"/>
        <w:rPr>
          <w:rFonts w:ascii="Arial" w:hAnsi="Arial" w:cs="Arial"/>
          <w:b/>
        </w:rPr>
      </w:pPr>
    </w:p>
    <w:p w14:paraId="444B275E" w14:textId="0226EA6A" w:rsidR="00AA1B44" w:rsidRPr="005763B9" w:rsidRDefault="00AA1B44" w:rsidP="005763B9">
      <w:pPr>
        <w:spacing w:after="120" w:line="240" w:lineRule="auto"/>
        <w:ind w:left="567" w:right="260"/>
        <w:jc w:val="both"/>
        <w:rPr>
          <w:rFonts w:ascii="Arial" w:hAnsi="Arial" w:cs="Arial"/>
          <w:b/>
          <w:iCs/>
        </w:rPr>
      </w:pPr>
      <w:r w:rsidRPr="005763B9">
        <w:rPr>
          <w:rFonts w:ascii="Arial" w:hAnsi="Arial" w:cs="Arial"/>
          <w:b/>
          <w:iCs/>
        </w:rPr>
        <w:t>8.</w:t>
      </w:r>
      <w:r w:rsidR="005763B9" w:rsidRPr="005763B9">
        <w:rPr>
          <w:rFonts w:ascii="Arial" w:hAnsi="Arial" w:cs="Arial"/>
          <w:b/>
          <w:iCs/>
        </w:rPr>
        <w:t xml:space="preserve">1 </w:t>
      </w:r>
      <w:r w:rsidRPr="005763B9">
        <w:rPr>
          <w:rFonts w:ascii="Arial" w:hAnsi="Arial" w:cs="Arial"/>
          <w:b/>
          <w:iCs/>
        </w:rPr>
        <w:t>Identify and behave as a professional social worker, committed to professional development. They should:</w:t>
      </w:r>
    </w:p>
    <w:p w14:paraId="12322688"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meet the requirements of the professional </w:t>
      </w:r>
      <w:proofErr w:type="gramStart"/>
      <w:r w:rsidRPr="00AA1B44">
        <w:rPr>
          <w:rFonts w:ascii="Arial" w:hAnsi="Arial" w:cs="Arial"/>
          <w:iCs/>
        </w:rPr>
        <w:t>regulator</w:t>
      </w:r>
      <w:proofErr w:type="gramEnd"/>
    </w:p>
    <w:p w14:paraId="28FCD9AB"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explain the role of the social worker in a range of contexts, and uphold the reputation of the </w:t>
      </w:r>
      <w:proofErr w:type="gramStart"/>
      <w:r w:rsidRPr="00AA1B44">
        <w:rPr>
          <w:rFonts w:ascii="Arial" w:hAnsi="Arial" w:cs="Arial"/>
          <w:iCs/>
        </w:rPr>
        <w:t>profession</w:t>
      </w:r>
      <w:proofErr w:type="gramEnd"/>
    </w:p>
    <w:p w14:paraId="073739AF"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an effective and active use of supervision for accountability, professional reflection and </w:t>
      </w:r>
      <w:proofErr w:type="gramStart"/>
      <w:r w:rsidRPr="00AA1B44">
        <w:rPr>
          <w:rFonts w:ascii="Arial" w:hAnsi="Arial" w:cs="Arial"/>
          <w:iCs/>
        </w:rPr>
        <w:t>development</w:t>
      </w:r>
      <w:proofErr w:type="gramEnd"/>
    </w:p>
    <w:p w14:paraId="6CACA9C4"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professionalism in terms of presentation, demeanour, reliability, honesty and </w:t>
      </w:r>
      <w:proofErr w:type="gramStart"/>
      <w:r w:rsidRPr="00AA1B44">
        <w:rPr>
          <w:rFonts w:ascii="Arial" w:hAnsi="Arial" w:cs="Arial"/>
          <w:iCs/>
        </w:rPr>
        <w:t>respectfulness</w:t>
      </w:r>
      <w:proofErr w:type="gramEnd"/>
    </w:p>
    <w:p w14:paraId="36F9B113"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Take responsibility for managing their time and workload effectively, and begin to prioritise their activity including supervision </w:t>
      </w:r>
      <w:proofErr w:type="gramStart"/>
      <w:r w:rsidRPr="00AA1B44">
        <w:rPr>
          <w:rFonts w:ascii="Arial" w:hAnsi="Arial" w:cs="Arial"/>
          <w:iCs/>
        </w:rPr>
        <w:t>time</w:t>
      </w:r>
      <w:proofErr w:type="gramEnd"/>
    </w:p>
    <w:p w14:paraId="240AFCE5"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impact of self in interaction with others, making appropriate use of personal </w:t>
      </w:r>
      <w:proofErr w:type="gramStart"/>
      <w:r w:rsidRPr="00AA1B44">
        <w:rPr>
          <w:rFonts w:ascii="Arial" w:hAnsi="Arial" w:cs="Arial"/>
          <w:iCs/>
        </w:rPr>
        <w:t>experience</w:t>
      </w:r>
      <w:proofErr w:type="gramEnd"/>
    </w:p>
    <w:p w14:paraId="5494B29C"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recognise and maintain personal and professional </w:t>
      </w:r>
      <w:proofErr w:type="gramStart"/>
      <w:r w:rsidRPr="00AA1B44">
        <w:rPr>
          <w:rFonts w:ascii="Arial" w:hAnsi="Arial" w:cs="Arial"/>
          <w:iCs/>
        </w:rPr>
        <w:t>boundaries</w:t>
      </w:r>
      <w:proofErr w:type="gramEnd"/>
    </w:p>
    <w:p w14:paraId="6794E735"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their professional limitations and how to seek </w:t>
      </w:r>
      <w:proofErr w:type="gramStart"/>
      <w:r w:rsidRPr="00AA1B44">
        <w:rPr>
          <w:rFonts w:ascii="Arial" w:hAnsi="Arial" w:cs="Arial"/>
          <w:iCs/>
        </w:rPr>
        <w:t>advice</w:t>
      </w:r>
      <w:proofErr w:type="gramEnd"/>
    </w:p>
    <w:p w14:paraId="5676C29B"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commitment to their continuing learning and </w:t>
      </w:r>
      <w:proofErr w:type="gramStart"/>
      <w:r w:rsidRPr="00AA1B44">
        <w:rPr>
          <w:rFonts w:ascii="Arial" w:hAnsi="Arial" w:cs="Arial"/>
          <w:iCs/>
        </w:rPr>
        <w:t>development</w:t>
      </w:r>
      <w:proofErr w:type="gramEnd"/>
    </w:p>
    <w:p w14:paraId="251492CC"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With support, take steps to manage and promote own safety, health, wellbeing and emotional </w:t>
      </w:r>
      <w:proofErr w:type="gramStart"/>
      <w:r w:rsidRPr="00AA1B44">
        <w:rPr>
          <w:rFonts w:ascii="Arial" w:hAnsi="Arial" w:cs="Arial"/>
          <w:iCs/>
        </w:rPr>
        <w:t>resilience</w:t>
      </w:r>
      <w:proofErr w:type="gramEnd"/>
    </w:p>
    <w:p w14:paraId="21505176" w14:textId="2D411973" w:rsid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Identify concerns about practice and procedures and, with support, begin to find appropriate means of </w:t>
      </w:r>
      <w:proofErr w:type="gramStart"/>
      <w:r w:rsidRPr="00AA1B44">
        <w:rPr>
          <w:rFonts w:ascii="Arial" w:hAnsi="Arial" w:cs="Arial"/>
          <w:iCs/>
        </w:rPr>
        <w:t>challenge</w:t>
      </w:r>
      <w:proofErr w:type="gramEnd"/>
    </w:p>
    <w:p w14:paraId="357A230D" w14:textId="77777777" w:rsidR="00BB6F79" w:rsidRPr="00AA1B44" w:rsidRDefault="00BB6F79" w:rsidP="005763B9">
      <w:pPr>
        <w:spacing w:after="120" w:line="240" w:lineRule="auto"/>
        <w:ind w:left="567" w:right="260"/>
        <w:contextualSpacing/>
        <w:jc w:val="both"/>
        <w:rPr>
          <w:rFonts w:ascii="Arial" w:hAnsi="Arial" w:cs="Arial"/>
          <w:iCs/>
        </w:rPr>
      </w:pPr>
    </w:p>
    <w:p w14:paraId="2151DBEF" w14:textId="1E25AF21"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8.2 </w:t>
      </w:r>
      <w:r w:rsidR="00AA1B44" w:rsidRPr="005763B9">
        <w:rPr>
          <w:rFonts w:ascii="Arial" w:hAnsi="Arial" w:cs="Arial"/>
          <w:b/>
          <w:iCs/>
        </w:rPr>
        <w:t>Apply social work ethical principles and values to guide professional practice. They should:</w:t>
      </w:r>
    </w:p>
    <w:p w14:paraId="5C6F1EEA"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Understand and apply the profession’s ethical principles and legislation, taking account of these in reaching decisions.</w:t>
      </w:r>
    </w:p>
    <w:p w14:paraId="2E01CE9A"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and, with support, manage the impact of own values on professional </w:t>
      </w:r>
      <w:proofErr w:type="gramStart"/>
      <w:r w:rsidRPr="00AA1B44">
        <w:rPr>
          <w:rFonts w:ascii="Arial" w:hAnsi="Arial" w:cs="Arial"/>
          <w:iCs/>
        </w:rPr>
        <w:t>practice</w:t>
      </w:r>
      <w:proofErr w:type="gramEnd"/>
    </w:p>
    <w:p w14:paraId="165FAA63"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Manage potentially conflicting or competing values, and, with guidance, recognise, reflect on, and work with ethical </w:t>
      </w:r>
      <w:proofErr w:type="gramStart"/>
      <w:r w:rsidRPr="00AA1B44">
        <w:rPr>
          <w:rFonts w:ascii="Arial" w:hAnsi="Arial" w:cs="Arial"/>
          <w:iCs/>
        </w:rPr>
        <w:t>dilemmas</w:t>
      </w:r>
      <w:proofErr w:type="gramEnd"/>
    </w:p>
    <w:p w14:paraId="6F185388"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respectful partnership work with service users and carers, eliciting and respecting their needs and views, and promoting their participation in decision-making wherever </w:t>
      </w:r>
      <w:proofErr w:type="gramStart"/>
      <w:r w:rsidRPr="00AA1B44">
        <w:rPr>
          <w:rFonts w:ascii="Arial" w:hAnsi="Arial" w:cs="Arial"/>
          <w:iCs/>
        </w:rPr>
        <w:t>possible</w:t>
      </w:r>
      <w:proofErr w:type="gramEnd"/>
    </w:p>
    <w:p w14:paraId="134971C2" w14:textId="77777777" w:rsidR="00AA1B44" w:rsidRP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and promote individuals’ rights to autonomy and </w:t>
      </w:r>
      <w:proofErr w:type="gramStart"/>
      <w:r w:rsidRPr="00AA1B44">
        <w:rPr>
          <w:rFonts w:ascii="Arial" w:hAnsi="Arial" w:cs="Arial"/>
          <w:iCs/>
        </w:rPr>
        <w:t>self-determination</w:t>
      </w:r>
      <w:proofErr w:type="gramEnd"/>
    </w:p>
    <w:p w14:paraId="039DE1F1" w14:textId="0AADA47C" w:rsidR="00AA1B44" w:rsidRDefault="00AA1B44" w:rsidP="005763B9">
      <w:pPr>
        <w:numPr>
          <w:ilvl w:val="0"/>
          <w:numId w:val="14"/>
        </w:numPr>
        <w:spacing w:after="120" w:line="240" w:lineRule="auto"/>
        <w:ind w:left="993" w:right="260" w:hanging="426"/>
        <w:contextualSpacing/>
        <w:jc w:val="both"/>
        <w:rPr>
          <w:rFonts w:ascii="Arial" w:hAnsi="Arial" w:cs="Arial"/>
          <w:iCs/>
        </w:rPr>
      </w:pPr>
      <w:r w:rsidRPr="00AA1B44">
        <w:rPr>
          <w:rFonts w:ascii="Arial" w:hAnsi="Arial" w:cs="Arial"/>
          <w:iCs/>
        </w:rPr>
        <w:t xml:space="preserve">Promote and protect the privacy of individuals within and outside their families and networks, recognising the requirements of professional accountability and information </w:t>
      </w:r>
      <w:proofErr w:type="gramStart"/>
      <w:r w:rsidRPr="00AA1B44">
        <w:rPr>
          <w:rFonts w:ascii="Arial" w:hAnsi="Arial" w:cs="Arial"/>
          <w:iCs/>
        </w:rPr>
        <w:t>sharing</w:t>
      </w:r>
      <w:proofErr w:type="gramEnd"/>
    </w:p>
    <w:p w14:paraId="428BDA20" w14:textId="77777777" w:rsidR="00BB6F79" w:rsidRPr="00AA1B44" w:rsidRDefault="00BB6F79" w:rsidP="005763B9">
      <w:pPr>
        <w:spacing w:after="120" w:line="240" w:lineRule="auto"/>
        <w:ind w:left="567" w:right="260"/>
        <w:contextualSpacing/>
        <w:jc w:val="both"/>
        <w:rPr>
          <w:rFonts w:ascii="Arial" w:hAnsi="Arial" w:cs="Arial"/>
          <w:iCs/>
        </w:rPr>
      </w:pPr>
    </w:p>
    <w:p w14:paraId="5AF19272" w14:textId="5EA18933"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8.3 </w:t>
      </w:r>
      <w:r w:rsidR="00AA1B44" w:rsidRPr="005763B9">
        <w:rPr>
          <w:rFonts w:ascii="Arial" w:hAnsi="Arial" w:cs="Arial"/>
          <w:b/>
          <w:iCs/>
        </w:rPr>
        <w:t>Recognise diversity and apply anti-discriminatory and anti-oppressive principles in practice. They should:</w:t>
      </w:r>
    </w:p>
    <w:p w14:paraId="008C0C97"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how an individual’s identity is informed by factors such as culture, economic status, family composition, life experiences and characteristics, and take account of these to understand their experiences, questioning assumptions where </w:t>
      </w:r>
      <w:proofErr w:type="gramStart"/>
      <w:r w:rsidRPr="00AA1B44">
        <w:rPr>
          <w:rFonts w:ascii="Arial" w:hAnsi="Arial" w:cs="Arial"/>
          <w:iCs/>
        </w:rPr>
        <w:t>necessary</w:t>
      </w:r>
      <w:proofErr w:type="gramEnd"/>
    </w:p>
    <w:p w14:paraId="17CBA2EC"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With reference to current legislative requirements, recognise personal and organisational discrimination and oppression and with guidance make use of a range of approaches to challenge </w:t>
      </w:r>
      <w:proofErr w:type="gramStart"/>
      <w:r w:rsidRPr="00AA1B44">
        <w:rPr>
          <w:rFonts w:ascii="Arial" w:hAnsi="Arial" w:cs="Arial"/>
          <w:iCs/>
        </w:rPr>
        <w:t>them</w:t>
      </w:r>
      <w:proofErr w:type="gramEnd"/>
    </w:p>
    <w:p w14:paraId="7A35F5B3" w14:textId="3BD1B364" w:rsid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and manage the impact on people of the power invested in their </w:t>
      </w:r>
      <w:proofErr w:type="gramStart"/>
      <w:r w:rsidRPr="00AA1B44">
        <w:rPr>
          <w:rFonts w:ascii="Arial" w:hAnsi="Arial" w:cs="Arial"/>
          <w:iCs/>
        </w:rPr>
        <w:t>role</w:t>
      </w:r>
      <w:proofErr w:type="gramEnd"/>
    </w:p>
    <w:p w14:paraId="76DBCE1B" w14:textId="77777777" w:rsidR="00BB6F79" w:rsidRPr="00AA1B44" w:rsidRDefault="00BB6F79" w:rsidP="005763B9">
      <w:pPr>
        <w:spacing w:after="120" w:line="240" w:lineRule="auto"/>
        <w:ind w:left="567" w:right="260"/>
        <w:contextualSpacing/>
        <w:jc w:val="both"/>
        <w:rPr>
          <w:rFonts w:ascii="Arial" w:hAnsi="Arial" w:cs="Arial"/>
          <w:iCs/>
        </w:rPr>
      </w:pPr>
    </w:p>
    <w:p w14:paraId="031FC1B0" w14:textId="5B1172CE" w:rsidR="00AA1B44" w:rsidRPr="005763B9" w:rsidRDefault="00BB6F79" w:rsidP="005763B9">
      <w:pPr>
        <w:spacing w:after="120" w:line="240" w:lineRule="auto"/>
        <w:ind w:left="567" w:right="260"/>
        <w:jc w:val="both"/>
        <w:rPr>
          <w:rFonts w:ascii="Arial" w:hAnsi="Arial" w:cs="Arial"/>
          <w:b/>
          <w:iCs/>
        </w:rPr>
      </w:pPr>
      <w:r w:rsidRPr="005763B9">
        <w:rPr>
          <w:rFonts w:ascii="Arial" w:hAnsi="Arial" w:cs="Arial"/>
          <w:b/>
          <w:iCs/>
        </w:rPr>
        <w:t>8.4</w:t>
      </w:r>
      <w:r w:rsidR="00605269">
        <w:rPr>
          <w:rFonts w:ascii="Arial" w:hAnsi="Arial" w:cs="Arial"/>
          <w:b/>
          <w:iCs/>
        </w:rPr>
        <w:t xml:space="preserve"> </w:t>
      </w:r>
      <w:r w:rsidR="00AA1B44" w:rsidRPr="005763B9">
        <w:rPr>
          <w:rFonts w:ascii="Arial" w:hAnsi="Arial" w:cs="Arial"/>
          <w:b/>
          <w:iCs/>
        </w:rPr>
        <w:t>Advance human rights and promote social justice and economic well-being. They should:</w:t>
      </w:r>
    </w:p>
    <w:p w14:paraId="74563D26"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identify and apply in practice the principles of social justice, inclusion and </w:t>
      </w:r>
      <w:proofErr w:type="gramStart"/>
      <w:r w:rsidRPr="00AA1B44">
        <w:rPr>
          <w:rFonts w:ascii="Arial" w:hAnsi="Arial" w:cs="Arial"/>
          <w:iCs/>
        </w:rPr>
        <w:t>equality</w:t>
      </w:r>
      <w:proofErr w:type="gramEnd"/>
    </w:p>
    <w:p w14:paraId="2B74CE33"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how legislation and guidance can advance or constrain people’s rights and recognise how the law may be used to protect or advance their rights and </w:t>
      </w:r>
      <w:proofErr w:type="gramStart"/>
      <w:r w:rsidRPr="00AA1B44">
        <w:rPr>
          <w:rFonts w:ascii="Arial" w:hAnsi="Arial" w:cs="Arial"/>
          <w:iCs/>
        </w:rPr>
        <w:t>entitlements</w:t>
      </w:r>
      <w:proofErr w:type="gramEnd"/>
    </w:p>
    <w:p w14:paraId="3B173A97"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Work within the principles of human and civil rights and equalities legislation, differentiating and beginning to work with absolute, qualified and competing rights and differing needs and </w:t>
      </w:r>
      <w:proofErr w:type="gramStart"/>
      <w:r w:rsidRPr="00AA1B44">
        <w:rPr>
          <w:rFonts w:ascii="Arial" w:hAnsi="Arial" w:cs="Arial"/>
          <w:iCs/>
        </w:rPr>
        <w:t>perspectives</w:t>
      </w:r>
      <w:proofErr w:type="gramEnd"/>
    </w:p>
    <w:p w14:paraId="052F9850" w14:textId="77777777" w:rsidR="00AA1B44" w:rsidRP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impact of poverty and social exclusion and promote enhanced economic status through access to education, work, housing, health services and welfare </w:t>
      </w:r>
      <w:proofErr w:type="gramStart"/>
      <w:r w:rsidRPr="00AA1B44">
        <w:rPr>
          <w:rFonts w:ascii="Arial" w:hAnsi="Arial" w:cs="Arial"/>
          <w:iCs/>
        </w:rPr>
        <w:t>benefits</w:t>
      </w:r>
      <w:proofErr w:type="gramEnd"/>
    </w:p>
    <w:p w14:paraId="0DF2E64B" w14:textId="39BDF56A" w:rsidR="00AA1B44" w:rsidRDefault="00AA1B44" w:rsidP="005763B9">
      <w:pPr>
        <w:numPr>
          <w:ilvl w:val="0"/>
          <w:numId w:val="13"/>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value of, and aid access to, independent </w:t>
      </w:r>
      <w:proofErr w:type="gramStart"/>
      <w:r w:rsidRPr="00AA1B44">
        <w:rPr>
          <w:rFonts w:ascii="Arial" w:hAnsi="Arial" w:cs="Arial"/>
          <w:iCs/>
        </w:rPr>
        <w:t>advocacy</w:t>
      </w:r>
      <w:proofErr w:type="gramEnd"/>
    </w:p>
    <w:p w14:paraId="477CC477" w14:textId="77777777" w:rsidR="00BB6F79" w:rsidRPr="00AA1B44" w:rsidRDefault="00BB6F79" w:rsidP="005763B9">
      <w:pPr>
        <w:spacing w:after="120" w:line="240" w:lineRule="auto"/>
        <w:ind w:left="567" w:right="260"/>
        <w:contextualSpacing/>
        <w:jc w:val="both"/>
        <w:rPr>
          <w:rFonts w:ascii="Arial" w:hAnsi="Arial" w:cs="Arial"/>
          <w:iCs/>
        </w:rPr>
      </w:pPr>
    </w:p>
    <w:p w14:paraId="3A798BAF" w14:textId="588C26C2" w:rsidR="00AA1B44" w:rsidRPr="005763B9" w:rsidRDefault="00BB6F79" w:rsidP="005763B9">
      <w:pPr>
        <w:spacing w:after="120" w:line="240" w:lineRule="auto"/>
        <w:ind w:right="260" w:firstLine="567"/>
        <w:jc w:val="both"/>
        <w:rPr>
          <w:rFonts w:ascii="Arial" w:hAnsi="Arial" w:cs="Arial"/>
          <w:b/>
          <w:iCs/>
        </w:rPr>
      </w:pPr>
      <w:r w:rsidRPr="005763B9">
        <w:rPr>
          <w:rFonts w:ascii="Arial" w:hAnsi="Arial" w:cs="Arial"/>
          <w:b/>
          <w:iCs/>
        </w:rPr>
        <w:t>8.5</w:t>
      </w:r>
      <w:r w:rsidR="00605269">
        <w:rPr>
          <w:rFonts w:ascii="Arial" w:hAnsi="Arial" w:cs="Arial"/>
          <w:b/>
          <w:iCs/>
        </w:rPr>
        <w:t xml:space="preserve"> </w:t>
      </w:r>
      <w:r w:rsidR="00AA1B44" w:rsidRPr="005763B9">
        <w:rPr>
          <w:rFonts w:ascii="Arial" w:hAnsi="Arial" w:cs="Arial"/>
          <w:b/>
          <w:iCs/>
        </w:rPr>
        <w:t xml:space="preserve">Apply knowledge of social sciences, </w:t>
      </w:r>
      <w:proofErr w:type="gramStart"/>
      <w:r w:rsidR="00AA1B44" w:rsidRPr="005763B9">
        <w:rPr>
          <w:rFonts w:ascii="Arial" w:hAnsi="Arial" w:cs="Arial"/>
          <w:b/>
          <w:iCs/>
        </w:rPr>
        <w:t>law</w:t>
      </w:r>
      <w:proofErr w:type="gramEnd"/>
      <w:r w:rsidR="00AA1B44" w:rsidRPr="005763B9">
        <w:rPr>
          <w:rFonts w:ascii="Arial" w:hAnsi="Arial" w:cs="Arial"/>
          <w:b/>
          <w:iCs/>
        </w:rPr>
        <w:t xml:space="preserve"> and social work practice theory. They should:</w:t>
      </w:r>
    </w:p>
    <w:p w14:paraId="63F09A81"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the application to social work of research, theory and knowledge from sociology, social policy, psychology and </w:t>
      </w:r>
      <w:proofErr w:type="gramStart"/>
      <w:r w:rsidRPr="00AA1B44">
        <w:rPr>
          <w:rFonts w:ascii="Arial" w:hAnsi="Arial" w:cs="Arial"/>
          <w:iCs/>
        </w:rPr>
        <w:t>health</w:t>
      </w:r>
      <w:proofErr w:type="gramEnd"/>
    </w:p>
    <w:p w14:paraId="20643037"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the legal and policy frameworks and guidance that inform and mandate social work practice, recognising the scope for professional </w:t>
      </w:r>
      <w:proofErr w:type="gramStart"/>
      <w:r w:rsidRPr="00AA1B44">
        <w:rPr>
          <w:rFonts w:ascii="Arial" w:hAnsi="Arial" w:cs="Arial"/>
          <w:iCs/>
        </w:rPr>
        <w:t>judgement</w:t>
      </w:r>
      <w:proofErr w:type="gramEnd"/>
    </w:p>
    <w:p w14:paraId="3E9A704B"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and apply to practice a working knowledge of human growth and development throughout the life </w:t>
      </w:r>
      <w:proofErr w:type="gramStart"/>
      <w:r w:rsidRPr="00AA1B44">
        <w:rPr>
          <w:rFonts w:ascii="Arial" w:hAnsi="Arial" w:cs="Arial"/>
          <w:iCs/>
        </w:rPr>
        <w:t>course</w:t>
      </w:r>
      <w:proofErr w:type="gramEnd"/>
    </w:p>
    <w:p w14:paraId="45D2BD92"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w:t>
      </w:r>
      <w:proofErr w:type="gramStart"/>
      <w:r w:rsidRPr="00AA1B44">
        <w:rPr>
          <w:rFonts w:ascii="Arial" w:hAnsi="Arial" w:cs="Arial"/>
          <w:iCs/>
        </w:rPr>
        <w:t>short and long term</w:t>
      </w:r>
      <w:proofErr w:type="gramEnd"/>
      <w:r w:rsidRPr="00AA1B44">
        <w:rPr>
          <w:rFonts w:ascii="Arial" w:hAnsi="Arial" w:cs="Arial"/>
          <w:iCs/>
        </w:rPr>
        <w:t xml:space="preserve"> impact of psychological, socio-economic, environmental and physiological factors on people’s lives, taking into account age and development, and how this informs practice</w:t>
      </w:r>
    </w:p>
    <w:p w14:paraId="40BF5917"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how systemic approaches can be used to understand the person-in-the-environment and inform your </w:t>
      </w:r>
      <w:proofErr w:type="gramStart"/>
      <w:r w:rsidRPr="00AA1B44">
        <w:rPr>
          <w:rFonts w:ascii="Arial" w:hAnsi="Arial" w:cs="Arial"/>
          <w:iCs/>
        </w:rPr>
        <w:t>practice</w:t>
      </w:r>
      <w:proofErr w:type="gramEnd"/>
    </w:p>
    <w:p w14:paraId="07C99309"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Acknowledge the centrality of relationships for people and the key concepts of attachment, separation, loss, change and </w:t>
      </w:r>
      <w:proofErr w:type="gramStart"/>
      <w:r w:rsidRPr="00AA1B44">
        <w:rPr>
          <w:rFonts w:ascii="Arial" w:hAnsi="Arial" w:cs="Arial"/>
          <w:iCs/>
        </w:rPr>
        <w:t>resilience</w:t>
      </w:r>
      <w:proofErr w:type="gramEnd"/>
    </w:p>
    <w:p w14:paraId="5B1A8547"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forms of harm and their impact on people, and the implications for practice, drawing on concepts of strength, resilience, vulnerability, risk and resistance, and apply to </w:t>
      </w:r>
      <w:proofErr w:type="gramStart"/>
      <w:r w:rsidRPr="00AA1B44">
        <w:rPr>
          <w:rFonts w:ascii="Arial" w:hAnsi="Arial" w:cs="Arial"/>
          <w:iCs/>
        </w:rPr>
        <w:t>practice</w:t>
      </w:r>
      <w:proofErr w:type="gramEnd"/>
    </w:p>
    <w:p w14:paraId="2377D9CC"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knowledge of the range of theories and models for social work intervention with individuals, families, groups and communities, and the methods derived from </w:t>
      </w:r>
      <w:proofErr w:type="gramStart"/>
      <w:r w:rsidRPr="00AA1B44">
        <w:rPr>
          <w:rFonts w:ascii="Arial" w:hAnsi="Arial" w:cs="Arial"/>
          <w:iCs/>
        </w:rPr>
        <w:t>them</w:t>
      </w:r>
      <w:proofErr w:type="gramEnd"/>
    </w:p>
    <w:p w14:paraId="47EB3B41"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social welfare policy, its evolution, implementation and impact on people, social work, other professions, and inter-agency </w:t>
      </w:r>
      <w:proofErr w:type="gramStart"/>
      <w:r w:rsidRPr="00AA1B44">
        <w:rPr>
          <w:rFonts w:ascii="Arial" w:hAnsi="Arial" w:cs="Arial"/>
          <w:iCs/>
        </w:rPr>
        <w:t>working</w:t>
      </w:r>
      <w:proofErr w:type="gramEnd"/>
    </w:p>
    <w:p w14:paraId="264D05C8"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contribution, and begin to make use, of research to inform </w:t>
      </w:r>
      <w:proofErr w:type="gramStart"/>
      <w:r w:rsidRPr="00AA1B44">
        <w:rPr>
          <w:rFonts w:ascii="Arial" w:hAnsi="Arial" w:cs="Arial"/>
          <w:iCs/>
        </w:rPr>
        <w:t>practice</w:t>
      </w:r>
      <w:proofErr w:type="gramEnd"/>
    </w:p>
    <w:p w14:paraId="73E382F9"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critical understanding of research </w:t>
      </w:r>
      <w:proofErr w:type="gramStart"/>
      <w:r w:rsidRPr="00AA1B44">
        <w:rPr>
          <w:rFonts w:ascii="Arial" w:hAnsi="Arial" w:cs="Arial"/>
          <w:iCs/>
        </w:rPr>
        <w:t>methods</w:t>
      </w:r>
      <w:proofErr w:type="gramEnd"/>
    </w:p>
    <w:p w14:paraId="7A2488EF" w14:textId="77777777" w:rsidR="00AA1B44" w:rsidRPr="00AA1B44" w:rsidRDefault="00AA1B44" w:rsidP="005763B9">
      <w:pPr>
        <w:numPr>
          <w:ilvl w:val="0"/>
          <w:numId w:val="12"/>
        </w:numPr>
        <w:spacing w:after="120" w:line="240" w:lineRule="auto"/>
        <w:ind w:left="993" w:right="260" w:hanging="426"/>
        <w:contextualSpacing/>
        <w:jc w:val="both"/>
        <w:rPr>
          <w:rFonts w:ascii="Arial" w:hAnsi="Arial" w:cs="Arial"/>
          <w:iCs/>
        </w:rPr>
      </w:pPr>
      <w:r w:rsidRPr="00AA1B44">
        <w:rPr>
          <w:rFonts w:ascii="Arial" w:hAnsi="Arial" w:cs="Arial"/>
          <w:iCs/>
        </w:rPr>
        <w:t xml:space="preserve">Value and take account of the expertise of service users, carers and </w:t>
      </w:r>
      <w:proofErr w:type="gramStart"/>
      <w:r w:rsidRPr="00AA1B44">
        <w:rPr>
          <w:rFonts w:ascii="Arial" w:hAnsi="Arial" w:cs="Arial"/>
          <w:iCs/>
        </w:rPr>
        <w:t>professionals</w:t>
      </w:r>
      <w:proofErr w:type="gramEnd"/>
    </w:p>
    <w:p w14:paraId="66A62A0A" w14:textId="77777777" w:rsidR="00AA1B44" w:rsidRPr="00AA1B44" w:rsidRDefault="00AA1B44" w:rsidP="005763B9">
      <w:pPr>
        <w:spacing w:after="120" w:line="240" w:lineRule="auto"/>
        <w:ind w:left="567" w:right="260"/>
        <w:jc w:val="both"/>
        <w:rPr>
          <w:rFonts w:ascii="Arial" w:hAnsi="Arial" w:cs="Arial"/>
          <w:iCs/>
        </w:rPr>
      </w:pPr>
    </w:p>
    <w:p w14:paraId="0FA7AD28" w14:textId="47A44F3D"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8.6 </w:t>
      </w:r>
      <w:r w:rsidR="00AA1B44" w:rsidRPr="005763B9">
        <w:rPr>
          <w:rFonts w:ascii="Arial" w:hAnsi="Arial" w:cs="Arial"/>
          <w:b/>
          <w:iCs/>
        </w:rPr>
        <w:t>Apply critical reflection and analysis to inform and provide a rationale for professional decision-making. They should:</w:t>
      </w:r>
    </w:p>
    <w:p w14:paraId="2EAAA41C"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Apply imagination, creativity and curiosity to </w:t>
      </w:r>
      <w:proofErr w:type="gramStart"/>
      <w:r w:rsidRPr="00AA1B44">
        <w:rPr>
          <w:rFonts w:ascii="Arial" w:hAnsi="Arial" w:cs="Arial"/>
          <w:iCs/>
        </w:rPr>
        <w:t>practice</w:t>
      </w:r>
      <w:proofErr w:type="gramEnd"/>
    </w:p>
    <w:p w14:paraId="63669213"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Inform decision-making through the identification and gathering of information from multiple sources, actively seeking new </w:t>
      </w:r>
      <w:proofErr w:type="gramStart"/>
      <w:r w:rsidRPr="00AA1B44">
        <w:rPr>
          <w:rFonts w:ascii="Arial" w:hAnsi="Arial" w:cs="Arial"/>
          <w:iCs/>
        </w:rPr>
        <w:t>sources</w:t>
      </w:r>
      <w:proofErr w:type="gramEnd"/>
    </w:p>
    <w:p w14:paraId="70FEBCD0"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With support, rigorously question and evaluate the reliability and validity of information from different </w:t>
      </w:r>
      <w:proofErr w:type="gramStart"/>
      <w:r w:rsidRPr="00AA1B44">
        <w:rPr>
          <w:rFonts w:ascii="Arial" w:hAnsi="Arial" w:cs="Arial"/>
          <w:iCs/>
        </w:rPr>
        <w:t>sources</w:t>
      </w:r>
      <w:proofErr w:type="gramEnd"/>
    </w:p>
    <w:p w14:paraId="779E7690"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a capacity for logical, systematic, critical and reflective reasoning and apply the theories and techniques of reflective </w:t>
      </w:r>
      <w:proofErr w:type="gramStart"/>
      <w:r w:rsidRPr="00AA1B44">
        <w:rPr>
          <w:rFonts w:ascii="Arial" w:hAnsi="Arial" w:cs="Arial"/>
          <w:iCs/>
        </w:rPr>
        <w:t>practice</w:t>
      </w:r>
      <w:proofErr w:type="gramEnd"/>
    </w:p>
    <w:p w14:paraId="15376E06"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Know how to formulate, test, evaluate, and review hypotheses in response to information available at the time and apply in </w:t>
      </w:r>
      <w:proofErr w:type="gramStart"/>
      <w:r w:rsidRPr="00AA1B44">
        <w:rPr>
          <w:rFonts w:ascii="Arial" w:hAnsi="Arial" w:cs="Arial"/>
          <w:iCs/>
        </w:rPr>
        <w:t>practice</w:t>
      </w:r>
      <w:proofErr w:type="gramEnd"/>
    </w:p>
    <w:p w14:paraId="0A848B77" w14:textId="77777777" w:rsidR="00AA1B44" w:rsidRPr="00AA1B44" w:rsidRDefault="00AA1B44" w:rsidP="005763B9">
      <w:pPr>
        <w:numPr>
          <w:ilvl w:val="0"/>
          <w:numId w:val="11"/>
        </w:numPr>
        <w:spacing w:after="120" w:line="240" w:lineRule="auto"/>
        <w:ind w:left="993" w:right="260" w:hanging="426"/>
        <w:contextualSpacing/>
        <w:jc w:val="both"/>
        <w:rPr>
          <w:rFonts w:ascii="Arial" w:hAnsi="Arial" w:cs="Arial"/>
          <w:iCs/>
        </w:rPr>
      </w:pPr>
      <w:r w:rsidRPr="00AA1B44">
        <w:rPr>
          <w:rFonts w:ascii="Arial" w:hAnsi="Arial" w:cs="Arial"/>
          <w:iCs/>
        </w:rPr>
        <w:t xml:space="preserve">Begin to formulate and make explicit, evidence-informed judgements and justifiable </w:t>
      </w:r>
      <w:proofErr w:type="gramStart"/>
      <w:r w:rsidRPr="00AA1B44">
        <w:rPr>
          <w:rFonts w:ascii="Arial" w:hAnsi="Arial" w:cs="Arial"/>
          <w:iCs/>
        </w:rPr>
        <w:t>decisions</w:t>
      </w:r>
      <w:proofErr w:type="gramEnd"/>
    </w:p>
    <w:p w14:paraId="19E6F8F3" w14:textId="77777777" w:rsidR="00AA1B44" w:rsidRPr="00AA1B44" w:rsidRDefault="00AA1B44" w:rsidP="005763B9">
      <w:pPr>
        <w:spacing w:after="120" w:line="240" w:lineRule="auto"/>
        <w:ind w:left="567" w:right="260"/>
        <w:jc w:val="both"/>
        <w:rPr>
          <w:rFonts w:ascii="Arial" w:hAnsi="Arial" w:cs="Arial"/>
          <w:iCs/>
        </w:rPr>
      </w:pPr>
    </w:p>
    <w:p w14:paraId="4CE935E7" w14:textId="417E0FC3"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8.7 </w:t>
      </w:r>
      <w:r w:rsidR="00AA1B44" w:rsidRPr="005763B9">
        <w:rPr>
          <w:rFonts w:ascii="Arial" w:hAnsi="Arial" w:cs="Arial"/>
          <w:b/>
          <w:iCs/>
        </w:rPr>
        <w:t xml:space="preserve">Use judgement and authority to intervene with individuals, </w:t>
      </w:r>
      <w:proofErr w:type="gramStart"/>
      <w:r w:rsidR="00AA1B44" w:rsidRPr="005763B9">
        <w:rPr>
          <w:rFonts w:ascii="Arial" w:hAnsi="Arial" w:cs="Arial"/>
          <w:b/>
          <w:iCs/>
        </w:rPr>
        <w:t>families</w:t>
      </w:r>
      <w:proofErr w:type="gramEnd"/>
      <w:r w:rsidR="00AA1B44" w:rsidRPr="005763B9">
        <w:rPr>
          <w:rFonts w:ascii="Arial" w:hAnsi="Arial" w:cs="Arial"/>
          <w:b/>
          <w:iCs/>
        </w:rPr>
        <w:t xml:space="preserve"> and communities to promote independence, provide support and prevent harm, neglect and abuse. They should:</w:t>
      </w:r>
    </w:p>
    <w:p w14:paraId="29C5BE87" w14:textId="54A4FAB5" w:rsidR="00AA1B44" w:rsidRPr="00AA1B44" w:rsidRDefault="005763B9" w:rsidP="005763B9">
      <w:pPr>
        <w:numPr>
          <w:ilvl w:val="0"/>
          <w:numId w:val="10"/>
        </w:numPr>
        <w:spacing w:after="120" w:line="240" w:lineRule="auto"/>
        <w:ind w:left="993" w:right="260" w:hanging="426"/>
        <w:contextualSpacing/>
        <w:jc w:val="both"/>
        <w:rPr>
          <w:rFonts w:ascii="Arial" w:hAnsi="Arial" w:cs="Arial"/>
          <w:iCs/>
        </w:rPr>
      </w:pPr>
      <w:r>
        <w:rPr>
          <w:rFonts w:ascii="Arial" w:hAnsi="Arial" w:cs="Arial"/>
          <w:iCs/>
        </w:rPr>
        <w:t>I</w:t>
      </w:r>
      <w:r w:rsidR="00AA1B44" w:rsidRPr="00AA1B44">
        <w:rPr>
          <w:rFonts w:ascii="Arial" w:hAnsi="Arial" w:cs="Arial"/>
          <w:iCs/>
        </w:rPr>
        <w:t xml:space="preserve">dentify and apply a range of verbal, non-verbal and written methods of communication and adapt them in line with peoples’ age, comprehension and </w:t>
      </w:r>
      <w:proofErr w:type="gramStart"/>
      <w:r w:rsidR="00AA1B44" w:rsidRPr="00AA1B44">
        <w:rPr>
          <w:rFonts w:ascii="Arial" w:hAnsi="Arial" w:cs="Arial"/>
          <w:iCs/>
        </w:rPr>
        <w:t>culture</w:t>
      </w:r>
      <w:proofErr w:type="gramEnd"/>
    </w:p>
    <w:p w14:paraId="222B1231"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communicate information, advice, instruction and professional opinion so as to advocate, influence and </w:t>
      </w:r>
      <w:proofErr w:type="gramStart"/>
      <w:r w:rsidRPr="00AA1B44">
        <w:rPr>
          <w:rFonts w:ascii="Arial" w:hAnsi="Arial" w:cs="Arial"/>
          <w:iCs/>
        </w:rPr>
        <w:t>persuade</w:t>
      </w:r>
      <w:proofErr w:type="gramEnd"/>
    </w:p>
    <w:p w14:paraId="6965B0C6"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the ability to engage with people, and build, manage, sustain and conclude compassionate and effective </w:t>
      </w:r>
      <w:proofErr w:type="gramStart"/>
      <w:r w:rsidRPr="00AA1B44">
        <w:rPr>
          <w:rFonts w:ascii="Arial" w:hAnsi="Arial" w:cs="Arial"/>
          <w:iCs/>
        </w:rPr>
        <w:t>relationships</w:t>
      </w:r>
      <w:proofErr w:type="gramEnd"/>
    </w:p>
    <w:p w14:paraId="7D3B8700"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w:t>
      </w:r>
      <w:proofErr w:type="gramStart"/>
      <w:r w:rsidRPr="00AA1B44">
        <w:rPr>
          <w:rFonts w:ascii="Arial" w:hAnsi="Arial" w:cs="Arial"/>
          <w:iCs/>
        </w:rPr>
        <w:t>an</w:t>
      </w:r>
      <w:proofErr w:type="gramEnd"/>
      <w:r w:rsidRPr="00AA1B44">
        <w:rPr>
          <w:rFonts w:ascii="Arial" w:hAnsi="Arial" w:cs="Arial"/>
          <w:iCs/>
        </w:rPr>
        <w:t xml:space="preserve"> holistic approach to the identification of needs, circumstances, rights, strengths and risks</w:t>
      </w:r>
    </w:p>
    <w:p w14:paraId="6FB6FA7E"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Select and use appropriate frameworks to assess, give meaning to, plan, implement and review effective interventions and evaluate the outcomes, in partnership with service </w:t>
      </w:r>
      <w:proofErr w:type="gramStart"/>
      <w:r w:rsidRPr="00AA1B44">
        <w:rPr>
          <w:rFonts w:ascii="Arial" w:hAnsi="Arial" w:cs="Arial"/>
          <w:iCs/>
        </w:rPr>
        <w:t>users</w:t>
      </w:r>
      <w:proofErr w:type="gramEnd"/>
    </w:p>
    <w:p w14:paraId="59B49867"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Use a planned and structured approach, informed by social work methods, models and tools, to promote positive change and independence and to prevent </w:t>
      </w:r>
      <w:proofErr w:type="gramStart"/>
      <w:r w:rsidRPr="00AA1B44">
        <w:rPr>
          <w:rFonts w:ascii="Arial" w:hAnsi="Arial" w:cs="Arial"/>
          <w:iCs/>
        </w:rPr>
        <w:t>harm</w:t>
      </w:r>
      <w:proofErr w:type="gramEnd"/>
    </w:p>
    <w:p w14:paraId="00477F2A"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how the development of community resources, groups and networks enhance outcomes for </w:t>
      </w:r>
      <w:proofErr w:type="gramStart"/>
      <w:r w:rsidRPr="00AA1B44">
        <w:rPr>
          <w:rFonts w:ascii="Arial" w:hAnsi="Arial" w:cs="Arial"/>
          <w:iCs/>
        </w:rPr>
        <w:t>individuals</w:t>
      </w:r>
      <w:proofErr w:type="gramEnd"/>
    </w:p>
    <w:p w14:paraId="51E61645"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Maintain accurate, comprehensible, succinct and timely records and reports in accordance with applicable legislation, protocols and guidelines, to support professional judgement and organisational </w:t>
      </w:r>
      <w:proofErr w:type="gramStart"/>
      <w:r w:rsidRPr="00AA1B44">
        <w:rPr>
          <w:rFonts w:ascii="Arial" w:hAnsi="Arial" w:cs="Arial"/>
          <w:iCs/>
        </w:rPr>
        <w:t>responsibilities</w:t>
      </w:r>
      <w:proofErr w:type="gramEnd"/>
    </w:p>
    <w:p w14:paraId="02F12EC3"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demonstrate skills in sharing information appropriately and </w:t>
      </w:r>
      <w:proofErr w:type="gramStart"/>
      <w:r w:rsidRPr="00AA1B44">
        <w:rPr>
          <w:rFonts w:ascii="Arial" w:hAnsi="Arial" w:cs="Arial"/>
          <w:iCs/>
        </w:rPr>
        <w:t>respectfully</w:t>
      </w:r>
      <w:proofErr w:type="gramEnd"/>
    </w:p>
    <w:p w14:paraId="799B9A98"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complexity, multiple factors, changing circumstances and uncertainty in people’s lives, to be able to prioritise your </w:t>
      </w:r>
      <w:proofErr w:type="gramStart"/>
      <w:r w:rsidRPr="00AA1B44">
        <w:rPr>
          <w:rFonts w:ascii="Arial" w:hAnsi="Arial" w:cs="Arial"/>
          <w:iCs/>
        </w:rPr>
        <w:t>intervention</w:t>
      </w:r>
      <w:proofErr w:type="gramEnd"/>
    </w:p>
    <w:p w14:paraId="6186BC6B"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authority of the social work role and begin to use this appropriately as an accountable </w:t>
      </w:r>
      <w:proofErr w:type="gramStart"/>
      <w:r w:rsidRPr="00AA1B44">
        <w:rPr>
          <w:rFonts w:ascii="Arial" w:hAnsi="Arial" w:cs="Arial"/>
          <w:iCs/>
        </w:rPr>
        <w:t>professional</w:t>
      </w:r>
      <w:proofErr w:type="gramEnd"/>
    </w:p>
    <w:p w14:paraId="08F747BD"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the factors that create or exacerbate risk to individuals, their families or carers, to the public or to professionals, including themselves, and contribute to the assessment and management of </w:t>
      </w:r>
      <w:proofErr w:type="gramStart"/>
      <w:r w:rsidRPr="00AA1B44">
        <w:rPr>
          <w:rFonts w:ascii="Arial" w:hAnsi="Arial" w:cs="Arial"/>
          <w:iCs/>
        </w:rPr>
        <w:t>risk</w:t>
      </w:r>
      <w:proofErr w:type="gramEnd"/>
    </w:p>
    <w:p w14:paraId="1187E299" w14:textId="69EFA847" w:rsid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With support, identify appropriate responses to safeguard vulnerable people and promote their well </w:t>
      </w:r>
      <w:proofErr w:type="gramStart"/>
      <w:r w:rsidRPr="00AA1B44">
        <w:rPr>
          <w:rFonts w:ascii="Arial" w:hAnsi="Arial" w:cs="Arial"/>
          <w:iCs/>
        </w:rPr>
        <w:t>being</w:t>
      </w:r>
      <w:proofErr w:type="gramEnd"/>
    </w:p>
    <w:p w14:paraId="2A179AD7" w14:textId="77777777" w:rsidR="00BB6F79" w:rsidRPr="00AA1B44" w:rsidRDefault="00BB6F79" w:rsidP="005763B9">
      <w:pPr>
        <w:spacing w:after="120" w:line="240" w:lineRule="auto"/>
        <w:ind w:left="567" w:right="260"/>
        <w:contextualSpacing/>
        <w:jc w:val="both"/>
        <w:rPr>
          <w:rFonts w:ascii="Arial" w:hAnsi="Arial" w:cs="Arial"/>
          <w:iCs/>
        </w:rPr>
      </w:pPr>
    </w:p>
    <w:p w14:paraId="250CBF41" w14:textId="55389A4B" w:rsidR="00AA1B44" w:rsidRPr="005763B9" w:rsidRDefault="005763B9" w:rsidP="005763B9">
      <w:pPr>
        <w:spacing w:after="120" w:line="240" w:lineRule="auto"/>
        <w:ind w:left="567" w:right="260"/>
        <w:jc w:val="both"/>
        <w:rPr>
          <w:rFonts w:ascii="Arial" w:hAnsi="Arial" w:cs="Arial"/>
          <w:b/>
          <w:iCs/>
        </w:rPr>
      </w:pPr>
      <w:r w:rsidRPr="005763B9">
        <w:rPr>
          <w:rFonts w:ascii="Arial" w:hAnsi="Arial" w:cs="Arial"/>
          <w:b/>
          <w:iCs/>
        </w:rPr>
        <w:t xml:space="preserve">8.8 </w:t>
      </w:r>
      <w:r w:rsidR="00AA1B44" w:rsidRPr="005763B9">
        <w:rPr>
          <w:rFonts w:ascii="Arial" w:hAnsi="Arial" w:cs="Arial"/>
          <w:b/>
          <w:iCs/>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 They should:</w:t>
      </w:r>
    </w:p>
    <w:p w14:paraId="7511F8E0"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Recognise that social work operates within, and responds to, changing economic, social, political and organisational </w:t>
      </w:r>
      <w:proofErr w:type="gramStart"/>
      <w:r w:rsidRPr="00AA1B44">
        <w:rPr>
          <w:rFonts w:ascii="Arial" w:hAnsi="Arial" w:cs="Arial"/>
          <w:iCs/>
        </w:rPr>
        <w:t>contexts</w:t>
      </w:r>
      <w:proofErr w:type="gramEnd"/>
    </w:p>
    <w:p w14:paraId="4D85A887"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roles and responsibilities of social workers in a range of organisations, lines of accountability and the boundaries of professional autonomy and </w:t>
      </w:r>
      <w:proofErr w:type="gramStart"/>
      <w:r w:rsidRPr="00AA1B44">
        <w:rPr>
          <w:rFonts w:ascii="Arial" w:hAnsi="Arial" w:cs="Arial"/>
          <w:iCs/>
        </w:rPr>
        <w:t>discretion</w:t>
      </w:r>
      <w:proofErr w:type="gramEnd"/>
    </w:p>
    <w:p w14:paraId="1B9F2653"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legal obligations, structures and behaviours within organisations and how these impact on policy, procedure and </w:t>
      </w:r>
      <w:proofErr w:type="gramStart"/>
      <w:r w:rsidRPr="00AA1B44">
        <w:rPr>
          <w:rFonts w:ascii="Arial" w:hAnsi="Arial" w:cs="Arial"/>
          <w:iCs/>
        </w:rPr>
        <w:t>practice</w:t>
      </w:r>
      <w:proofErr w:type="gramEnd"/>
    </w:p>
    <w:p w14:paraId="438E0B7A"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Be able to work within an organisation’s remit and contribute to its evaluation and </w:t>
      </w:r>
      <w:proofErr w:type="gramStart"/>
      <w:r w:rsidRPr="00AA1B44">
        <w:rPr>
          <w:rFonts w:ascii="Arial" w:hAnsi="Arial" w:cs="Arial"/>
          <w:iCs/>
        </w:rPr>
        <w:t>development</w:t>
      </w:r>
      <w:proofErr w:type="gramEnd"/>
    </w:p>
    <w:p w14:paraId="3B5B328B"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and respect the role of others within the organisation and work effectively with </w:t>
      </w:r>
      <w:proofErr w:type="gramStart"/>
      <w:r w:rsidRPr="00AA1B44">
        <w:rPr>
          <w:rFonts w:ascii="Arial" w:hAnsi="Arial" w:cs="Arial"/>
          <w:iCs/>
        </w:rPr>
        <w:t>them</w:t>
      </w:r>
      <w:proofErr w:type="gramEnd"/>
    </w:p>
    <w:p w14:paraId="34AED590" w14:textId="77777777" w:rsidR="00AA1B44" w:rsidRP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Take responsibility for their role and impact within teams and be able to contribute positively to effective team </w:t>
      </w:r>
      <w:proofErr w:type="gramStart"/>
      <w:r w:rsidRPr="00AA1B44">
        <w:rPr>
          <w:rFonts w:ascii="Arial" w:hAnsi="Arial" w:cs="Arial"/>
          <w:iCs/>
        </w:rPr>
        <w:t>working</w:t>
      </w:r>
      <w:proofErr w:type="gramEnd"/>
    </w:p>
    <w:p w14:paraId="3243D1B3" w14:textId="6AA7F7B9" w:rsidR="00AA1B44" w:rsidRDefault="00AA1B44" w:rsidP="005763B9">
      <w:pPr>
        <w:numPr>
          <w:ilvl w:val="0"/>
          <w:numId w:val="10"/>
        </w:numPr>
        <w:spacing w:after="120" w:line="240" w:lineRule="auto"/>
        <w:ind w:left="993" w:right="260" w:hanging="426"/>
        <w:contextualSpacing/>
        <w:jc w:val="both"/>
        <w:rPr>
          <w:rFonts w:ascii="Arial" w:hAnsi="Arial" w:cs="Arial"/>
          <w:iCs/>
        </w:rPr>
      </w:pPr>
      <w:r w:rsidRPr="00AA1B44">
        <w:rPr>
          <w:rFonts w:ascii="Arial" w:hAnsi="Arial" w:cs="Arial"/>
          <w:iCs/>
        </w:rPr>
        <w:t xml:space="preserve">Understand the inter-agency, multi-disciplinary and inter-professional dimensions to practice and demonstrate effective partnership </w:t>
      </w:r>
      <w:proofErr w:type="gramStart"/>
      <w:r w:rsidRPr="00AA1B44">
        <w:rPr>
          <w:rFonts w:ascii="Arial" w:hAnsi="Arial" w:cs="Arial"/>
          <w:iCs/>
        </w:rPr>
        <w:t>working</w:t>
      </w:r>
      <w:proofErr w:type="gramEnd"/>
    </w:p>
    <w:p w14:paraId="48D755EA" w14:textId="77777777" w:rsidR="00BB6F79" w:rsidRPr="00AA1B44" w:rsidRDefault="00BB6F79" w:rsidP="005763B9">
      <w:pPr>
        <w:spacing w:after="120" w:line="240" w:lineRule="auto"/>
        <w:ind w:left="567" w:right="260"/>
        <w:contextualSpacing/>
        <w:jc w:val="both"/>
        <w:rPr>
          <w:rFonts w:ascii="Arial" w:hAnsi="Arial" w:cs="Arial"/>
          <w:iCs/>
        </w:rPr>
      </w:pPr>
    </w:p>
    <w:p w14:paraId="6ED09871" w14:textId="5CD62210" w:rsidR="00AA1B44" w:rsidRPr="005763B9" w:rsidRDefault="00AA1B44" w:rsidP="005763B9">
      <w:pPr>
        <w:spacing w:after="120" w:line="240" w:lineRule="auto"/>
        <w:ind w:left="567" w:right="260"/>
        <w:jc w:val="both"/>
        <w:rPr>
          <w:rFonts w:ascii="Arial" w:hAnsi="Arial" w:cs="Arial"/>
          <w:b/>
          <w:iCs/>
        </w:rPr>
      </w:pPr>
      <w:r w:rsidRPr="005763B9">
        <w:rPr>
          <w:rFonts w:ascii="Arial" w:hAnsi="Arial" w:cs="Arial"/>
          <w:b/>
          <w:iCs/>
        </w:rPr>
        <w:t>8</w:t>
      </w:r>
      <w:r w:rsidR="005763B9" w:rsidRPr="005763B9">
        <w:rPr>
          <w:rFonts w:ascii="Arial" w:hAnsi="Arial" w:cs="Arial"/>
          <w:b/>
          <w:iCs/>
        </w:rPr>
        <w:t xml:space="preserve">.9 </w:t>
      </w:r>
      <w:r w:rsidRPr="005763B9">
        <w:rPr>
          <w:rFonts w:ascii="Arial" w:hAnsi="Arial" w:cs="Arial"/>
          <w:b/>
          <w:iCs/>
        </w:rPr>
        <w:t xml:space="preserve">Take responsibility for the professional learning and development of others through supervision, mentoring, assessing, research, teaching, </w:t>
      </w:r>
      <w:proofErr w:type="gramStart"/>
      <w:r w:rsidRPr="005763B9">
        <w:rPr>
          <w:rFonts w:ascii="Arial" w:hAnsi="Arial" w:cs="Arial"/>
          <w:b/>
          <w:iCs/>
        </w:rPr>
        <w:t>leadership</w:t>
      </w:r>
      <w:proofErr w:type="gramEnd"/>
      <w:r w:rsidRPr="005763B9">
        <w:rPr>
          <w:rFonts w:ascii="Arial" w:hAnsi="Arial" w:cs="Arial"/>
          <w:b/>
          <w:iCs/>
        </w:rPr>
        <w:t xml:space="preserve"> and management. They should:</w:t>
      </w:r>
    </w:p>
    <w:p w14:paraId="53750DC7" w14:textId="730A26E5" w:rsidR="00AA1B44" w:rsidRDefault="00AA1B44" w:rsidP="005763B9">
      <w:pPr>
        <w:pStyle w:val="ListParagraph"/>
        <w:numPr>
          <w:ilvl w:val="0"/>
          <w:numId w:val="10"/>
        </w:numPr>
        <w:spacing w:after="120" w:line="240" w:lineRule="auto"/>
        <w:ind w:left="993" w:right="260" w:hanging="426"/>
        <w:jc w:val="both"/>
        <w:rPr>
          <w:rFonts w:ascii="Arial" w:hAnsi="Arial" w:cs="Arial"/>
          <w:iCs/>
        </w:rPr>
      </w:pPr>
      <w:r w:rsidRPr="008E28B6">
        <w:rPr>
          <w:rFonts w:ascii="Arial" w:hAnsi="Arial" w:cs="Arial"/>
          <w:iCs/>
        </w:rPr>
        <w:t xml:space="preserve">Recognise the importance of, and begin to demonstrate, professional leadership as a social </w:t>
      </w:r>
      <w:proofErr w:type="gramStart"/>
      <w:r w:rsidRPr="008E28B6">
        <w:rPr>
          <w:rFonts w:ascii="Arial" w:hAnsi="Arial" w:cs="Arial"/>
          <w:iCs/>
        </w:rPr>
        <w:t>worker</w:t>
      </w:r>
      <w:proofErr w:type="gramEnd"/>
    </w:p>
    <w:p w14:paraId="67831234" w14:textId="3FFE8D45" w:rsidR="008E28B6" w:rsidRPr="008E28B6" w:rsidRDefault="008E28B6" w:rsidP="005763B9">
      <w:pPr>
        <w:pStyle w:val="ListParagraph"/>
        <w:numPr>
          <w:ilvl w:val="0"/>
          <w:numId w:val="10"/>
        </w:numPr>
        <w:spacing w:after="120" w:line="240" w:lineRule="auto"/>
        <w:ind w:left="993" w:right="260" w:hanging="426"/>
        <w:jc w:val="both"/>
        <w:rPr>
          <w:rFonts w:ascii="Arial" w:hAnsi="Arial" w:cs="Arial"/>
          <w:iCs/>
        </w:rPr>
      </w:pPr>
      <w:r>
        <w:rPr>
          <w:rFonts w:ascii="Arial" w:hAnsi="Arial" w:cs="Arial"/>
          <w:iCs/>
        </w:rPr>
        <w:t xml:space="preserve">Recognise the value of and contribute to supporting the learning and development of </w:t>
      </w:r>
      <w:proofErr w:type="gramStart"/>
      <w:r>
        <w:rPr>
          <w:rFonts w:ascii="Arial" w:hAnsi="Arial" w:cs="Arial"/>
          <w:iCs/>
        </w:rPr>
        <w:t>others</w:t>
      </w:r>
      <w:proofErr w:type="gramEnd"/>
    </w:p>
    <w:p w14:paraId="4C9E6655" w14:textId="7128C739" w:rsidR="00AA1B44" w:rsidRDefault="00AA1B44" w:rsidP="005763B9">
      <w:pPr>
        <w:spacing w:after="120" w:line="240" w:lineRule="auto"/>
        <w:ind w:right="260" w:firstLine="567"/>
        <w:contextualSpacing/>
        <w:jc w:val="both"/>
        <w:rPr>
          <w:rFonts w:ascii="Arial" w:hAnsi="Arial" w:cs="Arial"/>
          <w:i/>
          <w:iCs/>
        </w:rPr>
      </w:pPr>
    </w:p>
    <w:p w14:paraId="1BBDFAF8" w14:textId="77777777" w:rsidR="00BB6F79" w:rsidRPr="00AA1B44" w:rsidRDefault="00BB6F79" w:rsidP="00BB6F79">
      <w:pPr>
        <w:spacing w:after="120" w:line="240" w:lineRule="auto"/>
        <w:ind w:left="1287" w:right="260"/>
        <w:contextualSpacing/>
        <w:rPr>
          <w:rFonts w:ascii="Arial" w:hAnsi="Arial" w:cs="Arial"/>
          <w:i/>
          <w:iCs/>
        </w:rPr>
      </w:pPr>
    </w:p>
    <w:p w14:paraId="73C898F4" w14:textId="2E25B049" w:rsidR="00AA1B44" w:rsidRPr="00AA1B44" w:rsidRDefault="00AA1B44" w:rsidP="00AA1B44">
      <w:pPr>
        <w:spacing w:after="120" w:line="240" w:lineRule="auto"/>
        <w:ind w:left="567" w:right="260" w:hanging="567"/>
        <w:rPr>
          <w:rFonts w:ascii="Arial" w:hAnsi="Arial" w:cs="Arial"/>
          <w:b/>
        </w:rPr>
      </w:pPr>
      <w:r w:rsidRPr="00AA1B44">
        <w:rPr>
          <w:rFonts w:ascii="Arial" w:hAnsi="Arial" w:cs="Arial"/>
        </w:rPr>
        <w:t>9.</w:t>
      </w:r>
      <w:r w:rsidRPr="00AA1B44">
        <w:rPr>
          <w:rFonts w:ascii="Arial" w:hAnsi="Arial" w:cs="Arial"/>
          <w:b/>
        </w:rPr>
        <w:tab/>
        <w:t>The intended generic learning outcomes.</w:t>
      </w:r>
      <w:r w:rsidRPr="00AA1B44">
        <w:rPr>
          <w:rFonts w:ascii="Arial" w:hAnsi="Arial" w:cs="Arial"/>
          <w:b/>
        </w:rPr>
        <w:br/>
        <w:t>On successfully completing the module students will be able to:</w:t>
      </w:r>
    </w:p>
    <w:p w14:paraId="71A0ACD1" w14:textId="1079C876" w:rsidR="00AA1B44" w:rsidRPr="00AA1B44" w:rsidRDefault="00AA1B44" w:rsidP="005763B9">
      <w:pPr>
        <w:spacing w:after="120" w:line="240" w:lineRule="auto"/>
        <w:ind w:left="1134" w:right="260" w:hanging="567"/>
        <w:jc w:val="both"/>
        <w:rPr>
          <w:rFonts w:ascii="Arial" w:hAnsi="Arial" w:cs="Arial"/>
        </w:rPr>
      </w:pPr>
      <w:r w:rsidRPr="00AA1B44">
        <w:rPr>
          <w:rFonts w:ascii="Arial" w:hAnsi="Arial" w:cs="Arial"/>
        </w:rPr>
        <w:t>9.1</w:t>
      </w:r>
      <w:r w:rsidRPr="00AA1B44">
        <w:rPr>
          <w:rFonts w:ascii="Arial" w:hAnsi="Arial" w:cs="Arial"/>
        </w:rPr>
        <w:tab/>
        <w:t xml:space="preserve">Demonstrate developed </w:t>
      </w:r>
      <w:r w:rsidR="00BB6F79">
        <w:rPr>
          <w:rFonts w:ascii="Arial" w:hAnsi="Arial" w:cs="Arial"/>
        </w:rPr>
        <w:t xml:space="preserve">communication skills </w:t>
      </w:r>
      <w:r w:rsidR="00BB6F79">
        <w:rPr>
          <w:rFonts w:ascii="Arial" w:hAnsi="Arial" w:cs="Arial"/>
        </w:rPr>
        <w:t xml:space="preserve">appropriate to a variety of audiences </w:t>
      </w:r>
      <w:r w:rsidR="00B11043">
        <w:rPr>
          <w:rFonts w:ascii="Arial" w:hAnsi="Arial" w:cs="Arial"/>
        </w:rPr>
        <w:t xml:space="preserve">and/or </w:t>
      </w:r>
      <w:r w:rsidR="00BB6F79">
        <w:rPr>
          <w:rFonts w:ascii="Arial" w:hAnsi="Arial" w:cs="Arial"/>
        </w:rPr>
        <w:t xml:space="preserve">using a range of methods </w:t>
      </w:r>
      <w:r w:rsidRPr="00AA1B44">
        <w:rPr>
          <w:rFonts w:ascii="Arial" w:hAnsi="Arial" w:cs="Arial"/>
        </w:rPr>
        <w:t>which are commensurate with postgraduate study.</w:t>
      </w:r>
    </w:p>
    <w:p w14:paraId="3C12C895" w14:textId="77777777" w:rsidR="00AA1B44" w:rsidRPr="00AA1B44" w:rsidRDefault="00AA1B44" w:rsidP="005763B9">
      <w:pPr>
        <w:spacing w:after="120" w:line="240" w:lineRule="auto"/>
        <w:ind w:left="1134" w:right="260" w:hanging="567"/>
        <w:jc w:val="both"/>
        <w:rPr>
          <w:rFonts w:ascii="Arial" w:hAnsi="Arial" w:cs="Arial"/>
        </w:rPr>
      </w:pPr>
      <w:r w:rsidRPr="00AA1B44">
        <w:rPr>
          <w:rFonts w:ascii="Arial" w:hAnsi="Arial" w:cs="Arial"/>
        </w:rPr>
        <w:t>9.2</w:t>
      </w:r>
      <w:r w:rsidRPr="00AA1B44">
        <w:rPr>
          <w:rFonts w:ascii="Arial" w:hAnsi="Arial" w:cs="Arial"/>
        </w:rPr>
        <w:tab/>
        <w:t>Demonstrate understanding of the complexity of communication and identify skills in working cooperatively, but also identifying and working with difficulties, on a range of group tasks. Reflect critically on effectiveness of skills used.</w:t>
      </w:r>
    </w:p>
    <w:p w14:paraId="37A5E34E" w14:textId="77777777" w:rsidR="00AA1B44" w:rsidRPr="00AA1B44" w:rsidRDefault="00AA1B44" w:rsidP="005763B9">
      <w:pPr>
        <w:spacing w:after="120" w:line="240" w:lineRule="auto"/>
        <w:ind w:left="1134" w:right="260" w:hanging="567"/>
        <w:jc w:val="both"/>
        <w:rPr>
          <w:rFonts w:ascii="Arial" w:hAnsi="Arial" w:cs="Arial"/>
        </w:rPr>
      </w:pPr>
      <w:r w:rsidRPr="00AA1B44">
        <w:rPr>
          <w:rFonts w:ascii="Arial" w:hAnsi="Arial" w:cs="Arial"/>
        </w:rPr>
        <w:t>9.3</w:t>
      </w:r>
      <w:r w:rsidRPr="00AA1B44">
        <w:rPr>
          <w:rFonts w:ascii="Arial" w:hAnsi="Arial" w:cs="Arial"/>
        </w:rPr>
        <w:tab/>
        <w:t xml:space="preserve">Critically explore personal strengths and weaknesses, informed by critical judgements based on theoretical material as well as feedback from </w:t>
      </w:r>
      <w:proofErr w:type="gramStart"/>
      <w:r w:rsidRPr="00AA1B44">
        <w:rPr>
          <w:rFonts w:ascii="Arial" w:hAnsi="Arial" w:cs="Arial"/>
        </w:rPr>
        <w:t>others</w:t>
      </w:r>
      <w:proofErr w:type="gramEnd"/>
    </w:p>
    <w:p w14:paraId="720E05BE" w14:textId="77777777" w:rsidR="00AA1B44" w:rsidRPr="00AA1B44" w:rsidRDefault="00AA1B44" w:rsidP="00AA1B44">
      <w:pPr>
        <w:autoSpaceDE w:val="0"/>
        <w:autoSpaceDN w:val="0"/>
        <w:adjustRightInd w:val="0"/>
        <w:spacing w:after="120" w:line="240" w:lineRule="auto"/>
        <w:ind w:left="720" w:right="260"/>
        <w:rPr>
          <w:rFonts w:ascii="Arial" w:hAnsi="Arial" w:cs="Arial"/>
        </w:rPr>
      </w:pPr>
    </w:p>
    <w:p w14:paraId="1EFF4522" w14:textId="77777777" w:rsidR="00AA1B44" w:rsidRPr="00AA1B44" w:rsidRDefault="00AA1B44" w:rsidP="00AA1B44">
      <w:pPr>
        <w:numPr>
          <w:ilvl w:val="0"/>
          <w:numId w:val="1"/>
        </w:numPr>
        <w:spacing w:after="120" w:line="240" w:lineRule="auto"/>
        <w:ind w:left="567" w:right="260" w:hanging="567"/>
        <w:jc w:val="both"/>
        <w:rPr>
          <w:rFonts w:ascii="Arial" w:hAnsi="Arial" w:cs="Arial"/>
          <w:b/>
          <w:vanish/>
        </w:rPr>
      </w:pPr>
    </w:p>
    <w:p w14:paraId="420BED9D"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A synopsis of the curriculum</w:t>
      </w:r>
    </w:p>
    <w:p w14:paraId="5EA765B8" w14:textId="2B0C1CDA"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 xml:space="preserve">Students will attend placement for a </w:t>
      </w:r>
      <w:r w:rsidR="0021557D">
        <w:rPr>
          <w:rFonts w:ascii="Arial" w:hAnsi="Arial" w:cs="Arial"/>
          <w:iCs/>
        </w:rPr>
        <w:t xml:space="preserve">period in line with regulator standards </w:t>
      </w:r>
      <w:r w:rsidRPr="00AA1B44">
        <w:rPr>
          <w:rFonts w:ascii="Arial" w:hAnsi="Arial" w:cs="Arial"/>
          <w:iCs/>
        </w:rPr>
        <w:t>and carry out direct work with service-users in a social work or social care organisation. They will develop skills, knowledge and values through experiential learning supervised by a qualified practice educator.</w:t>
      </w:r>
    </w:p>
    <w:p w14:paraId="56F61AD6"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 xml:space="preserve">Involvement in practice activities will enable students by the end of last placement to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w:t>
      </w:r>
      <w:proofErr w:type="gramStart"/>
      <w:r w:rsidRPr="00AA1B44">
        <w:rPr>
          <w:rFonts w:ascii="Arial" w:hAnsi="Arial" w:cs="Arial"/>
          <w:iCs/>
        </w:rPr>
        <w:t>supervision</w:t>
      </w:r>
      <w:proofErr w:type="gramEnd"/>
      <w:r w:rsidRPr="00AA1B44">
        <w:rPr>
          <w:rFonts w:ascii="Arial" w:hAnsi="Arial" w:cs="Arial"/>
          <w:iCs/>
        </w:rPr>
        <w:t xml:space="preserve"> </w:t>
      </w:r>
    </w:p>
    <w:p w14:paraId="0319566F" w14:textId="514C06C7" w:rsidR="00AA1B44" w:rsidRPr="00AA1B44" w:rsidRDefault="00AA1B44" w:rsidP="005763B9">
      <w:pPr>
        <w:spacing w:after="120" w:line="240" w:lineRule="auto"/>
        <w:ind w:right="260"/>
        <w:rPr>
          <w:rFonts w:ascii="Arial" w:hAnsi="Arial" w:cs="Arial"/>
          <w:i/>
          <w:iCs/>
        </w:rPr>
      </w:pPr>
    </w:p>
    <w:p w14:paraId="7E15A04F"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Reading list (Indicative list, current at time of publication. Reading lists will be published annually)</w:t>
      </w:r>
    </w:p>
    <w:p w14:paraId="1EB3FB8D" w14:textId="77777777" w:rsidR="00AA1B44" w:rsidRPr="00AA1B44" w:rsidRDefault="00AA1B44" w:rsidP="005763B9">
      <w:pPr>
        <w:ind w:left="567" w:right="260"/>
        <w:contextualSpacing/>
        <w:jc w:val="both"/>
        <w:rPr>
          <w:rFonts w:ascii="Arial" w:hAnsi="Arial" w:cs="Arial"/>
          <w:lang w:eastAsia="en-US"/>
        </w:rPr>
      </w:pPr>
      <w:r w:rsidRPr="00AA1B44">
        <w:rPr>
          <w:rFonts w:ascii="Arial" w:hAnsi="Arial" w:cs="Arial"/>
          <w:lang w:eastAsia="en-US"/>
        </w:rPr>
        <w:t xml:space="preserve">Adams R, </w:t>
      </w:r>
      <w:proofErr w:type="spellStart"/>
      <w:r w:rsidRPr="00AA1B44">
        <w:rPr>
          <w:rFonts w:ascii="Arial" w:hAnsi="Arial" w:cs="Arial"/>
          <w:lang w:eastAsia="en-US"/>
        </w:rPr>
        <w:t>Dominelli</w:t>
      </w:r>
      <w:proofErr w:type="spellEnd"/>
      <w:r w:rsidRPr="00AA1B44">
        <w:rPr>
          <w:rFonts w:ascii="Arial" w:hAnsi="Arial" w:cs="Arial"/>
          <w:lang w:eastAsia="en-US"/>
        </w:rPr>
        <w:t xml:space="preserve"> L and Payne M (2009) </w:t>
      </w:r>
      <w:r w:rsidRPr="00AA1B44">
        <w:rPr>
          <w:rFonts w:ascii="Arial" w:hAnsi="Arial" w:cs="Arial"/>
          <w:i/>
          <w:lang w:eastAsia="en-US"/>
        </w:rPr>
        <w:t xml:space="preserve">Critical Practice in Social Work. </w:t>
      </w:r>
      <w:r w:rsidRPr="00AA1B44">
        <w:rPr>
          <w:rFonts w:ascii="Arial" w:hAnsi="Arial" w:cs="Arial"/>
          <w:lang w:eastAsia="en-US"/>
        </w:rPr>
        <w:t>2</w:t>
      </w:r>
      <w:r w:rsidRPr="00605269">
        <w:rPr>
          <w:rFonts w:ascii="Arial" w:hAnsi="Arial" w:cs="Arial"/>
          <w:vertAlign w:val="superscript"/>
          <w:lang w:eastAsia="en-US"/>
        </w:rPr>
        <w:t>nd</w:t>
      </w:r>
      <w:r w:rsidRPr="00AA1B44">
        <w:rPr>
          <w:rFonts w:ascii="Arial" w:hAnsi="Arial" w:cs="Arial"/>
          <w:lang w:eastAsia="en-US"/>
        </w:rPr>
        <w:t xml:space="preserve"> ed. Basingstoke: Palgrave Macmillan</w:t>
      </w:r>
    </w:p>
    <w:p w14:paraId="79C61C92" w14:textId="3981F4AF" w:rsidR="00AA1B44" w:rsidRPr="00AA1B44" w:rsidRDefault="00AA1B44" w:rsidP="005763B9">
      <w:pPr>
        <w:tabs>
          <w:tab w:val="left" w:pos="360"/>
          <w:tab w:val="left" w:pos="720"/>
        </w:tabs>
        <w:ind w:left="567" w:right="260"/>
        <w:contextualSpacing/>
        <w:jc w:val="both"/>
        <w:rPr>
          <w:rFonts w:ascii="Arial" w:hAnsi="Arial" w:cs="Arial"/>
        </w:rPr>
      </w:pPr>
      <w:r w:rsidRPr="00AA1B44">
        <w:rPr>
          <w:rFonts w:ascii="Arial" w:hAnsi="Arial" w:cs="Arial"/>
        </w:rPr>
        <w:t>Banks S (</w:t>
      </w:r>
      <w:r w:rsidR="008D4525">
        <w:rPr>
          <w:rFonts w:ascii="Arial" w:hAnsi="Arial" w:cs="Arial"/>
        </w:rPr>
        <w:t>2012</w:t>
      </w:r>
      <w:r w:rsidRPr="00AA1B44">
        <w:rPr>
          <w:rFonts w:ascii="Arial" w:hAnsi="Arial" w:cs="Arial"/>
        </w:rPr>
        <w:t xml:space="preserve">) </w:t>
      </w:r>
      <w:r w:rsidRPr="00AA1B44">
        <w:rPr>
          <w:rFonts w:ascii="Arial" w:hAnsi="Arial" w:cs="Arial"/>
          <w:i/>
        </w:rPr>
        <w:t xml:space="preserve">Ethics and Values in Social Work </w:t>
      </w:r>
      <w:r w:rsidR="008D4525">
        <w:rPr>
          <w:rFonts w:ascii="Arial" w:hAnsi="Arial" w:cs="Arial"/>
          <w:i/>
        </w:rPr>
        <w:t>4th</w:t>
      </w:r>
      <w:r w:rsidRPr="00AA1B44">
        <w:rPr>
          <w:rFonts w:ascii="Arial" w:hAnsi="Arial" w:cs="Arial"/>
        </w:rPr>
        <w:t>ed. Basingstoke: Palgrave Macmillan</w:t>
      </w:r>
    </w:p>
    <w:p w14:paraId="404310C3" w14:textId="512FF185" w:rsidR="00AA1B44" w:rsidRPr="00AA1B44" w:rsidRDefault="00AA1B44" w:rsidP="005763B9">
      <w:pPr>
        <w:tabs>
          <w:tab w:val="left" w:pos="360"/>
          <w:tab w:val="left" w:pos="720"/>
        </w:tabs>
        <w:ind w:left="567" w:right="260"/>
        <w:contextualSpacing/>
        <w:jc w:val="both"/>
        <w:rPr>
          <w:rFonts w:ascii="Arial" w:hAnsi="Arial" w:cs="Arial"/>
          <w:lang w:eastAsia="en-US"/>
        </w:rPr>
      </w:pPr>
      <w:proofErr w:type="spellStart"/>
      <w:r w:rsidRPr="00AA1B44">
        <w:rPr>
          <w:rFonts w:ascii="Arial" w:hAnsi="Arial" w:cs="Arial"/>
          <w:lang w:eastAsia="en-US"/>
        </w:rPr>
        <w:t>Fook</w:t>
      </w:r>
      <w:proofErr w:type="spellEnd"/>
      <w:r w:rsidRPr="00AA1B44">
        <w:rPr>
          <w:rFonts w:ascii="Arial" w:hAnsi="Arial" w:cs="Arial"/>
          <w:lang w:eastAsia="en-US"/>
        </w:rPr>
        <w:t xml:space="preserve"> J (</w:t>
      </w:r>
      <w:r w:rsidR="008D4525">
        <w:rPr>
          <w:rFonts w:ascii="Arial" w:hAnsi="Arial" w:cs="Arial"/>
          <w:lang w:eastAsia="en-US"/>
        </w:rPr>
        <w:t>2016</w:t>
      </w:r>
      <w:r w:rsidRPr="00AA1B44">
        <w:rPr>
          <w:rFonts w:ascii="Arial" w:hAnsi="Arial" w:cs="Arial"/>
          <w:lang w:eastAsia="en-US"/>
        </w:rPr>
        <w:t xml:space="preserve">) </w:t>
      </w:r>
      <w:r w:rsidRPr="00AA1B44">
        <w:rPr>
          <w:rFonts w:ascii="Arial" w:hAnsi="Arial" w:cs="Arial"/>
          <w:i/>
          <w:lang w:eastAsia="en-US"/>
        </w:rPr>
        <w:t>Social Work: A Critical Approach to Practice</w:t>
      </w:r>
      <w:r w:rsidR="00605269">
        <w:rPr>
          <w:rFonts w:ascii="Arial" w:hAnsi="Arial" w:cs="Arial"/>
          <w:i/>
          <w:lang w:eastAsia="en-US"/>
        </w:rPr>
        <w:t xml:space="preserve"> </w:t>
      </w:r>
      <w:r w:rsidR="008D4525">
        <w:rPr>
          <w:rFonts w:ascii="Arial" w:hAnsi="Arial" w:cs="Arial"/>
          <w:lang w:eastAsia="en-US"/>
        </w:rPr>
        <w:t>3</w:t>
      </w:r>
      <w:r w:rsidR="008D4525" w:rsidRPr="008D4525">
        <w:rPr>
          <w:rFonts w:ascii="Arial" w:hAnsi="Arial" w:cs="Arial"/>
          <w:vertAlign w:val="superscript"/>
          <w:lang w:eastAsia="en-US"/>
        </w:rPr>
        <w:t>rd</w:t>
      </w:r>
      <w:r w:rsidR="008D4525">
        <w:rPr>
          <w:rFonts w:ascii="Arial" w:hAnsi="Arial" w:cs="Arial"/>
          <w:lang w:eastAsia="en-US"/>
        </w:rPr>
        <w:t xml:space="preserve"> </w:t>
      </w:r>
      <w:r w:rsidRPr="00AA1B44">
        <w:rPr>
          <w:rFonts w:ascii="Arial" w:hAnsi="Arial" w:cs="Arial"/>
          <w:lang w:eastAsia="en-US"/>
        </w:rPr>
        <w:t>ed.</w:t>
      </w:r>
      <w:r w:rsidR="00605269">
        <w:rPr>
          <w:rFonts w:ascii="Arial" w:hAnsi="Arial" w:cs="Arial"/>
          <w:lang w:eastAsia="en-US"/>
        </w:rPr>
        <w:t xml:space="preserve"> </w:t>
      </w:r>
      <w:r w:rsidR="008D4525">
        <w:rPr>
          <w:rFonts w:ascii="Arial" w:hAnsi="Arial" w:cs="Arial"/>
          <w:lang w:eastAsia="en-US"/>
        </w:rPr>
        <w:t>Los Angeles</w:t>
      </w:r>
      <w:r w:rsidRPr="00AA1B44">
        <w:rPr>
          <w:rFonts w:ascii="Arial" w:hAnsi="Arial" w:cs="Arial"/>
          <w:lang w:eastAsia="en-US"/>
        </w:rPr>
        <w:t>: Sage Publications</w:t>
      </w:r>
    </w:p>
    <w:p w14:paraId="67E6EF44" w14:textId="37516F4E" w:rsidR="00AA1B44" w:rsidRPr="00AA1B44" w:rsidRDefault="008D4525" w:rsidP="005763B9">
      <w:pPr>
        <w:ind w:left="567" w:right="260"/>
        <w:contextualSpacing/>
        <w:jc w:val="both"/>
        <w:rPr>
          <w:rFonts w:ascii="Arial" w:hAnsi="Arial"/>
          <w:i/>
        </w:rPr>
      </w:pPr>
      <w:r>
        <w:rPr>
          <w:rFonts w:ascii="Arial" w:hAnsi="Arial"/>
        </w:rPr>
        <w:t>L</w:t>
      </w:r>
      <w:r w:rsidR="00AA1B44" w:rsidRPr="00AA1B44">
        <w:rPr>
          <w:rFonts w:ascii="Arial" w:hAnsi="Arial"/>
        </w:rPr>
        <w:t>ishman, J (</w:t>
      </w:r>
      <w:r>
        <w:rPr>
          <w:rFonts w:ascii="Arial" w:hAnsi="Arial"/>
        </w:rPr>
        <w:t>2015</w:t>
      </w:r>
      <w:r w:rsidR="00AA1B44" w:rsidRPr="00AA1B44">
        <w:rPr>
          <w:rFonts w:ascii="Arial" w:hAnsi="Arial"/>
        </w:rPr>
        <w:t xml:space="preserve">) (ed) </w:t>
      </w:r>
      <w:r w:rsidR="00AA1B44" w:rsidRPr="00AA1B44">
        <w:rPr>
          <w:rFonts w:ascii="Arial" w:hAnsi="Arial"/>
          <w:i/>
        </w:rPr>
        <w:t xml:space="preserve">Handbook for practice learning in social work and social care: Knowledge and theory. </w:t>
      </w:r>
      <w:r w:rsidRPr="008D4525">
        <w:rPr>
          <w:rFonts w:ascii="Arial" w:hAnsi="Arial"/>
        </w:rPr>
        <w:t>3</w:t>
      </w:r>
      <w:r w:rsidRPr="008D4525">
        <w:rPr>
          <w:rFonts w:ascii="Arial" w:hAnsi="Arial"/>
          <w:vertAlign w:val="superscript"/>
        </w:rPr>
        <w:t>rd</w:t>
      </w:r>
      <w:r w:rsidRPr="008D4525">
        <w:rPr>
          <w:rFonts w:ascii="Arial" w:hAnsi="Arial"/>
        </w:rPr>
        <w:t xml:space="preserve"> ed</w:t>
      </w:r>
      <w:r>
        <w:rPr>
          <w:rFonts w:ascii="Arial" w:hAnsi="Arial"/>
          <w:i/>
        </w:rPr>
        <w:t xml:space="preserve">. </w:t>
      </w:r>
      <w:r w:rsidR="00AA1B44" w:rsidRPr="00AA1B44">
        <w:rPr>
          <w:rFonts w:ascii="Arial" w:hAnsi="Arial"/>
        </w:rPr>
        <w:t>London: Jessica Kingsley Publishers</w:t>
      </w:r>
      <w:r w:rsidR="00AA1B44" w:rsidRPr="00AA1B44">
        <w:rPr>
          <w:rFonts w:ascii="Arial" w:hAnsi="Arial"/>
          <w:i/>
        </w:rPr>
        <w:t xml:space="preserve"> </w:t>
      </w:r>
    </w:p>
    <w:p w14:paraId="2175E929" w14:textId="595E832B" w:rsidR="00AA1B44" w:rsidRPr="00AA1B44" w:rsidRDefault="00AA1B44" w:rsidP="005763B9">
      <w:pPr>
        <w:ind w:left="567" w:right="260"/>
        <w:contextualSpacing/>
        <w:jc w:val="both"/>
        <w:rPr>
          <w:rFonts w:ascii="Arial" w:hAnsi="Arial" w:cs="Arial"/>
          <w:iCs/>
        </w:rPr>
      </w:pPr>
      <w:r w:rsidRPr="00AA1B44">
        <w:rPr>
          <w:rFonts w:ascii="Arial" w:hAnsi="Arial" w:cs="Arial"/>
          <w:iCs/>
        </w:rPr>
        <w:t xml:space="preserve">Stepney P and Ford D (2012) </w:t>
      </w:r>
      <w:r w:rsidRPr="00AA1B44">
        <w:rPr>
          <w:rFonts w:ascii="Arial" w:hAnsi="Arial" w:cs="Arial"/>
          <w:i/>
          <w:iCs/>
        </w:rPr>
        <w:t>Social Work Models, Methods and Theories</w:t>
      </w:r>
      <w:r w:rsidRPr="00AA1B44">
        <w:rPr>
          <w:rFonts w:ascii="Arial" w:hAnsi="Arial" w:cs="Arial"/>
          <w:iCs/>
        </w:rPr>
        <w:t xml:space="preserve"> Lyme Regis: Russell House Publishing </w:t>
      </w:r>
    </w:p>
    <w:p w14:paraId="437E7B1F" w14:textId="3B1A54B2" w:rsidR="00AA1B44" w:rsidRPr="00AA1B44" w:rsidRDefault="00AA1B44" w:rsidP="005763B9">
      <w:pPr>
        <w:ind w:left="567" w:right="260"/>
        <w:contextualSpacing/>
        <w:jc w:val="both"/>
        <w:rPr>
          <w:rFonts w:ascii="Arial" w:hAnsi="Arial"/>
        </w:rPr>
      </w:pPr>
      <w:r w:rsidRPr="00AA1B44">
        <w:rPr>
          <w:rFonts w:ascii="Arial" w:hAnsi="Arial"/>
        </w:rPr>
        <w:t xml:space="preserve">Trevithick, P (2012) </w:t>
      </w:r>
      <w:r w:rsidRPr="00AA1B44">
        <w:rPr>
          <w:rFonts w:ascii="Arial" w:hAnsi="Arial"/>
          <w:i/>
        </w:rPr>
        <w:t>Social work skills and k</w:t>
      </w:r>
      <w:r w:rsidR="00605269">
        <w:rPr>
          <w:rFonts w:ascii="Arial" w:hAnsi="Arial"/>
          <w:i/>
        </w:rPr>
        <w:t xml:space="preserve">nowledge: A practice handbook. </w:t>
      </w:r>
      <w:r w:rsidR="008E28B6">
        <w:rPr>
          <w:rFonts w:ascii="Arial" w:hAnsi="Arial"/>
        </w:rPr>
        <w:t>3</w:t>
      </w:r>
      <w:r w:rsidR="008E28B6" w:rsidRPr="00605269">
        <w:rPr>
          <w:rFonts w:ascii="Arial" w:hAnsi="Arial"/>
          <w:vertAlign w:val="superscript"/>
        </w:rPr>
        <w:t>rd</w:t>
      </w:r>
      <w:r w:rsidR="008E28B6">
        <w:rPr>
          <w:rFonts w:ascii="Arial" w:hAnsi="Arial"/>
        </w:rPr>
        <w:t xml:space="preserve"> ed. Maidenhead: </w:t>
      </w:r>
      <w:r w:rsidRPr="00AA1B44">
        <w:rPr>
          <w:rFonts w:ascii="Arial" w:hAnsi="Arial"/>
        </w:rPr>
        <w:t>Open University Press</w:t>
      </w:r>
    </w:p>
    <w:p w14:paraId="66463B10" w14:textId="4A27E411" w:rsidR="00AA1B44" w:rsidRDefault="00AA1B44" w:rsidP="005763B9">
      <w:pPr>
        <w:ind w:left="567" w:right="260"/>
        <w:contextualSpacing/>
        <w:jc w:val="both"/>
        <w:rPr>
          <w:rFonts w:ascii="Arial" w:hAnsi="Arial" w:cs="Arial"/>
          <w:iCs/>
        </w:rPr>
      </w:pPr>
      <w:r w:rsidRPr="00AA1B44">
        <w:rPr>
          <w:rFonts w:ascii="Arial" w:hAnsi="Arial" w:cs="Arial"/>
          <w:iCs/>
        </w:rPr>
        <w:t>Watson F, Burrows H, Player C (</w:t>
      </w:r>
      <w:r w:rsidR="008D4525">
        <w:rPr>
          <w:rFonts w:ascii="Arial" w:hAnsi="Arial" w:cs="Arial"/>
          <w:iCs/>
        </w:rPr>
        <w:t>2002</w:t>
      </w:r>
      <w:r w:rsidRPr="00AA1B44">
        <w:rPr>
          <w:rFonts w:ascii="Arial" w:hAnsi="Arial" w:cs="Arial"/>
          <w:iCs/>
        </w:rPr>
        <w:t xml:space="preserve">) </w:t>
      </w:r>
      <w:r w:rsidRPr="00AA1B44">
        <w:rPr>
          <w:rFonts w:ascii="Arial" w:hAnsi="Arial" w:cs="Arial"/>
          <w:i/>
          <w:iCs/>
        </w:rPr>
        <w:t>Integrating Theory and Practice in Social Work</w:t>
      </w:r>
      <w:r w:rsidRPr="00AA1B44">
        <w:rPr>
          <w:rFonts w:ascii="Arial" w:hAnsi="Arial" w:cs="Arial"/>
          <w:iCs/>
        </w:rPr>
        <w:t xml:space="preserve"> London: Jessica Kingsley Publishers</w:t>
      </w:r>
    </w:p>
    <w:p w14:paraId="762A423F" w14:textId="77777777" w:rsidR="00046C72" w:rsidRPr="00AA1B44" w:rsidRDefault="00046C72" w:rsidP="00AA1B44">
      <w:pPr>
        <w:ind w:left="426" w:right="-330"/>
        <w:contextualSpacing/>
        <w:rPr>
          <w:rFonts w:ascii="Arial" w:hAnsi="Arial" w:cs="Arial"/>
          <w:iCs/>
        </w:rPr>
      </w:pPr>
    </w:p>
    <w:p w14:paraId="2F54B6BF" w14:textId="2855CA21" w:rsidR="00AA1B44" w:rsidRPr="00605269" w:rsidRDefault="00AA1B44" w:rsidP="00AA1B44">
      <w:pPr>
        <w:numPr>
          <w:ilvl w:val="0"/>
          <w:numId w:val="1"/>
        </w:numPr>
        <w:spacing w:after="120" w:line="240" w:lineRule="auto"/>
        <w:ind w:left="567" w:right="260" w:hanging="567"/>
        <w:rPr>
          <w:rFonts w:ascii="Arial" w:hAnsi="Arial" w:cs="Arial"/>
          <w:i/>
          <w:iCs/>
        </w:rPr>
      </w:pPr>
      <w:r w:rsidRPr="00AA1B44">
        <w:rPr>
          <w:rFonts w:ascii="Arial" w:hAnsi="Arial" w:cs="Arial"/>
          <w:b/>
        </w:rPr>
        <w:t>Learning and teaching methods</w:t>
      </w:r>
    </w:p>
    <w:p w14:paraId="7E380F7A" w14:textId="77777777" w:rsidR="00605269" w:rsidRPr="00AA1B44" w:rsidRDefault="00605269" w:rsidP="00605269">
      <w:pPr>
        <w:spacing w:after="120" w:line="240" w:lineRule="auto"/>
        <w:ind w:left="567" w:right="260"/>
        <w:rPr>
          <w:rFonts w:ascii="Arial" w:hAnsi="Arial" w:cs="Arial"/>
          <w:i/>
          <w:iCs/>
        </w:rPr>
      </w:pPr>
    </w:p>
    <w:p w14:paraId="5FF3805F"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Total contact hours: 18</w:t>
      </w:r>
    </w:p>
    <w:p w14:paraId="1B90A530"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Private study hours: 600</w:t>
      </w:r>
    </w:p>
    <w:p w14:paraId="171DF2C3" w14:textId="77777777" w:rsidR="00AA1B44" w:rsidRPr="00AA1B44" w:rsidRDefault="00AA1B44" w:rsidP="00AA1B44">
      <w:pPr>
        <w:spacing w:after="120" w:line="240" w:lineRule="auto"/>
        <w:ind w:left="567" w:right="260"/>
        <w:jc w:val="both"/>
        <w:rPr>
          <w:rFonts w:ascii="Arial" w:hAnsi="Arial" w:cs="Arial"/>
          <w:iCs/>
        </w:rPr>
      </w:pPr>
      <w:r w:rsidRPr="00AA1B44">
        <w:rPr>
          <w:rFonts w:ascii="Arial" w:hAnsi="Arial" w:cs="Arial"/>
          <w:iCs/>
        </w:rPr>
        <w:t>Total study hours: 618</w:t>
      </w:r>
    </w:p>
    <w:p w14:paraId="72F6F1E3" w14:textId="77777777" w:rsidR="00AA1B44" w:rsidRPr="00AA1B44" w:rsidRDefault="00AA1B44" w:rsidP="00AA1B44">
      <w:pPr>
        <w:spacing w:after="120" w:line="240" w:lineRule="auto"/>
        <w:ind w:left="426" w:right="260"/>
        <w:rPr>
          <w:rFonts w:ascii="Arial" w:hAnsi="Arial" w:cs="Arial"/>
          <w:i/>
          <w:iCs/>
        </w:rPr>
      </w:pPr>
    </w:p>
    <w:p w14:paraId="06AA8382" w14:textId="77777777" w:rsidR="00AA1B44" w:rsidRPr="00AA1B44" w:rsidRDefault="00AA1B44" w:rsidP="00AA1B44">
      <w:pPr>
        <w:numPr>
          <w:ilvl w:val="0"/>
          <w:numId w:val="1"/>
        </w:numPr>
        <w:spacing w:after="120" w:line="240" w:lineRule="auto"/>
        <w:ind w:left="567" w:right="260" w:hanging="567"/>
        <w:rPr>
          <w:rFonts w:ascii="Arial" w:hAnsi="Arial" w:cs="Arial"/>
          <w:i/>
          <w:iCs/>
        </w:rPr>
      </w:pPr>
      <w:r w:rsidRPr="00AA1B44">
        <w:rPr>
          <w:rFonts w:ascii="Arial" w:hAnsi="Arial" w:cs="Arial"/>
          <w:b/>
        </w:rPr>
        <w:t>Assessment methods</w:t>
      </w:r>
    </w:p>
    <w:p w14:paraId="5683D762" w14:textId="77777777" w:rsidR="00AA1B44" w:rsidRPr="00AA1B44" w:rsidRDefault="00AA1B44" w:rsidP="00AA1B44">
      <w:pPr>
        <w:numPr>
          <w:ilvl w:val="1"/>
          <w:numId w:val="9"/>
        </w:numPr>
        <w:spacing w:after="120"/>
        <w:ind w:left="567" w:hanging="567"/>
        <w:contextualSpacing/>
        <w:rPr>
          <w:rFonts w:ascii="Arial" w:hAnsi="Arial" w:cs="Arial"/>
          <w:iCs/>
        </w:rPr>
      </w:pPr>
      <w:r w:rsidRPr="00AA1B44">
        <w:rPr>
          <w:rFonts w:ascii="Arial" w:hAnsi="Arial" w:cs="Arial"/>
          <w:iCs/>
        </w:rPr>
        <w:t>Main assessment methods</w:t>
      </w:r>
    </w:p>
    <w:p w14:paraId="1AEABD8B" w14:textId="77654D1E" w:rsidR="00AA1B44" w:rsidRDefault="00AA1B44" w:rsidP="00BB6F79">
      <w:pPr>
        <w:spacing w:after="120" w:line="240" w:lineRule="auto"/>
        <w:ind w:left="567" w:right="260"/>
        <w:jc w:val="both"/>
        <w:rPr>
          <w:rFonts w:ascii="Arial" w:hAnsi="Arial" w:cs="Arial"/>
          <w:iCs/>
        </w:rPr>
      </w:pPr>
      <w:r w:rsidRPr="00AA1B44">
        <w:rPr>
          <w:rFonts w:ascii="Arial" w:hAnsi="Arial" w:cs="Arial"/>
          <w:iCs/>
        </w:rPr>
        <w:t>Portfolio (4000) – Pass/fail (100%)</w:t>
      </w:r>
    </w:p>
    <w:p w14:paraId="5863C198" w14:textId="195B7B6F" w:rsidR="008D4525" w:rsidRPr="00AA1B44" w:rsidRDefault="008D4525" w:rsidP="00BB6F79">
      <w:pPr>
        <w:spacing w:after="120" w:line="240" w:lineRule="auto"/>
        <w:ind w:left="567" w:right="260"/>
        <w:jc w:val="both"/>
        <w:rPr>
          <w:rFonts w:ascii="Arial" w:hAnsi="Arial" w:cs="Arial"/>
          <w:iCs/>
        </w:rPr>
      </w:pPr>
      <w:r>
        <w:rPr>
          <w:rFonts w:ascii="Arial" w:hAnsi="Arial" w:cs="Arial"/>
          <w:iCs/>
        </w:rPr>
        <w:t>Note the portfolio is marked as one item but contains the following elements</w:t>
      </w:r>
      <w:r w:rsidR="00605269">
        <w:rPr>
          <w:rFonts w:ascii="Arial" w:hAnsi="Arial" w:cs="Arial"/>
          <w:iCs/>
        </w:rPr>
        <w:t>:</w:t>
      </w:r>
      <w:r>
        <w:rPr>
          <w:rFonts w:ascii="Arial" w:hAnsi="Arial" w:cs="Arial"/>
          <w:iCs/>
        </w:rPr>
        <w:t xml:space="preserve"> </w:t>
      </w:r>
      <w:r w:rsidRPr="00AA1B44">
        <w:rPr>
          <w:rFonts w:ascii="Arial" w:hAnsi="Arial" w:cs="Arial"/>
          <w:iCs/>
        </w:rPr>
        <w:t xml:space="preserve">four reflective summaries PLUS additional material dependant on format and </w:t>
      </w:r>
      <w:proofErr w:type="gramStart"/>
      <w:r w:rsidRPr="00AA1B44">
        <w:rPr>
          <w:rFonts w:ascii="Arial" w:hAnsi="Arial" w:cs="Arial"/>
          <w:iCs/>
        </w:rPr>
        <w:t>contents</w:t>
      </w:r>
      <w:proofErr w:type="gramEnd"/>
    </w:p>
    <w:p w14:paraId="3A764966" w14:textId="77777777" w:rsidR="00AA1B44" w:rsidRPr="00AA1B44" w:rsidRDefault="00AA1B44" w:rsidP="00AA1B44">
      <w:pPr>
        <w:keepNext/>
        <w:keepLines/>
        <w:spacing w:before="60" w:after="60" w:line="240" w:lineRule="auto"/>
        <w:ind w:left="426" w:right="-330"/>
        <w:jc w:val="both"/>
        <w:rPr>
          <w:rFonts w:ascii="Arial" w:hAnsi="Arial" w:cs="Arial"/>
          <w:iCs/>
        </w:rPr>
      </w:pPr>
    </w:p>
    <w:p w14:paraId="66EAA7F7" w14:textId="77777777" w:rsidR="00AA1B44" w:rsidRPr="00AA1B44" w:rsidRDefault="00AA1B44" w:rsidP="00AA1B44">
      <w:pPr>
        <w:spacing w:after="120"/>
        <w:ind w:left="567" w:hanging="567"/>
        <w:rPr>
          <w:rFonts w:ascii="Arial" w:hAnsi="Arial" w:cs="Arial"/>
          <w:iCs/>
        </w:rPr>
      </w:pPr>
      <w:r w:rsidRPr="00AA1B44">
        <w:rPr>
          <w:rFonts w:ascii="Arial" w:hAnsi="Arial" w:cs="Arial"/>
          <w:iCs/>
        </w:rPr>
        <w:t>13.2</w:t>
      </w:r>
      <w:r w:rsidRPr="00AA1B44">
        <w:rPr>
          <w:rFonts w:ascii="Arial" w:hAnsi="Arial" w:cs="Arial"/>
          <w:iCs/>
        </w:rPr>
        <w:tab/>
        <w:t xml:space="preserve">Reassessment methods </w:t>
      </w:r>
    </w:p>
    <w:p w14:paraId="533AADBC" w14:textId="298E5F60" w:rsidR="00AA1B44" w:rsidRPr="00AA1B44" w:rsidRDefault="00AA1B44" w:rsidP="00AA1B44">
      <w:pPr>
        <w:spacing w:after="120" w:line="240" w:lineRule="auto"/>
        <w:ind w:left="567" w:right="260"/>
        <w:jc w:val="both"/>
        <w:rPr>
          <w:rFonts w:ascii="Arial" w:hAnsi="Arial" w:cs="Arial"/>
          <w:b/>
          <w:iCs/>
        </w:rPr>
      </w:pPr>
      <w:r w:rsidRPr="00AA1B44">
        <w:rPr>
          <w:rFonts w:ascii="Arial" w:hAnsi="Arial" w:cs="Arial"/>
          <w:iCs/>
        </w:rPr>
        <w:t>Like-for-like</w:t>
      </w:r>
      <w:r w:rsidR="00605269">
        <w:rPr>
          <w:rFonts w:ascii="Arial" w:hAnsi="Arial" w:cs="Arial"/>
          <w:iCs/>
        </w:rPr>
        <w:t xml:space="preserve"> </w:t>
      </w:r>
    </w:p>
    <w:p w14:paraId="0D27DA92" w14:textId="77777777" w:rsidR="00AA1B44" w:rsidRPr="00AA1B44" w:rsidRDefault="00AA1B44" w:rsidP="00AA1B44">
      <w:pPr>
        <w:spacing w:after="120" w:line="240" w:lineRule="auto"/>
        <w:ind w:left="426" w:right="260"/>
        <w:rPr>
          <w:rFonts w:ascii="Arial" w:hAnsi="Arial" w:cs="Arial"/>
          <w:b/>
          <w:i/>
          <w:iCs/>
        </w:rPr>
      </w:pPr>
    </w:p>
    <w:p w14:paraId="4CF8BB46" w14:textId="77777777" w:rsidR="00AA1B44" w:rsidRPr="00AA1B44" w:rsidRDefault="00AA1B44" w:rsidP="00AA1B44">
      <w:pPr>
        <w:numPr>
          <w:ilvl w:val="0"/>
          <w:numId w:val="1"/>
        </w:numPr>
        <w:spacing w:after="120" w:line="240" w:lineRule="auto"/>
        <w:ind w:left="567" w:right="261" w:hanging="567"/>
        <w:jc w:val="both"/>
        <w:rPr>
          <w:rFonts w:ascii="Arial" w:hAnsi="Arial" w:cs="Arial"/>
          <w:b/>
          <w:iCs/>
        </w:rPr>
      </w:pPr>
      <w:r w:rsidRPr="00AA1B44">
        <w:rPr>
          <w:rFonts w:ascii="Arial" w:hAnsi="Arial" w:cs="Arial"/>
          <w:b/>
          <w:iCs/>
        </w:rPr>
        <w:t>Map of module learning outcomes (sections 8 &amp; 9) to learning and teaching methods (section 12) and methods of assessment (section 13)</w:t>
      </w:r>
    </w:p>
    <w:p w14:paraId="7D355B05" w14:textId="77777777" w:rsidR="00AA1B44" w:rsidRPr="00AA1B44" w:rsidRDefault="00AA1B44" w:rsidP="00AA1B44">
      <w:pPr>
        <w:spacing w:after="120" w:line="240" w:lineRule="auto"/>
        <w:ind w:left="567" w:right="261"/>
        <w:jc w:val="both"/>
        <w:rPr>
          <w:rFonts w:ascii="Arial" w:hAnsi="Arial" w:cs="Arial"/>
          <w:i/>
          <w:iCs/>
        </w:rPr>
      </w:pPr>
    </w:p>
    <w:tbl>
      <w:tblPr>
        <w:tblStyle w:val="TableGrid2"/>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AA1B44" w:rsidRPr="00AA1B44" w14:paraId="61AB0D14" w14:textId="77777777" w:rsidTr="00605269">
        <w:trPr>
          <w:jc w:val="center"/>
        </w:trPr>
        <w:tc>
          <w:tcPr>
            <w:tcW w:w="1730" w:type="dxa"/>
            <w:shd w:val="clear" w:color="auto" w:fill="D9D9D9" w:themeFill="background1" w:themeFillShade="D9"/>
          </w:tcPr>
          <w:p w14:paraId="02F1D2EB" w14:textId="77777777" w:rsidR="00AA1B44" w:rsidRPr="00AA1B44" w:rsidRDefault="00AA1B44" w:rsidP="00AA1B44">
            <w:pPr>
              <w:spacing w:after="120"/>
              <w:ind w:left="33"/>
              <w:rPr>
                <w:rFonts w:ascii="Arial" w:hAnsi="Arial" w:cs="Arial"/>
                <w:b/>
              </w:rPr>
            </w:pPr>
            <w:r w:rsidRPr="00AA1B44">
              <w:rPr>
                <w:rFonts w:ascii="Arial" w:hAnsi="Arial" w:cs="Arial"/>
                <w:b/>
              </w:rPr>
              <w:t>Module learning outcome</w:t>
            </w:r>
          </w:p>
        </w:tc>
        <w:tc>
          <w:tcPr>
            <w:tcW w:w="567" w:type="dxa"/>
          </w:tcPr>
          <w:p w14:paraId="12353DD7" w14:textId="77777777" w:rsidR="00AA1B44" w:rsidRPr="00605269" w:rsidRDefault="00AA1B44" w:rsidP="00605269">
            <w:pPr>
              <w:spacing w:after="120"/>
              <w:jc w:val="center"/>
              <w:rPr>
                <w:rFonts w:ascii="Arial" w:hAnsi="Arial" w:cs="Arial"/>
              </w:rPr>
            </w:pPr>
            <w:r w:rsidRPr="00605269">
              <w:rPr>
                <w:rFonts w:ascii="Arial" w:hAnsi="Arial" w:cs="Arial"/>
              </w:rPr>
              <w:t>8.1</w:t>
            </w:r>
          </w:p>
        </w:tc>
        <w:tc>
          <w:tcPr>
            <w:tcW w:w="567" w:type="dxa"/>
          </w:tcPr>
          <w:p w14:paraId="1F922AFD" w14:textId="77777777" w:rsidR="00AA1B44" w:rsidRPr="00605269" w:rsidRDefault="00AA1B44" w:rsidP="00605269">
            <w:pPr>
              <w:spacing w:after="120"/>
              <w:jc w:val="center"/>
              <w:rPr>
                <w:rFonts w:ascii="Arial" w:hAnsi="Arial" w:cs="Arial"/>
              </w:rPr>
            </w:pPr>
            <w:r w:rsidRPr="00605269">
              <w:rPr>
                <w:rFonts w:ascii="Arial" w:hAnsi="Arial" w:cs="Arial"/>
              </w:rPr>
              <w:t>8.2</w:t>
            </w:r>
          </w:p>
        </w:tc>
        <w:tc>
          <w:tcPr>
            <w:tcW w:w="567" w:type="dxa"/>
          </w:tcPr>
          <w:p w14:paraId="4587FA23" w14:textId="77777777" w:rsidR="00AA1B44" w:rsidRPr="00605269" w:rsidRDefault="00AA1B44" w:rsidP="00605269">
            <w:pPr>
              <w:spacing w:after="120"/>
              <w:jc w:val="center"/>
              <w:rPr>
                <w:rFonts w:ascii="Arial" w:hAnsi="Arial" w:cs="Arial"/>
              </w:rPr>
            </w:pPr>
            <w:r w:rsidRPr="00605269">
              <w:rPr>
                <w:rFonts w:ascii="Arial" w:hAnsi="Arial" w:cs="Arial"/>
              </w:rPr>
              <w:t>8.3</w:t>
            </w:r>
          </w:p>
        </w:tc>
        <w:tc>
          <w:tcPr>
            <w:tcW w:w="567" w:type="dxa"/>
          </w:tcPr>
          <w:p w14:paraId="0C93DC79" w14:textId="77777777" w:rsidR="00AA1B44" w:rsidRPr="00605269" w:rsidRDefault="00AA1B44" w:rsidP="00605269">
            <w:pPr>
              <w:spacing w:after="120"/>
              <w:jc w:val="center"/>
              <w:rPr>
                <w:rFonts w:ascii="Arial" w:hAnsi="Arial" w:cs="Arial"/>
              </w:rPr>
            </w:pPr>
            <w:r w:rsidRPr="00605269">
              <w:rPr>
                <w:rFonts w:ascii="Arial" w:hAnsi="Arial" w:cs="Arial"/>
              </w:rPr>
              <w:t>8.4</w:t>
            </w:r>
          </w:p>
        </w:tc>
        <w:tc>
          <w:tcPr>
            <w:tcW w:w="567" w:type="dxa"/>
          </w:tcPr>
          <w:p w14:paraId="1F7DB393" w14:textId="77777777" w:rsidR="00AA1B44" w:rsidRPr="00605269" w:rsidRDefault="00AA1B44" w:rsidP="00605269">
            <w:pPr>
              <w:spacing w:after="120"/>
              <w:jc w:val="center"/>
              <w:rPr>
                <w:rFonts w:ascii="Arial" w:hAnsi="Arial" w:cs="Arial"/>
              </w:rPr>
            </w:pPr>
            <w:r w:rsidRPr="00605269">
              <w:rPr>
                <w:rFonts w:ascii="Arial" w:hAnsi="Arial" w:cs="Arial"/>
              </w:rPr>
              <w:t>8.5</w:t>
            </w:r>
          </w:p>
        </w:tc>
        <w:tc>
          <w:tcPr>
            <w:tcW w:w="567" w:type="dxa"/>
          </w:tcPr>
          <w:p w14:paraId="345EC8EC" w14:textId="77777777" w:rsidR="00AA1B44" w:rsidRPr="00605269" w:rsidRDefault="00AA1B44" w:rsidP="00605269">
            <w:pPr>
              <w:spacing w:after="120"/>
              <w:jc w:val="center"/>
              <w:rPr>
                <w:rFonts w:ascii="Arial" w:hAnsi="Arial" w:cs="Arial"/>
              </w:rPr>
            </w:pPr>
            <w:r w:rsidRPr="00605269">
              <w:rPr>
                <w:rFonts w:ascii="Arial" w:hAnsi="Arial" w:cs="Arial"/>
              </w:rPr>
              <w:t>8.6</w:t>
            </w:r>
          </w:p>
        </w:tc>
        <w:tc>
          <w:tcPr>
            <w:tcW w:w="567" w:type="dxa"/>
          </w:tcPr>
          <w:p w14:paraId="334EDA41" w14:textId="77777777" w:rsidR="00AA1B44" w:rsidRPr="00605269" w:rsidRDefault="00AA1B44" w:rsidP="00605269">
            <w:pPr>
              <w:spacing w:after="120"/>
              <w:jc w:val="center"/>
              <w:rPr>
                <w:rFonts w:ascii="Arial" w:hAnsi="Arial" w:cs="Arial"/>
              </w:rPr>
            </w:pPr>
            <w:r w:rsidRPr="00605269">
              <w:rPr>
                <w:rFonts w:ascii="Arial" w:hAnsi="Arial" w:cs="Arial"/>
              </w:rPr>
              <w:t>8.7</w:t>
            </w:r>
          </w:p>
        </w:tc>
        <w:tc>
          <w:tcPr>
            <w:tcW w:w="567" w:type="dxa"/>
          </w:tcPr>
          <w:p w14:paraId="7317C541" w14:textId="77777777" w:rsidR="00AA1B44" w:rsidRPr="00605269" w:rsidRDefault="00AA1B44" w:rsidP="00605269">
            <w:pPr>
              <w:spacing w:after="120"/>
              <w:jc w:val="center"/>
              <w:rPr>
                <w:rFonts w:ascii="Arial" w:hAnsi="Arial" w:cs="Arial"/>
              </w:rPr>
            </w:pPr>
            <w:r w:rsidRPr="00605269">
              <w:rPr>
                <w:rFonts w:ascii="Arial" w:hAnsi="Arial" w:cs="Arial"/>
              </w:rPr>
              <w:t>8.8</w:t>
            </w:r>
          </w:p>
        </w:tc>
        <w:tc>
          <w:tcPr>
            <w:tcW w:w="567" w:type="dxa"/>
          </w:tcPr>
          <w:p w14:paraId="71F7400D" w14:textId="77777777" w:rsidR="00AA1B44" w:rsidRPr="00605269" w:rsidRDefault="00AA1B44" w:rsidP="00605269">
            <w:pPr>
              <w:spacing w:after="120"/>
              <w:jc w:val="center"/>
              <w:rPr>
                <w:rFonts w:ascii="Arial" w:hAnsi="Arial" w:cs="Arial"/>
              </w:rPr>
            </w:pPr>
            <w:r w:rsidRPr="00605269">
              <w:rPr>
                <w:rFonts w:ascii="Arial" w:hAnsi="Arial" w:cs="Arial"/>
              </w:rPr>
              <w:t>8.9</w:t>
            </w:r>
          </w:p>
        </w:tc>
        <w:tc>
          <w:tcPr>
            <w:tcW w:w="567" w:type="dxa"/>
          </w:tcPr>
          <w:p w14:paraId="3561333A" w14:textId="77777777" w:rsidR="00AA1B44" w:rsidRPr="00605269" w:rsidRDefault="00AA1B44" w:rsidP="00605269">
            <w:pPr>
              <w:spacing w:after="120"/>
              <w:jc w:val="center"/>
              <w:rPr>
                <w:rFonts w:ascii="Arial" w:hAnsi="Arial" w:cs="Arial"/>
              </w:rPr>
            </w:pPr>
            <w:r w:rsidRPr="00605269">
              <w:rPr>
                <w:rFonts w:ascii="Arial" w:hAnsi="Arial" w:cs="Arial"/>
              </w:rPr>
              <w:t>9.1</w:t>
            </w:r>
          </w:p>
        </w:tc>
        <w:tc>
          <w:tcPr>
            <w:tcW w:w="567" w:type="dxa"/>
          </w:tcPr>
          <w:p w14:paraId="6CF6FF53" w14:textId="77777777" w:rsidR="00AA1B44" w:rsidRPr="00605269" w:rsidRDefault="00AA1B44" w:rsidP="00605269">
            <w:pPr>
              <w:spacing w:after="120"/>
              <w:jc w:val="center"/>
              <w:rPr>
                <w:rFonts w:ascii="Arial" w:hAnsi="Arial" w:cs="Arial"/>
              </w:rPr>
            </w:pPr>
            <w:r w:rsidRPr="00605269">
              <w:rPr>
                <w:rFonts w:ascii="Arial" w:hAnsi="Arial" w:cs="Arial"/>
              </w:rPr>
              <w:t>9.2</w:t>
            </w:r>
          </w:p>
        </w:tc>
        <w:tc>
          <w:tcPr>
            <w:tcW w:w="567" w:type="dxa"/>
          </w:tcPr>
          <w:p w14:paraId="5AAE0963" w14:textId="77777777" w:rsidR="00AA1B44" w:rsidRPr="00605269" w:rsidRDefault="00AA1B44" w:rsidP="00605269">
            <w:pPr>
              <w:spacing w:after="120"/>
              <w:jc w:val="center"/>
              <w:rPr>
                <w:rFonts w:ascii="Arial" w:hAnsi="Arial" w:cs="Arial"/>
              </w:rPr>
            </w:pPr>
            <w:r w:rsidRPr="00605269">
              <w:rPr>
                <w:rFonts w:ascii="Arial" w:hAnsi="Arial" w:cs="Arial"/>
              </w:rPr>
              <w:t>9.3</w:t>
            </w:r>
          </w:p>
        </w:tc>
      </w:tr>
      <w:tr w:rsidR="00AA1B44" w:rsidRPr="00AA1B44" w14:paraId="1947124A" w14:textId="77777777" w:rsidTr="00605269">
        <w:trPr>
          <w:jc w:val="center"/>
        </w:trPr>
        <w:tc>
          <w:tcPr>
            <w:tcW w:w="1730" w:type="dxa"/>
            <w:shd w:val="clear" w:color="auto" w:fill="D9D9D9" w:themeFill="background1" w:themeFillShade="D9"/>
          </w:tcPr>
          <w:p w14:paraId="7A21AA9A" w14:textId="77777777" w:rsidR="00AA1B44" w:rsidRPr="00AA1B44" w:rsidRDefault="00AA1B44" w:rsidP="00AA1B44">
            <w:pPr>
              <w:spacing w:after="120"/>
              <w:rPr>
                <w:rFonts w:ascii="Arial" w:hAnsi="Arial" w:cs="Arial"/>
                <w:b/>
              </w:rPr>
            </w:pPr>
            <w:r w:rsidRPr="00AA1B44">
              <w:rPr>
                <w:rFonts w:ascii="Arial" w:hAnsi="Arial" w:cs="Arial"/>
                <w:b/>
              </w:rPr>
              <w:t>Learning/ teaching method</w:t>
            </w:r>
          </w:p>
        </w:tc>
        <w:tc>
          <w:tcPr>
            <w:tcW w:w="567" w:type="dxa"/>
          </w:tcPr>
          <w:p w14:paraId="789ADD30" w14:textId="77777777" w:rsidR="00AA1B44" w:rsidRPr="00605269" w:rsidRDefault="00AA1B44" w:rsidP="00605269">
            <w:pPr>
              <w:spacing w:after="120"/>
              <w:jc w:val="center"/>
              <w:rPr>
                <w:rFonts w:ascii="Arial" w:hAnsi="Arial" w:cs="Arial"/>
              </w:rPr>
            </w:pPr>
          </w:p>
        </w:tc>
        <w:tc>
          <w:tcPr>
            <w:tcW w:w="567" w:type="dxa"/>
          </w:tcPr>
          <w:p w14:paraId="68247565" w14:textId="77777777" w:rsidR="00AA1B44" w:rsidRPr="00605269" w:rsidRDefault="00AA1B44" w:rsidP="00605269">
            <w:pPr>
              <w:spacing w:after="120"/>
              <w:jc w:val="center"/>
              <w:rPr>
                <w:rFonts w:ascii="Arial" w:hAnsi="Arial" w:cs="Arial"/>
              </w:rPr>
            </w:pPr>
          </w:p>
        </w:tc>
        <w:tc>
          <w:tcPr>
            <w:tcW w:w="567" w:type="dxa"/>
          </w:tcPr>
          <w:p w14:paraId="59B88060" w14:textId="77777777" w:rsidR="00AA1B44" w:rsidRPr="00605269" w:rsidRDefault="00AA1B44" w:rsidP="00605269">
            <w:pPr>
              <w:spacing w:after="120"/>
              <w:jc w:val="center"/>
              <w:rPr>
                <w:rFonts w:ascii="Arial" w:hAnsi="Arial" w:cs="Arial"/>
              </w:rPr>
            </w:pPr>
          </w:p>
        </w:tc>
        <w:tc>
          <w:tcPr>
            <w:tcW w:w="567" w:type="dxa"/>
          </w:tcPr>
          <w:p w14:paraId="1621D72B" w14:textId="77777777" w:rsidR="00AA1B44" w:rsidRPr="00605269" w:rsidRDefault="00AA1B44" w:rsidP="00605269">
            <w:pPr>
              <w:spacing w:after="120"/>
              <w:jc w:val="center"/>
              <w:rPr>
                <w:rFonts w:ascii="Arial" w:hAnsi="Arial" w:cs="Arial"/>
              </w:rPr>
            </w:pPr>
          </w:p>
        </w:tc>
        <w:tc>
          <w:tcPr>
            <w:tcW w:w="567" w:type="dxa"/>
          </w:tcPr>
          <w:p w14:paraId="2B483C80" w14:textId="77777777" w:rsidR="00AA1B44" w:rsidRPr="00605269" w:rsidRDefault="00AA1B44" w:rsidP="00605269">
            <w:pPr>
              <w:spacing w:after="120"/>
              <w:jc w:val="center"/>
              <w:rPr>
                <w:rFonts w:ascii="Arial" w:hAnsi="Arial" w:cs="Arial"/>
              </w:rPr>
            </w:pPr>
          </w:p>
        </w:tc>
        <w:tc>
          <w:tcPr>
            <w:tcW w:w="567" w:type="dxa"/>
          </w:tcPr>
          <w:p w14:paraId="0D45D6F7" w14:textId="77777777" w:rsidR="00AA1B44" w:rsidRPr="00605269" w:rsidRDefault="00AA1B44" w:rsidP="00605269">
            <w:pPr>
              <w:spacing w:after="120"/>
              <w:jc w:val="center"/>
              <w:rPr>
                <w:rFonts w:ascii="Arial" w:hAnsi="Arial" w:cs="Arial"/>
              </w:rPr>
            </w:pPr>
          </w:p>
        </w:tc>
        <w:tc>
          <w:tcPr>
            <w:tcW w:w="567" w:type="dxa"/>
          </w:tcPr>
          <w:p w14:paraId="4B547AC0" w14:textId="77777777" w:rsidR="00AA1B44" w:rsidRPr="00605269" w:rsidRDefault="00AA1B44" w:rsidP="00605269">
            <w:pPr>
              <w:spacing w:after="120"/>
              <w:jc w:val="center"/>
              <w:rPr>
                <w:rFonts w:ascii="Arial" w:hAnsi="Arial" w:cs="Arial"/>
              </w:rPr>
            </w:pPr>
          </w:p>
        </w:tc>
        <w:tc>
          <w:tcPr>
            <w:tcW w:w="567" w:type="dxa"/>
          </w:tcPr>
          <w:p w14:paraId="02F5FA5C" w14:textId="77777777" w:rsidR="00AA1B44" w:rsidRPr="00605269" w:rsidRDefault="00AA1B44" w:rsidP="00605269">
            <w:pPr>
              <w:spacing w:after="120"/>
              <w:jc w:val="center"/>
              <w:rPr>
                <w:rFonts w:ascii="Arial" w:hAnsi="Arial" w:cs="Arial"/>
              </w:rPr>
            </w:pPr>
          </w:p>
        </w:tc>
        <w:tc>
          <w:tcPr>
            <w:tcW w:w="567" w:type="dxa"/>
          </w:tcPr>
          <w:p w14:paraId="31925066" w14:textId="77777777" w:rsidR="00AA1B44" w:rsidRPr="00605269" w:rsidRDefault="00AA1B44" w:rsidP="00605269">
            <w:pPr>
              <w:spacing w:after="120"/>
              <w:jc w:val="center"/>
              <w:rPr>
                <w:rFonts w:ascii="Arial" w:hAnsi="Arial" w:cs="Arial"/>
              </w:rPr>
            </w:pPr>
          </w:p>
        </w:tc>
        <w:tc>
          <w:tcPr>
            <w:tcW w:w="567" w:type="dxa"/>
          </w:tcPr>
          <w:p w14:paraId="55231CA4" w14:textId="77777777" w:rsidR="00AA1B44" w:rsidRPr="00605269" w:rsidRDefault="00AA1B44" w:rsidP="00605269">
            <w:pPr>
              <w:spacing w:after="120"/>
              <w:jc w:val="center"/>
              <w:rPr>
                <w:rFonts w:ascii="Arial" w:hAnsi="Arial" w:cs="Arial"/>
              </w:rPr>
            </w:pPr>
          </w:p>
        </w:tc>
        <w:tc>
          <w:tcPr>
            <w:tcW w:w="567" w:type="dxa"/>
          </w:tcPr>
          <w:p w14:paraId="3F0EAA47" w14:textId="77777777" w:rsidR="00AA1B44" w:rsidRPr="00605269" w:rsidRDefault="00AA1B44" w:rsidP="00605269">
            <w:pPr>
              <w:spacing w:after="120"/>
              <w:jc w:val="center"/>
              <w:rPr>
                <w:rFonts w:ascii="Arial" w:hAnsi="Arial" w:cs="Arial"/>
              </w:rPr>
            </w:pPr>
          </w:p>
        </w:tc>
        <w:tc>
          <w:tcPr>
            <w:tcW w:w="567" w:type="dxa"/>
          </w:tcPr>
          <w:p w14:paraId="30A73272" w14:textId="77777777" w:rsidR="00AA1B44" w:rsidRPr="00605269" w:rsidRDefault="00AA1B44" w:rsidP="00605269">
            <w:pPr>
              <w:spacing w:after="120"/>
              <w:jc w:val="center"/>
              <w:rPr>
                <w:rFonts w:ascii="Arial" w:hAnsi="Arial" w:cs="Arial"/>
              </w:rPr>
            </w:pPr>
          </w:p>
        </w:tc>
      </w:tr>
      <w:tr w:rsidR="00AA1B44" w:rsidRPr="00AA1B44" w14:paraId="1AAB2708" w14:textId="77777777" w:rsidTr="00605269">
        <w:trPr>
          <w:jc w:val="center"/>
        </w:trPr>
        <w:tc>
          <w:tcPr>
            <w:tcW w:w="1730" w:type="dxa"/>
          </w:tcPr>
          <w:p w14:paraId="56955050" w14:textId="77777777" w:rsidR="00AA1B44" w:rsidRPr="00AA1B44" w:rsidRDefault="00AA1B44" w:rsidP="00AA1B44">
            <w:pPr>
              <w:spacing w:after="120"/>
              <w:rPr>
                <w:rFonts w:ascii="Arial" w:hAnsi="Arial" w:cs="Arial"/>
              </w:rPr>
            </w:pPr>
            <w:r w:rsidRPr="00AA1B44">
              <w:rPr>
                <w:rFonts w:ascii="Arial" w:hAnsi="Arial" w:cs="Arial"/>
              </w:rPr>
              <w:t>Placement</w:t>
            </w:r>
          </w:p>
        </w:tc>
        <w:tc>
          <w:tcPr>
            <w:tcW w:w="567" w:type="dxa"/>
          </w:tcPr>
          <w:p w14:paraId="3936E61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0A255F0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56BAD672"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58C1C3E1"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C84813B"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225E7CE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DEA031C"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585F93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6FB603EC"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4C1723E"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7C487196"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023A891F" w14:textId="77777777" w:rsidR="00AA1B44" w:rsidRPr="00605269" w:rsidRDefault="00AA1B44" w:rsidP="00605269">
            <w:pPr>
              <w:spacing w:after="120"/>
              <w:jc w:val="center"/>
              <w:rPr>
                <w:rFonts w:ascii="Arial" w:hAnsi="Arial" w:cs="Arial"/>
              </w:rPr>
            </w:pPr>
          </w:p>
        </w:tc>
      </w:tr>
      <w:tr w:rsidR="00AA1B44" w:rsidRPr="00AA1B44" w14:paraId="0FEC2C37" w14:textId="77777777" w:rsidTr="00605269">
        <w:trPr>
          <w:jc w:val="center"/>
        </w:trPr>
        <w:tc>
          <w:tcPr>
            <w:tcW w:w="1730" w:type="dxa"/>
          </w:tcPr>
          <w:p w14:paraId="33051D4D" w14:textId="77777777" w:rsidR="00AA1B44" w:rsidRPr="00AA1B44" w:rsidRDefault="00AA1B44" w:rsidP="00AA1B44">
            <w:pPr>
              <w:spacing w:after="120"/>
              <w:rPr>
                <w:rFonts w:ascii="Arial" w:hAnsi="Arial" w:cs="Arial"/>
              </w:rPr>
            </w:pPr>
            <w:r w:rsidRPr="00AA1B44">
              <w:rPr>
                <w:rFonts w:ascii="Arial" w:hAnsi="Arial" w:cs="Arial"/>
              </w:rPr>
              <w:t>Placement visit</w:t>
            </w:r>
          </w:p>
        </w:tc>
        <w:tc>
          <w:tcPr>
            <w:tcW w:w="567" w:type="dxa"/>
          </w:tcPr>
          <w:p w14:paraId="6641D0B6" w14:textId="77777777" w:rsidR="00AA1B44" w:rsidRPr="00605269" w:rsidRDefault="00AA1B44" w:rsidP="00605269">
            <w:pPr>
              <w:spacing w:after="120"/>
              <w:jc w:val="center"/>
              <w:rPr>
                <w:rFonts w:ascii="Arial" w:hAnsi="Arial" w:cs="Arial"/>
              </w:rPr>
            </w:pPr>
          </w:p>
        </w:tc>
        <w:tc>
          <w:tcPr>
            <w:tcW w:w="567" w:type="dxa"/>
          </w:tcPr>
          <w:p w14:paraId="05F0C9BC" w14:textId="77777777" w:rsidR="00AA1B44" w:rsidRPr="00605269" w:rsidRDefault="00AA1B44" w:rsidP="00605269">
            <w:pPr>
              <w:spacing w:after="120"/>
              <w:jc w:val="center"/>
              <w:rPr>
                <w:rFonts w:ascii="Arial" w:hAnsi="Arial" w:cs="Arial"/>
              </w:rPr>
            </w:pPr>
          </w:p>
        </w:tc>
        <w:tc>
          <w:tcPr>
            <w:tcW w:w="567" w:type="dxa"/>
          </w:tcPr>
          <w:p w14:paraId="0177EF31" w14:textId="77777777" w:rsidR="00AA1B44" w:rsidRPr="00605269" w:rsidRDefault="00AA1B44" w:rsidP="00605269">
            <w:pPr>
              <w:spacing w:after="120"/>
              <w:jc w:val="center"/>
              <w:rPr>
                <w:rFonts w:ascii="Arial" w:hAnsi="Arial" w:cs="Arial"/>
              </w:rPr>
            </w:pPr>
          </w:p>
        </w:tc>
        <w:tc>
          <w:tcPr>
            <w:tcW w:w="567" w:type="dxa"/>
          </w:tcPr>
          <w:p w14:paraId="711FDF9F" w14:textId="77777777" w:rsidR="00AA1B44" w:rsidRPr="00605269" w:rsidRDefault="00AA1B44" w:rsidP="00605269">
            <w:pPr>
              <w:spacing w:after="120"/>
              <w:jc w:val="center"/>
              <w:rPr>
                <w:rFonts w:ascii="Arial" w:hAnsi="Arial" w:cs="Arial"/>
              </w:rPr>
            </w:pPr>
          </w:p>
        </w:tc>
        <w:tc>
          <w:tcPr>
            <w:tcW w:w="567" w:type="dxa"/>
          </w:tcPr>
          <w:p w14:paraId="6ED2D923" w14:textId="77777777" w:rsidR="00AA1B44" w:rsidRPr="00605269" w:rsidRDefault="00AA1B44" w:rsidP="00605269">
            <w:pPr>
              <w:spacing w:after="120"/>
              <w:jc w:val="center"/>
              <w:rPr>
                <w:rFonts w:ascii="Arial" w:hAnsi="Arial" w:cs="Arial"/>
              </w:rPr>
            </w:pPr>
          </w:p>
        </w:tc>
        <w:tc>
          <w:tcPr>
            <w:tcW w:w="567" w:type="dxa"/>
          </w:tcPr>
          <w:p w14:paraId="29E0FB31" w14:textId="77777777" w:rsidR="00AA1B44" w:rsidRPr="00605269" w:rsidRDefault="00AA1B44" w:rsidP="00605269">
            <w:pPr>
              <w:spacing w:after="120"/>
              <w:jc w:val="center"/>
              <w:rPr>
                <w:rFonts w:ascii="Arial" w:hAnsi="Arial" w:cs="Arial"/>
              </w:rPr>
            </w:pPr>
          </w:p>
        </w:tc>
        <w:tc>
          <w:tcPr>
            <w:tcW w:w="567" w:type="dxa"/>
          </w:tcPr>
          <w:p w14:paraId="37115ACC" w14:textId="77777777" w:rsidR="00AA1B44" w:rsidRPr="00605269" w:rsidRDefault="00AA1B44" w:rsidP="00605269">
            <w:pPr>
              <w:spacing w:after="120"/>
              <w:jc w:val="center"/>
              <w:rPr>
                <w:rFonts w:ascii="Arial" w:hAnsi="Arial" w:cs="Arial"/>
              </w:rPr>
            </w:pPr>
          </w:p>
        </w:tc>
        <w:tc>
          <w:tcPr>
            <w:tcW w:w="567" w:type="dxa"/>
          </w:tcPr>
          <w:p w14:paraId="2FD50F57" w14:textId="77777777" w:rsidR="00AA1B44" w:rsidRPr="00605269" w:rsidRDefault="00AA1B44" w:rsidP="00605269">
            <w:pPr>
              <w:spacing w:after="120"/>
              <w:jc w:val="center"/>
              <w:rPr>
                <w:rFonts w:ascii="Arial" w:hAnsi="Arial" w:cs="Arial"/>
              </w:rPr>
            </w:pPr>
          </w:p>
        </w:tc>
        <w:tc>
          <w:tcPr>
            <w:tcW w:w="567" w:type="dxa"/>
          </w:tcPr>
          <w:p w14:paraId="1BBA3E2C" w14:textId="77777777" w:rsidR="00AA1B44" w:rsidRPr="00605269" w:rsidRDefault="00AA1B44" w:rsidP="00605269">
            <w:pPr>
              <w:spacing w:after="120"/>
              <w:jc w:val="center"/>
              <w:rPr>
                <w:rFonts w:ascii="Arial" w:hAnsi="Arial" w:cs="Arial"/>
              </w:rPr>
            </w:pPr>
          </w:p>
        </w:tc>
        <w:tc>
          <w:tcPr>
            <w:tcW w:w="567" w:type="dxa"/>
          </w:tcPr>
          <w:p w14:paraId="52EFCEFD" w14:textId="77777777" w:rsidR="00AA1B44" w:rsidRPr="00605269" w:rsidRDefault="00AA1B44" w:rsidP="00605269">
            <w:pPr>
              <w:spacing w:after="120"/>
              <w:jc w:val="center"/>
              <w:rPr>
                <w:rFonts w:ascii="Arial" w:hAnsi="Arial" w:cs="Arial"/>
              </w:rPr>
            </w:pPr>
          </w:p>
        </w:tc>
        <w:tc>
          <w:tcPr>
            <w:tcW w:w="567" w:type="dxa"/>
          </w:tcPr>
          <w:p w14:paraId="54E491CE" w14:textId="77777777" w:rsidR="00AA1B44" w:rsidRPr="00605269" w:rsidRDefault="00AA1B44" w:rsidP="00605269">
            <w:pPr>
              <w:jc w:val="center"/>
            </w:pPr>
          </w:p>
        </w:tc>
        <w:tc>
          <w:tcPr>
            <w:tcW w:w="567" w:type="dxa"/>
          </w:tcPr>
          <w:p w14:paraId="5FBA7A21" w14:textId="77777777" w:rsidR="00AA1B44" w:rsidRPr="00605269" w:rsidRDefault="00AA1B44" w:rsidP="00605269">
            <w:pPr>
              <w:jc w:val="center"/>
            </w:pPr>
            <w:r w:rsidRPr="00605269">
              <w:rPr>
                <w:rFonts w:ascii="Arial" w:hAnsi="Arial" w:cs="Arial"/>
              </w:rPr>
              <w:t>X</w:t>
            </w:r>
          </w:p>
        </w:tc>
      </w:tr>
      <w:tr w:rsidR="00AA1B44" w:rsidRPr="00AA1B44" w14:paraId="52E9081C" w14:textId="77777777" w:rsidTr="00605269">
        <w:trPr>
          <w:jc w:val="center"/>
        </w:trPr>
        <w:tc>
          <w:tcPr>
            <w:tcW w:w="1730" w:type="dxa"/>
            <w:shd w:val="clear" w:color="auto" w:fill="D9D9D9" w:themeFill="background1" w:themeFillShade="D9"/>
          </w:tcPr>
          <w:p w14:paraId="726906DB" w14:textId="77777777" w:rsidR="00AA1B44" w:rsidRPr="00AA1B44" w:rsidRDefault="00AA1B44" w:rsidP="00AA1B44">
            <w:pPr>
              <w:spacing w:after="120"/>
              <w:rPr>
                <w:rFonts w:ascii="Arial" w:hAnsi="Arial" w:cs="Arial"/>
                <w:b/>
              </w:rPr>
            </w:pPr>
            <w:r w:rsidRPr="00AA1B44">
              <w:rPr>
                <w:rFonts w:ascii="Arial" w:hAnsi="Arial" w:cs="Arial"/>
                <w:b/>
              </w:rPr>
              <w:t>Assessment method</w:t>
            </w:r>
          </w:p>
        </w:tc>
        <w:tc>
          <w:tcPr>
            <w:tcW w:w="567" w:type="dxa"/>
          </w:tcPr>
          <w:p w14:paraId="4238E756" w14:textId="77777777" w:rsidR="00AA1B44" w:rsidRPr="00605269" w:rsidRDefault="00AA1B44" w:rsidP="00605269">
            <w:pPr>
              <w:spacing w:after="120"/>
              <w:jc w:val="center"/>
              <w:rPr>
                <w:rFonts w:ascii="Arial" w:hAnsi="Arial" w:cs="Arial"/>
              </w:rPr>
            </w:pPr>
          </w:p>
        </w:tc>
        <w:tc>
          <w:tcPr>
            <w:tcW w:w="567" w:type="dxa"/>
          </w:tcPr>
          <w:p w14:paraId="1C0F97C0" w14:textId="77777777" w:rsidR="00AA1B44" w:rsidRPr="00605269" w:rsidRDefault="00AA1B44" w:rsidP="00605269">
            <w:pPr>
              <w:spacing w:after="120"/>
              <w:jc w:val="center"/>
              <w:rPr>
                <w:rFonts w:ascii="Arial" w:hAnsi="Arial" w:cs="Arial"/>
              </w:rPr>
            </w:pPr>
          </w:p>
        </w:tc>
        <w:tc>
          <w:tcPr>
            <w:tcW w:w="567" w:type="dxa"/>
          </w:tcPr>
          <w:p w14:paraId="1D3D5B7F" w14:textId="77777777" w:rsidR="00AA1B44" w:rsidRPr="00605269" w:rsidRDefault="00AA1B44" w:rsidP="00605269">
            <w:pPr>
              <w:spacing w:after="120"/>
              <w:jc w:val="center"/>
              <w:rPr>
                <w:rFonts w:ascii="Arial" w:hAnsi="Arial" w:cs="Arial"/>
              </w:rPr>
            </w:pPr>
          </w:p>
        </w:tc>
        <w:tc>
          <w:tcPr>
            <w:tcW w:w="567" w:type="dxa"/>
          </w:tcPr>
          <w:p w14:paraId="55EBDA32" w14:textId="77777777" w:rsidR="00AA1B44" w:rsidRPr="00605269" w:rsidRDefault="00AA1B44" w:rsidP="00605269">
            <w:pPr>
              <w:spacing w:after="120"/>
              <w:jc w:val="center"/>
              <w:rPr>
                <w:rFonts w:ascii="Arial" w:hAnsi="Arial" w:cs="Arial"/>
              </w:rPr>
            </w:pPr>
          </w:p>
        </w:tc>
        <w:tc>
          <w:tcPr>
            <w:tcW w:w="567" w:type="dxa"/>
          </w:tcPr>
          <w:p w14:paraId="541E9FCE" w14:textId="77777777" w:rsidR="00AA1B44" w:rsidRPr="00605269" w:rsidRDefault="00AA1B44" w:rsidP="00605269">
            <w:pPr>
              <w:spacing w:after="120"/>
              <w:jc w:val="center"/>
              <w:rPr>
                <w:rFonts w:ascii="Arial" w:hAnsi="Arial" w:cs="Arial"/>
              </w:rPr>
            </w:pPr>
          </w:p>
        </w:tc>
        <w:tc>
          <w:tcPr>
            <w:tcW w:w="567" w:type="dxa"/>
          </w:tcPr>
          <w:p w14:paraId="35E59467" w14:textId="77777777" w:rsidR="00AA1B44" w:rsidRPr="00605269" w:rsidRDefault="00AA1B44" w:rsidP="00605269">
            <w:pPr>
              <w:spacing w:after="120"/>
              <w:jc w:val="center"/>
              <w:rPr>
                <w:rFonts w:ascii="Arial" w:hAnsi="Arial" w:cs="Arial"/>
              </w:rPr>
            </w:pPr>
          </w:p>
        </w:tc>
        <w:tc>
          <w:tcPr>
            <w:tcW w:w="567" w:type="dxa"/>
          </w:tcPr>
          <w:p w14:paraId="437B02D8" w14:textId="77777777" w:rsidR="00AA1B44" w:rsidRPr="00605269" w:rsidRDefault="00AA1B44" w:rsidP="00605269">
            <w:pPr>
              <w:spacing w:after="120"/>
              <w:jc w:val="center"/>
              <w:rPr>
                <w:rFonts w:ascii="Arial" w:hAnsi="Arial" w:cs="Arial"/>
              </w:rPr>
            </w:pPr>
          </w:p>
        </w:tc>
        <w:tc>
          <w:tcPr>
            <w:tcW w:w="567" w:type="dxa"/>
          </w:tcPr>
          <w:p w14:paraId="6128E09F" w14:textId="77777777" w:rsidR="00AA1B44" w:rsidRPr="00605269" w:rsidRDefault="00AA1B44" w:rsidP="00605269">
            <w:pPr>
              <w:spacing w:after="120"/>
              <w:jc w:val="center"/>
              <w:rPr>
                <w:rFonts w:ascii="Arial" w:hAnsi="Arial" w:cs="Arial"/>
              </w:rPr>
            </w:pPr>
          </w:p>
        </w:tc>
        <w:tc>
          <w:tcPr>
            <w:tcW w:w="567" w:type="dxa"/>
          </w:tcPr>
          <w:p w14:paraId="783E30E4" w14:textId="77777777" w:rsidR="00AA1B44" w:rsidRPr="00605269" w:rsidRDefault="00AA1B44" w:rsidP="00605269">
            <w:pPr>
              <w:spacing w:after="120"/>
              <w:jc w:val="center"/>
              <w:rPr>
                <w:rFonts w:ascii="Arial" w:hAnsi="Arial" w:cs="Arial"/>
              </w:rPr>
            </w:pPr>
          </w:p>
        </w:tc>
        <w:tc>
          <w:tcPr>
            <w:tcW w:w="567" w:type="dxa"/>
          </w:tcPr>
          <w:p w14:paraId="04E681B5" w14:textId="77777777" w:rsidR="00AA1B44" w:rsidRPr="00605269" w:rsidRDefault="00AA1B44" w:rsidP="00605269">
            <w:pPr>
              <w:spacing w:after="120"/>
              <w:jc w:val="center"/>
              <w:rPr>
                <w:rFonts w:ascii="Arial" w:hAnsi="Arial" w:cs="Arial"/>
              </w:rPr>
            </w:pPr>
          </w:p>
        </w:tc>
        <w:tc>
          <w:tcPr>
            <w:tcW w:w="567" w:type="dxa"/>
          </w:tcPr>
          <w:p w14:paraId="1A0ABF5E" w14:textId="77777777" w:rsidR="00AA1B44" w:rsidRPr="00605269" w:rsidRDefault="00AA1B44" w:rsidP="00605269">
            <w:pPr>
              <w:spacing w:after="120"/>
              <w:jc w:val="center"/>
              <w:rPr>
                <w:rFonts w:ascii="Arial" w:hAnsi="Arial" w:cs="Arial"/>
              </w:rPr>
            </w:pPr>
          </w:p>
        </w:tc>
        <w:tc>
          <w:tcPr>
            <w:tcW w:w="567" w:type="dxa"/>
          </w:tcPr>
          <w:p w14:paraId="295C3EFC" w14:textId="77777777" w:rsidR="00AA1B44" w:rsidRPr="00605269" w:rsidRDefault="00AA1B44" w:rsidP="00605269">
            <w:pPr>
              <w:spacing w:after="120"/>
              <w:jc w:val="center"/>
              <w:rPr>
                <w:rFonts w:ascii="Arial" w:hAnsi="Arial" w:cs="Arial"/>
              </w:rPr>
            </w:pPr>
          </w:p>
        </w:tc>
      </w:tr>
      <w:tr w:rsidR="00AA1B44" w:rsidRPr="00AA1B44" w14:paraId="626ED653" w14:textId="77777777" w:rsidTr="00605269">
        <w:trPr>
          <w:jc w:val="center"/>
        </w:trPr>
        <w:tc>
          <w:tcPr>
            <w:tcW w:w="1730" w:type="dxa"/>
          </w:tcPr>
          <w:p w14:paraId="50E90DB6" w14:textId="3017B36A" w:rsidR="00AA1B44" w:rsidRPr="00AA1B44" w:rsidRDefault="00AA1B44" w:rsidP="00AA1B44">
            <w:pPr>
              <w:spacing w:after="120"/>
              <w:rPr>
                <w:rFonts w:ascii="Arial" w:hAnsi="Arial" w:cs="Arial"/>
              </w:rPr>
            </w:pPr>
            <w:r w:rsidRPr="00AA1B44">
              <w:rPr>
                <w:rFonts w:ascii="Arial" w:hAnsi="Arial" w:cs="Arial"/>
              </w:rPr>
              <w:t>Portfolio (4000 words etc</w:t>
            </w:r>
            <w:r w:rsidR="00605269">
              <w:rPr>
                <w:rFonts w:ascii="Arial" w:hAnsi="Arial" w:cs="Arial"/>
              </w:rPr>
              <w:t>.</w:t>
            </w:r>
            <w:r w:rsidRPr="00AA1B44">
              <w:rPr>
                <w:rFonts w:ascii="Arial" w:hAnsi="Arial" w:cs="Arial"/>
              </w:rPr>
              <w:t>)</w:t>
            </w:r>
          </w:p>
        </w:tc>
        <w:tc>
          <w:tcPr>
            <w:tcW w:w="567" w:type="dxa"/>
          </w:tcPr>
          <w:p w14:paraId="17BFDC68"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6773ABA"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714CD36"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141149B7"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7645B4B0"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6B31C18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6ED9CF46"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4F1A70B"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35A21927"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26ABC3F0"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26888EB4" w14:textId="77777777" w:rsidR="00AA1B44" w:rsidRPr="00605269" w:rsidRDefault="00AA1B44" w:rsidP="00605269">
            <w:pPr>
              <w:spacing w:after="120"/>
              <w:jc w:val="center"/>
              <w:rPr>
                <w:rFonts w:ascii="Arial" w:hAnsi="Arial" w:cs="Arial"/>
              </w:rPr>
            </w:pPr>
            <w:r w:rsidRPr="00605269">
              <w:rPr>
                <w:rFonts w:ascii="Arial" w:hAnsi="Arial" w:cs="Arial"/>
              </w:rPr>
              <w:t>X</w:t>
            </w:r>
          </w:p>
        </w:tc>
        <w:tc>
          <w:tcPr>
            <w:tcW w:w="567" w:type="dxa"/>
          </w:tcPr>
          <w:p w14:paraId="5FD751ED" w14:textId="77777777" w:rsidR="00AA1B44" w:rsidRPr="00605269" w:rsidRDefault="00AA1B44" w:rsidP="00605269">
            <w:pPr>
              <w:spacing w:after="120"/>
              <w:jc w:val="center"/>
              <w:rPr>
                <w:rFonts w:ascii="Arial" w:hAnsi="Arial" w:cs="Arial"/>
              </w:rPr>
            </w:pPr>
            <w:r w:rsidRPr="00605269">
              <w:rPr>
                <w:rFonts w:ascii="Arial" w:hAnsi="Arial" w:cs="Arial"/>
              </w:rPr>
              <w:t>X</w:t>
            </w:r>
          </w:p>
        </w:tc>
      </w:tr>
    </w:tbl>
    <w:p w14:paraId="51211733" w14:textId="77777777" w:rsidR="00AA1B44" w:rsidRPr="00AA1B44" w:rsidRDefault="00AA1B44" w:rsidP="00AA1B44">
      <w:pPr>
        <w:spacing w:after="120" w:line="240" w:lineRule="auto"/>
        <w:ind w:left="426" w:right="260"/>
        <w:rPr>
          <w:rFonts w:ascii="Arial" w:hAnsi="Arial" w:cs="Arial"/>
          <w:b/>
          <w:iCs/>
        </w:rPr>
      </w:pPr>
    </w:p>
    <w:p w14:paraId="7D83F2B0" w14:textId="77777777" w:rsidR="00AA1B44" w:rsidRPr="00AA1B44" w:rsidRDefault="00AA1B44" w:rsidP="00AA1B44">
      <w:pPr>
        <w:numPr>
          <w:ilvl w:val="0"/>
          <w:numId w:val="1"/>
        </w:numPr>
        <w:spacing w:after="120" w:line="240" w:lineRule="auto"/>
        <w:ind w:left="567" w:right="260" w:hanging="567"/>
        <w:jc w:val="both"/>
        <w:rPr>
          <w:rFonts w:ascii="Arial" w:hAnsi="Arial" w:cs="Arial"/>
          <w:iCs/>
        </w:rPr>
      </w:pPr>
      <w:r w:rsidRPr="00AA1B44">
        <w:rPr>
          <w:rFonts w:ascii="Arial" w:hAnsi="Arial" w:cs="Arial"/>
          <w:b/>
          <w:bCs/>
        </w:rPr>
        <w:t xml:space="preserve">Inclusive module design </w:t>
      </w:r>
    </w:p>
    <w:p w14:paraId="4A02511C" w14:textId="6CC59957" w:rsidR="00AA1B44" w:rsidRPr="00AA1B44" w:rsidRDefault="00AA1B44" w:rsidP="00AA1B44">
      <w:pPr>
        <w:autoSpaceDE w:val="0"/>
        <w:autoSpaceDN w:val="0"/>
        <w:adjustRightInd w:val="0"/>
        <w:spacing w:after="120" w:line="240" w:lineRule="auto"/>
        <w:ind w:left="567" w:right="260"/>
        <w:jc w:val="both"/>
        <w:rPr>
          <w:rFonts w:ascii="Arial" w:hAnsi="Arial" w:cs="Arial"/>
        </w:rPr>
      </w:pPr>
      <w:r w:rsidRPr="00AA1B44">
        <w:rPr>
          <w:rFonts w:ascii="Arial" w:hAnsi="Arial" w:cs="Arial"/>
        </w:rPr>
        <w:t xml:space="preserve">The </w:t>
      </w:r>
      <w:r>
        <w:rPr>
          <w:rFonts w:ascii="Arial" w:hAnsi="Arial" w:cs="Arial"/>
        </w:rPr>
        <w:t>Division</w:t>
      </w:r>
      <w:r w:rsidRPr="00AA1B4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EE6CB9" w14:textId="5E2FA344" w:rsidR="00AA1B44" w:rsidRPr="00AA1B44" w:rsidRDefault="00AA1B44" w:rsidP="00AA1B44">
      <w:pPr>
        <w:autoSpaceDE w:val="0"/>
        <w:autoSpaceDN w:val="0"/>
        <w:adjustRightInd w:val="0"/>
        <w:spacing w:after="120" w:line="240" w:lineRule="auto"/>
        <w:ind w:left="567" w:right="260"/>
        <w:jc w:val="both"/>
        <w:rPr>
          <w:rFonts w:ascii="Arial" w:hAnsi="Arial" w:cs="Arial"/>
        </w:rPr>
      </w:pPr>
      <w:r w:rsidRPr="00AA1B44">
        <w:rPr>
          <w:rFonts w:ascii="Arial" w:hAnsi="Arial" w:cs="Arial"/>
        </w:rPr>
        <w:t xml:space="preserve">The inclusive practices in the guidance (see Annex B Appendix A) have been considered </w:t>
      </w:r>
      <w:proofErr w:type="gramStart"/>
      <w:r w:rsidRPr="00AA1B44">
        <w:rPr>
          <w:rFonts w:ascii="Arial" w:hAnsi="Arial" w:cs="Arial"/>
        </w:rPr>
        <w:t>in order to</w:t>
      </w:r>
      <w:proofErr w:type="gramEnd"/>
      <w:r w:rsidRPr="00AA1B44">
        <w:rPr>
          <w:rFonts w:ascii="Arial" w:hAnsi="Arial" w:cs="Arial"/>
        </w:rPr>
        <w:t xml:space="preserve"> support all students</w:t>
      </w:r>
      <w:ins w:id="0" w:author="Philip Shore" w:date="2020-12-09T16:31:00Z">
        <w:r w:rsidR="00B836C0">
          <w:rPr>
            <w:rFonts w:ascii="Arial" w:hAnsi="Arial" w:cs="Arial"/>
          </w:rPr>
          <w:t xml:space="preserve">. </w:t>
        </w:r>
      </w:ins>
      <w:del w:id="1" w:author="Philip Shore" w:date="2020-12-09T16:31:00Z">
        <w:r w:rsidRPr="00AA1B44" w:rsidDel="00B836C0">
          <w:rPr>
            <w:rFonts w:ascii="Arial" w:hAnsi="Arial" w:cs="Arial"/>
          </w:rPr>
          <w:delText xml:space="preserve"> </w:delText>
        </w:r>
      </w:del>
      <w:r w:rsidR="00B836C0">
        <w:rPr>
          <w:rFonts w:ascii="Arial" w:hAnsi="Arial" w:cs="Arial"/>
        </w:rPr>
        <w:t xml:space="preserve">In </w:t>
      </w:r>
      <w:r w:rsidRPr="00AA1B44">
        <w:rPr>
          <w:rFonts w:ascii="Arial" w:hAnsi="Arial" w:cs="Arial"/>
        </w:rPr>
        <w:t>the following areas:</w:t>
      </w:r>
    </w:p>
    <w:p w14:paraId="36CDCEF9" w14:textId="77777777" w:rsidR="00AA1B44" w:rsidRPr="00AA1B44" w:rsidRDefault="00AA1B44" w:rsidP="00AA1B44">
      <w:pPr>
        <w:autoSpaceDE w:val="0"/>
        <w:autoSpaceDN w:val="0"/>
        <w:adjustRightInd w:val="0"/>
        <w:spacing w:after="120" w:line="240" w:lineRule="auto"/>
        <w:ind w:left="567" w:right="260"/>
        <w:jc w:val="both"/>
        <w:rPr>
          <w:rFonts w:ascii="Arial" w:hAnsi="Arial" w:cs="Arial"/>
          <w:bCs/>
        </w:rPr>
      </w:pPr>
      <w:r w:rsidRPr="00AA1B44">
        <w:rPr>
          <w:rFonts w:ascii="Arial" w:hAnsi="Arial" w:cs="Arial"/>
        </w:rPr>
        <w:t xml:space="preserve">a) </w:t>
      </w:r>
      <w:r w:rsidRPr="00AA1B44">
        <w:rPr>
          <w:rFonts w:ascii="Arial" w:hAnsi="Arial" w:cs="Arial"/>
          <w:bCs/>
        </w:rPr>
        <w:t>Accessible resources and curriculum</w:t>
      </w:r>
    </w:p>
    <w:p w14:paraId="1089F12A" w14:textId="77777777" w:rsidR="00AA1B44" w:rsidRPr="00AA1B44" w:rsidRDefault="00AA1B44" w:rsidP="00AA1B44">
      <w:pPr>
        <w:tabs>
          <w:tab w:val="left" w:pos="567"/>
        </w:tabs>
        <w:autoSpaceDE w:val="0"/>
        <w:autoSpaceDN w:val="0"/>
        <w:adjustRightInd w:val="0"/>
        <w:spacing w:after="120" w:line="240" w:lineRule="auto"/>
        <w:ind w:left="567" w:right="260"/>
        <w:jc w:val="both"/>
        <w:rPr>
          <w:rFonts w:ascii="Arial" w:hAnsi="Arial" w:cs="Arial"/>
          <w:color w:val="000000"/>
        </w:rPr>
      </w:pPr>
      <w:r w:rsidRPr="00AA1B44">
        <w:rPr>
          <w:rFonts w:ascii="Arial" w:hAnsi="Arial" w:cs="Arial"/>
        </w:rPr>
        <w:t xml:space="preserve">b) </w:t>
      </w:r>
      <w:r w:rsidRPr="00AA1B44">
        <w:rPr>
          <w:rFonts w:ascii="Arial" w:hAnsi="Arial" w:cs="Arial"/>
          <w:bCs/>
        </w:rPr>
        <w:t>Learning, teaching and assessment methods</w:t>
      </w:r>
    </w:p>
    <w:p w14:paraId="16F58F68" w14:textId="77777777" w:rsidR="00AA1B44" w:rsidRPr="00AA1B44" w:rsidRDefault="00AA1B44" w:rsidP="00AA1B44">
      <w:pPr>
        <w:spacing w:after="120" w:line="240" w:lineRule="auto"/>
        <w:ind w:left="426" w:right="260"/>
        <w:rPr>
          <w:rFonts w:ascii="Arial" w:hAnsi="Arial" w:cs="Arial"/>
          <w:i/>
          <w:iCs/>
        </w:rPr>
      </w:pPr>
    </w:p>
    <w:p w14:paraId="658B56A1" w14:textId="77777777" w:rsidR="00AA1B44" w:rsidRPr="00AA1B44" w:rsidRDefault="00AA1B44" w:rsidP="00AA1B44">
      <w:pPr>
        <w:numPr>
          <w:ilvl w:val="0"/>
          <w:numId w:val="1"/>
        </w:numPr>
        <w:spacing w:after="120" w:line="240" w:lineRule="auto"/>
        <w:ind w:left="567" w:right="260" w:hanging="567"/>
        <w:jc w:val="both"/>
        <w:rPr>
          <w:rFonts w:ascii="Arial" w:hAnsi="Arial" w:cs="Arial"/>
          <w:b/>
        </w:rPr>
      </w:pPr>
      <w:r w:rsidRPr="00AA1B44">
        <w:rPr>
          <w:rFonts w:ascii="Arial" w:hAnsi="Arial" w:cs="Arial"/>
          <w:b/>
        </w:rPr>
        <w:t xml:space="preserve">Campus(es) or centre(s) where module will be </w:t>
      </w:r>
      <w:proofErr w:type="gramStart"/>
      <w:r w:rsidRPr="00AA1B44">
        <w:rPr>
          <w:rFonts w:ascii="Arial" w:hAnsi="Arial" w:cs="Arial"/>
          <w:b/>
        </w:rPr>
        <w:t>delivered</w:t>
      </w:r>
      <w:proofErr w:type="gramEnd"/>
    </w:p>
    <w:p w14:paraId="2D875421" w14:textId="77777777" w:rsidR="00AA1B44" w:rsidRPr="00AA1B44" w:rsidRDefault="00AA1B44" w:rsidP="00AA1B44">
      <w:pPr>
        <w:spacing w:after="120" w:line="240" w:lineRule="auto"/>
        <w:ind w:left="567" w:right="260"/>
        <w:jc w:val="both"/>
        <w:rPr>
          <w:rFonts w:ascii="Arial" w:hAnsi="Arial" w:cs="Arial"/>
        </w:rPr>
      </w:pPr>
      <w:r w:rsidRPr="00AA1B44">
        <w:rPr>
          <w:rFonts w:ascii="Arial" w:hAnsi="Arial" w:cs="Arial"/>
        </w:rPr>
        <w:t>Medway</w:t>
      </w:r>
    </w:p>
    <w:p w14:paraId="3BB33035" w14:textId="77777777" w:rsidR="00AA1B44" w:rsidRPr="00AA1B44" w:rsidRDefault="00AA1B44" w:rsidP="00AA1B44">
      <w:pPr>
        <w:spacing w:after="120" w:line="240" w:lineRule="auto"/>
        <w:ind w:left="426" w:right="260"/>
        <w:rPr>
          <w:rFonts w:ascii="Arial" w:hAnsi="Arial" w:cs="Arial"/>
          <w:i/>
          <w:iCs/>
        </w:rPr>
      </w:pPr>
    </w:p>
    <w:p w14:paraId="644D4043" w14:textId="77777777" w:rsidR="00AA1B44" w:rsidRPr="00AA1B44" w:rsidRDefault="00AA1B44" w:rsidP="00AA1B44">
      <w:pPr>
        <w:numPr>
          <w:ilvl w:val="0"/>
          <w:numId w:val="1"/>
        </w:numPr>
        <w:spacing w:after="120" w:line="240" w:lineRule="auto"/>
        <w:ind w:left="567" w:right="261" w:hanging="568"/>
        <w:jc w:val="both"/>
        <w:rPr>
          <w:rFonts w:ascii="Arial" w:hAnsi="Arial" w:cs="Arial"/>
          <w:b/>
        </w:rPr>
      </w:pPr>
      <w:r w:rsidRPr="00AA1B44">
        <w:rPr>
          <w:rFonts w:ascii="Arial" w:hAnsi="Arial" w:cs="Arial"/>
          <w:b/>
        </w:rPr>
        <w:t xml:space="preserve">Internationalisation </w:t>
      </w:r>
    </w:p>
    <w:p w14:paraId="02A73079" w14:textId="4884B837" w:rsidR="00AA1B44" w:rsidRPr="00AA1B44" w:rsidRDefault="00AA1B44" w:rsidP="00AA1B44">
      <w:pPr>
        <w:autoSpaceDE w:val="0"/>
        <w:autoSpaceDN w:val="0"/>
        <w:adjustRightInd w:val="0"/>
        <w:spacing w:after="120" w:line="240" w:lineRule="auto"/>
        <w:ind w:left="567" w:right="261"/>
        <w:jc w:val="both"/>
        <w:rPr>
          <w:rFonts w:ascii="Arial" w:hAnsi="Arial" w:cs="Arial"/>
          <w:i/>
          <w:iCs/>
        </w:rPr>
      </w:pPr>
      <w:r w:rsidRPr="00AA1B44">
        <w:rPr>
          <w:rFonts w:ascii="Arial" w:hAnsi="Arial" w:cs="Arial"/>
        </w:rPr>
        <w:t>The module is designed to meet the requirements of UK professional registration.</w:t>
      </w:r>
      <w:r w:rsidR="00605269">
        <w:rPr>
          <w:rFonts w:ascii="Arial" w:hAnsi="Arial" w:cs="Arial"/>
        </w:rPr>
        <w:t xml:space="preserve"> </w:t>
      </w:r>
      <w:r w:rsidRPr="00AA1B44">
        <w:rPr>
          <w:rFonts w:ascii="Arial" w:hAnsi="Arial" w:cs="Arial"/>
        </w:rPr>
        <w:t>The range of generic skills which will be developed are applicable to international contexts and the specific skills have potential international relevance.</w:t>
      </w:r>
      <w:r w:rsidRPr="00AA1B44">
        <w:rPr>
          <w:rFonts w:ascii="Arial" w:hAnsi="Arial" w:cs="Arial"/>
          <w:i/>
          <w:iCs/>
        </w:rPr>
        <w:t xml:space="preserve"> </w:t>
      </w:r>
    </w:p>
    <w:p w14:paraId="1C3605EA" w14:textId="77777777" w:rsidR="00605269" w:rsidRDefault="00605269">
      <w:pPr>
        <w:rPr>
          <w:rFonts w:ascii="Arial" w:hAnsi="Arial" w:cs="Arial"/>
        </w:rPr>
      </w:pPr>
      <w:r>
        <w:rPr>
          <w:rFonts w:ascii="Arial" w:hAnsi="Arial" w:cs="Arial"/>
        </w:rPr>
        <w:br w:type="page"/>
      </w:r>
    </w:p>
    <w:p w14:paraId="5A33C110" w14:textId="1950BE3A" w:rsidR="00AA1B44" w:rsidRPr="00AA1B44" w:rsidRDefault="00605269" w:rsidP="00AA1B44">
      <w:pPr>
        <w:spacing w:after="120" w:line="240" w:lineRule="auto"/>
        <w:ind w:right="260"/>
        <w:rPr>
          <w:rFonts w:ascii="Arial" w:hAnsi="Arial" w:cs="Arial"/>
          <w:b/>
          <w:sz w:val="20"/>
        </w:rPr>
      </w:pPr>
      <w:r>
        <w:rPr>
          <w:rFonts w:ascii="Arial" w:hAnsi="Arial" w:cs="Arial"/>
          <w:b/>
          <w:sz w:val="20"/>
        </w:rPr>
        <w:t>DIVISIONAL</w:t>
      </w:r>
      <w:r w:rsidR="00AA1B44" w:rsidRPr="00AA1B44">
        <w:rPr>
          <w:rFonts w:ascii="Arial" w:hAnsi="Arial" w:cs="Arial"/>
          <w:b/>
          <w:sz w:val="20"/>
        </w:rPr>
        <w:t xml:space="preserve"> USE ONLY </w:t>
      </w:r>
    </w:p>
    <w:p w14:paraId="0E8258C2" w14:textId="77777777" w:rsidR="00AA1B44" w:rsidRPr="00AA1B44" w:rsidRDefault="00AA1B44" w:rsidP="00AA1B44">
      <w:pPr>
        <w:spacing w:after="120" w:line="240" w:lineRule="auto"/>
        <w:ind w:right="260"/>
        <w:rPr>
          <w:rFonts w:ascii="Arial" w:hAnsi="Arial" w:cs="Arial"/>
          <w:b/>
          <w:sz w:val="20"/>
        </w:rPr>
      </w:pPr>
      <w:r w:rsidRPr="00AA1B44">
        <w:rPr>
          <w:rFonts w:ascii="Arial" w:hAnsi="Arial" w:cs="Arial"/>
          <w:b/>
          <w:sz w:val="20"/>
        </w:rPr>
        <w:t>Revision record – all revisions must be recorded in the grid and full details of the change retained in the appropriate committee records.</w:t>
      </w:r>
    </w:p>
    <w:p w14:paraId="3993CB11" w14:textId="77777777" w:rsidR="00AA1B44" w:rsidRPr="00AA1B44" w:rsidRDefault="00AA1B44" w:rsidP="00AA1B44">
      <w:pPr>
        <w:spacing w:after="120" w:line="240" w:lineRule="auto"/>
        <w:ind w:right="-330"/>
        <w:rPr>
          <w:rFonts w:ascii="Arial" w:hAnsi="Arial" w:cs="Arial"/>
          <w:b/>
        </w:rPr>
      </w:pPr>
    </w:p>
    <w:tbl>
      <w:tblPr>
        <w:tblStyle w:val="TableGrid2"/>
        <w:tblW w:w="10485" w:type="dxa"/>
        <w:tblLook w:val="04A0" w:firstRow="1" w:lastRow="0" w:firstColumn="1" w:lastColumn="0" w:noHBand="0" w:noVBand="1"/>
      </w:tblPr>
      <w:tblGrid>
        <w:gridCol w:w="1526"/>
        <w:gridCol w:w="1701"/>
        <w:gridCol w:w="2410"/>
        <w:gridCol w:w="2448"/>
        <w:gridCol w:w="2400"/>
      </w:tblGrid>
      <w:tr w:rsidR="00AA1B44" w:rsidRPr="00AA1B44" w14:paraId="06D09A00" w14:textId="77777777" w:rsidTr="00605269">
        <w:trPr>
          <w:trHeight w:val="317"/>
        </w:trPr>
        <w:tc>
          <w:tcPr>
            <w:tcW w:w="1526" w:type="dxa"/>
          </w:tcPr>
          <w:p w14:paraId="75E214AD" w14:textId="77777777" w:rsidR="00AA1B44" w:rsidRPr="00AA1B44" w:rsidRDefault="00AA1B44" w:rsidP="00AA1B44">
            <w:pPr>
              <w:spacing w:after="120"/>
              <w:ind w:right="-330"/>
              <w:rPr>
                <w:rFonts w:ascii="Arial" w:hAnsi="Arial" w:cs="Arial"/>
                <w:sz w:val="18"/>
              </w:rPr>
            </w:pPr>
            <w:r w:rsidRPr="00AA1B44">
              <w:rPr>
                <w:rFonts w:ascii="Arial" w:hAnsi="Arial" w:cs="Arial"/>
                <w:sz w:val="18"/>
              </w:rPr>
              <w:t>Date approved</w:t>
            </w:r>
          </w:p>
        </w:tc>
        <w:tc>
          <w:tcPr>
            <w:tcW w:w="1701" w:type="dxa"/>
          </w:tcPr>
          <w:p w14:paraId="7D403851" w14:textId="77777777" w:rsidR="00AA1B44" w:rsidRPr="00AA1B44" w:rsidRDefault="00AA1B44" w:rsidP="00AA1B44">
            <w:pPr>
              <w:spacing w:after="120"/>
              <w:rPr>
                <w:rFonts w:ascii="Arial" w:hAnsi="Arial" w:cs="Arial"/>
                <w:sz w:val="18"/>
              </w:rPr>
            </w:pPr>
            <w:r w:rsidRPr="00AA1B44">
              <w:rPr>
                <w:rFonts w:ascii="Arial" w:hAnsi="Arial" w:cs="Arial"/>
                <w:sz w:val="18"/>
              </w:rPr>
              <w:t>Major/minor revision</w:t>
            </w:r>
          </w:p>
        </w:tc>
        <w:tc>
          <w:tcPr>
            <w:tcW w:w="2410" w:type="dxa"/>
          </w:tcPr>
          <w:p w14:paraId="23BD64DA" w14:textId="18B91101" w:rsidR="00AA1B44" w:rsidRPr="00AA1B44" w:rsidRDefault="00AA1B44" w:rsidP="00AA1B44">
            <w:pPr>
              <w:spacing w:after="120"/>
              <w:ind w:right="-34"/>
              <w:rPr>
                <w:rFonts w:ascii="Arial" w:hAnsi="Arial" w:cs="Arial"/>
                <w:sz w:val="18"/>
              </w:rPr>
            </w:pPr>
            <w:r w:rsidRPr="00AA1B44">
              <w:rPr>
                <w:rFonts w:ascii="Arial" w:hAnsi="Arial" w:cs="Arial"/>
                <w:sz w:val="18"/>
              </w:rPr>
              <w:t>Start date of the delivery of</w:t>
            </w:r>
            <w:r w:rsidR="00605269">
              <w:rPr>
                <w:rFonts w:ascii="Arial" w:hAnsi="Arial" w:cs="Arial"/>
                <w:sz w:val="18"/>
              </w:rPr>
              <w:t xml:space="preserve"> </w:t>
            </w:r>
            <w:r w:rsidRPr="00AA1B44">
              <w:rPr>
                <w:rFonts w:ascii="Arial" w:hAnsi="Arial" w:cs="Arial"/>
                <w:sz w:val="18"/>
              </w:rPr>
              <w:t>revised version</w:t>
            </w:r>
          </w:p>
        </w:tc>
        <w:tc>
          <w:tcPr>
            <w:tcW w:w="2448" w:type="dxa"/>
          </w:tcPr>
          <w:p w14:paraId="33D2C88D" w14:textId="77777777" w:rsidR="00AA1B44" w:rsidRPr="00AA1B44" w:rsidRDefault="00AA1B44" w:rsidP="00AA1B44">
            <w:pPr>
              <w:spacing w:after="120"/>
              <w:ind w:right="-330"/>
              <w:rPr>
                <w:rFonts w:ascii="Arial" w:hAnsi="Arial" w:cs="Arial"/>
                <w:sz w:val="18"/>
              </w:rPr>
            </w:pPr>
            <w:r w:rsidRPr="00AA1B44">
              <w:rPr>
                <w:rFonts w:ascii="Arial" w:hAnsi="Arial" w:cs="Arial"/>
                <w:sz w:val="18"/>
              </w:rPr>
              <w:t>Section revised</w:t>
            </w:r>
          </w:p>
        </w:tc>
        <w:tc>
          <w:tcPr>
            <w:tcW w:w="2400" w:type="dxa"/>
          </w:tcPr>
          <w:p w14:paraId="38649C65" w14:textId="77777777" w:rsidR="00AA1B44" w:rsidRPr="00AA1B44" w:rsidRDefault="00AA1B44" w:rsidP="00AA1B44">
            <w:pPr>
              <w:spacing w:after="120"/>
              <w:ind w:right="-330"/>
              <w:rPr>
                <w:rFonts w:ascii="Arial" w:hAnsi="Arial" w:cs="Arial"/>
                <w:sz w:val="18"/>
              </w:rPr>
            </w:pPr>
            <w:r w:rsidRPr="00AA1B44">
              <w:rPr>
                <w:rFonts w:ascii="Arial" w:hAnsi="Arial" w:cs="Arial"/>
                <w:sz w:val="18"/>
              </w:rPr>
              <w:t>Impacts PLOs (Q6&amp;7 cover sheet)</w:t>
            </w:r>
          </w:p>
        </w:tc>
      </w:tr>
      <w:tr w:rsidR="00AA1B44" w:rsidRPr="00AA1B44" w14:paraId="08105F91" w14:textId="77777777" w:rsidTr="00605269">
        <w:trPr>
          <w:trHeight w:val="305"/>
        </w:trPr>
        <w:tc>
          <w:tcPr>
            <w:tcW w:w="1526" w:type="dxa"/>
          </w:tcPr>
          <w:p w14:paraId="0BB0942C" w14:textId="77777777" w:rsidR="00AA1B44" w:rsidRPr="00AA1B44" w:rsidRDefault="00AA1B44" w:rsidP="00AA1B44">
            <w:pPr>
              <w:spacing w:after="120"/>
              <w:ind w:right="-330"/>
              <w:rPr>
                <w:rFonts w:ascii="Arial" w:hAnsi="Arial" w:cs="Arial"/>
              </w:rPr>
            </w:pPr>
            <w:r w:rsidRPr="00AA1B44">
              <w:rPr>
                <w:rFonts w:ascii="Arial" w:hAnsi="Arial" w:cs="Arial"/>
              </w:rPr>
              <w:t>June 2013</w:t>
            </w:r>
          </w:p>
        </w:tc>
        <w:tc>
          <w:tcPr>
            <w:tcW w:w="1701" w:type="dxa"/>
          </w:tcPr>
          <w:p w14:paraId="103108DF" w14:textId="77777777" w:rsidR="00AA1B44" w:rsidRPr="00AA1B44" w:rsidRDefault="00AA1B44" w:rsidP="00AA1B44">
            <w:pPr>
              <w:spacing w:after="120"/>
              <w:ind w:right="-330"/>
              <w:rPr>
                <w:rFonts w:ascii="Arial" w:hAnsi="Arial" w:cs="Arial"/>
              </w:rPr>
            </w:pPr>
            <w:r w:rsidRPr="00AA1B44">
              <w:rPr>
                <w:rFonts w:ascii="Arial" w:hAnsi="Arial" w:cs="Arial"/>
              </w:rPr>
              <w:t>N/K</w:t>
            </w:r>
          </w:p>
        </w:tc>
        <w:tc>
          <w:tcPr>
            <w:tcW w:w="2410" w:type="dxa"/>
          </w:tcPr>
          <w:p w14:paraId="442DFEEB" w14:textId="77777777" w:rsidR="00AA1B44" w:rsidRPr="00AA1B44" w:rsidRDefault="00AA1B44" w:rsidP="00AA1B44">
            <w:pPr>
              <w:spacing w:after="120"/>
              <w:ind w:right="-330"/>
              <w:rPr>
                <w:rFonts w:ascii="Arial" w:hAnsi="Arial" w:cs="Arial"/>
              </w:rPr>
            </w:pPr>
            <w:r w:rsidRPr="00AA1B44">
              <w:rPr>
                <w:rFonts w:ascii="Arial" w:hAnsi="Arial" w:cs="Arial"/>
              </w:rPr>
              <w:t>September 2014</w:t>
            </w:r>
          </w:p>
        </w:tc>
        <w:tc>
          <w:tcPr>
            <w:tcW w:w="2448" w:type="dxa"/>
          </w:tcPr>
          <w:p w14:paraId="33996825" w14:textId="77777777" w:rsidR="00AA1B44" w:rsidRPr="00AA1B44" w:rsidRDefault="00AA1B44" w:rsidP="00AA1B44">
            <w:pPr>
              <w:spacing w:after="120"/>
              <w:ind w:right="-330"/>
              <w:rPr>
                <w:rFonts w:ascii="Arial" w:hAnsi="Arial" w:cs="Arial"/>
              </w:rPr>
            </w:pPr>
            <w:r w:rsidRPr="00AA1B44">
              <w:rPr>
                <w:rFonts w:ascii="Arial" w:hAnsi="Arial" w:cs="Arial"/>
              </w:rPr>
              <w:t>N/K</w:t>
            </w:r>
          </w:p>
        </w:tc>
        <w:tc>
          <w:tcPr>
            <w:tcW w:w="2400" w:type="dxa"/>
          </w:tcPr>
          <w:p w14:paraId="1F3D2710" w14:textId="77777777" w:rsidR="00AA1B44" w:rsidRPr="00AA1B44" w:rsidRDefault="00AA1B44" w:rsidP="00AA1B44">
            <w:pPr>
              <w:spacing w:after="120"/>
              <w:ind w:right="-330"/>
              <w:rPr>
                <w:rFonts w:ascii="Arial" w:hAnsi="Arial" w:cs="Arial"/>
              </w:rPr>
            </w:pPr>
            <w:r w:rsidRPr="00AA1B44">
              <w:rPr>
                <w:rFonts w:ascii="Arial" w:hAnsi="Arial" w:cs="Arial"/>
              </w:rPr>
              <w:t>N/K</w:t>
            </w:r>
          </w:p>
        </w:tc>
      </w:tr>
      <w:tr w:rsidR="00AA1B44" w:rsidRPr="00AA1B44" w14:paraId="24255BE6" w14:textId="77777777" w:rsidTr="00605269">
        <w:trPr>
          <w:trHeight w:val="305"/>
        </w:trPr>
        <w:tc>
          <w:tcPr>
            <w:tcW w:w="1526" w:type="dxa"/>
          </w:tcPr>
          <w:p w14:paraId="772EED7A" w14:textId="7E0573ED" w:rsidR="00AA1B44" w:rsidRPr="00AA1B44" w:rsidRDefault="00605269" w:rsidP="00AA1B44">
            <w:pPr>
              <w:spacing w:after="120"/>
              <w:ind w:right="-330"/>
              <w:rPr>
                <w:rFonts w:ascii="Arial" w:hAnsi="Arial" w:cs="Arial"/>
              </w:rPr>
            </w:pPr>
            <w:r>
              <w:rPr>
                <w:rFonts w:ascii="Arial" w:hAnsi="Arial" w:cs="Arial"/>
              </w:rPr>
              <w:t>11/12/2020</w:t>
            </w:r>
          </w:p>
        </w:tc>
        <w:tc>
          <w:tcPr>
            <w:tcW w:w="1701" w:type="dxa"/>
          </w:tcPr>
          <w:p w14:paraId="5E595D2D" w14:textId="43C78B2A" w:rsidR="00AA1B44" w:rsidRPr="00AA1B44" w:rsidRDefault="00605269" w:rsidP="00AA1B44">
            <w:pPr>
              <w:spacing w:after="120"/>
              <w:ind w:right="-330"/>
              <w:rPr>
                <w:rFonts w:ascii="Arial" w:hAnsi="Arial" w:cs="Arial"/>
              </w:rPr>
            </w:pPr>
            <w:r>
              <w:rPr>
                <w:rFonts w:ascii="Arial" w:hAnsi="Arial" w:cs="Arial"/>
              </w:rPr>
              <w:t>Major</w:t>
            </w:r>
          </w:p>
        </w:tc>
        <w:tc>
          <w:tcPr>
            <w:tcW w:w="2410" w:type="dxa"/>
          </w:tcPr>
          <w:p w14:paraId="25586AEE" w14:textId="04576A30" w:rsidR="00AA1B44" w:rsidRPr="00AA1B44" w:rsidRDefault="00605269" w:rsidP="00AA1B44">
            <w:pPr>
              <w:spacing w:after="120"/>
              <w:ind w:right="-330"/>
              <w:rPr>
                <w:rFonts w:ascii="Arial" w:hAnsi="Arial" w:cs="Arial"/>
              </w:rPr>
            </w:pPr>
            <w:r>
              <w:rPr>
                <w:rFonts w:ascii="Arial" w:hAnsi="Arial" w:cs="Arial"/>
              </w:rPr>
              <w:t>September 2021 (effective Spring 2020)</w:t>
            </w:r>
          </w:p>
        </w:tc>
        <w:tc>
          <w:tcPr>
            <w:tcW w:w="2448" w:type="dxa"/>
          </w:tcPr>
          <w:p w14:paraId="4C0AEF4C" w14:textId="6B0A7FA5" w:rsidR="00AA1B44" w:rsidRPr="00AA1B44" w:rsidRDefault="00605269" w:rsidP="00AA1B44">
            <w:pPr>
              <w:spacing w:after="120"/>
              <w:ind w:right="-330"/>
              <w:rPr>
                <w:rFonts w:ascii="Arial" w:hAnsi="Arial" w:cs="Arial"/>
              </w:rPr>
            </w:pPr>
            <w:r>
              <w:rPr>
                <w:rFonts w:ascii="Arial" w:hAnsi="Arial" w:cs="Arial"/>
              </w:rPr>
              <w:t>6, 9, 10, 11, 13, 15</w:t>
            </w:r>
          </w:p>
        </w:tc>
        <w:tc>
          <w:tcPr>
            <w:tcW w:w="2400" w:type="dxa"/>
          </w:tcPr>
          <w:p w14:paraId="5A8B1159" w14:textId="5C7EA468" w:rsidR="00AA1B44" w:rsidRPr="00AA1B44" w:rsidRDefault="00605269" w:rsidP="00AA1B44">
            <w:pPr>
              <w:spacing w:after="120"/>
              <w:ind w:right="-330"/>
              <w:rPr>
                <w:rFonts w:ascii="Arial" w:hAnsi="Arial" w:cs="Arial"/>
              </w:rPr>
            </w:pPr>
            <w:r>
              <w:rPr>
                <w:rFonts w:ascii="Arial" w:hAnsi="Arial" w:cs="Arial"/>
              </w:rPr>
              <w:t>No</w:t>
            </w:r>
          </w:p>
        </w:tc>
      </w:tr>
    </w:tbl>
    <w:p w14:paraId="484354DB" w14:textId="77777777" w:rsidR="00AA1B44" w:rsidRPr="00AA1B44" w:rsidRDefault="00AA1B44" w:rsidP="00AA1B44">
      <w:pPr>
        <w:spacing w:after="120" w:line="240" w:lineRule="auto"/>
        <w:ind w:right="-330"/>
        <w:rPr>
          <w:rFonts w:ascii="Arial" w:hAnsi="Arial" w:cs="Arial"/>
        </w:rPr>
      </w:pPr>
    </w:p>
    <w:p w14:paraId="5A1B2847" w14:textId="2ABF4AB9" w:rsidR="00AA1B44" w:rsidRPr="00AA1B44" w:rsidRDefault="00AA1B44" w:rsidP="00605269">
      <w:pPr>
        <w:pBdr>
          <w:top w:val="single" w:sz="4" w:space="1" w:color="auto"/>
          <w:left w:val="single" w:sz="4" w:space="4" w:color="auto"/>
          <w:bottom w:val="single" w:sz="4" w:space="1" w:color="auto"/>
          <w:right w:val="single" w:sz="4" w:space="4" w:color="auto"/>
        </w:pBdr>
        <w:spacing w:after="120" w:line="240" w:lineRule="auto"/>
        <w:ind w:left="112" w:right="107"/>
        <w:rPr>
          <w:rFonts w:ascii="Arial" w:hAnsi="Arial" w:cs="Arial"/>
        </w:rPr>
      </w:pPr>
      <w:r w:rsidRPr="00AA1B44">
        <w:rPr>
          <w:rFonts w:ascii="Arial" w:hAnsi="Arial" w:cs="Arial"/>
        </w:rPr>
        <w:t xml:space="preserve">Revised </w:t>
      </w:r>
      <w:r w:rsidR="00BB6F79">
        <w:rPr>
          <w:rFonts w:ascii="Arial" w:hAnsi="Arial" w:cs="Arial"/>
        </w:rPr>
        <w:t>FSO/SSPSSR Feb 2018 under Competition and Markets Authority compliance project</w:t>
      </w:r>
    </w:p>
    <w:p w14:paraId="0FF0E63A" w14:textId="5EE51A03" w:rsidR="00C16DEF" w:rsidRPr="00AA1B44" w:rsidRDefault="00C16DEF" w:rsidP="00C16DEF">
      <w:pPr>
        <w:spacing w:line="240" w:lineRule="auto"/>
        <w:rPr>
          <w:rFonts w:ascii="Arial" w:hAnsi="Arial" w:cs="Arial"/>
          <w:bCs/>
          <w:iCs/>
        </w:rPr>
      </w:pPr>
    </w:p>
    <w:sectPr w:rsidR="00C16DEF" w:rsidRPr="00AA1B44"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CB66D" w14:textId="77777777" w:rsidR="00DE66EB" w:rsidRDefault="00DE66EB" w:rsidP="009A2D37">
      <w:pPr>
        <w:spacing w:after="0" w:line="240" w:lineRule="auto"/>
      </w:pPr>
      <w:r>
        <w:separator/>
      </w:r>
    </w:p>
  </w:endnote>
  <w:endnote w:type="continuationSeparator" w:id="0">
    <w:p w14:paraId="20645227" w14:textId="77777777" w:rsidR="00DE66EB" w:rsidRDefault="00DE66EB" w:rsidP="009A2D37">
      <w:pPr>
        <w:spacing w:after="0" w:line="240" w:lineRule="auto"/>
      </w:pPr>
      <w:r>
        <w:continuationSeparator/>
      </w:r>
    </w:p>
  </w:endnote>
  <w:endnote w:type="continuationNotice" w:id="1">
    <w:p w14:paraId="60453BEE" w14:textId="77777777" w:rsidR="00DE66EB" w:rsidRDefault="00DE6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DE50A95" w14:textId="77777777" w:rsidR="005763B9" w:rsidRDefault="005763B9" w:rsidP="009A2D37">
        <w:pPr>
          <w:pStyle w:val="Footer"/>
          <w:jc w:val="center"/>
        </w:pPr>
      </w:p>
      <w:p w14:paraId="1A2D35EA" w14:textId="5BD72AA5" w:rsidR="00D17F02" w:rsidRDefault="00D17F02" w:rsidP="009A2D37">
        <w:pPr>
          <w:pStyle w:val="Footer"/>
          <w:jc w:val="center"/>
        </w:pPr>
        <w:r>
          <w:fldChar w:fldCharType="begin"/>
        </w:r>
        <w:r>
          <w:instrText xml:space="preserve"> PAGE   \* MERGEFORMAT </w:instrText>
        </w:r>
        <w:r>
          <w:fldChar w:fldCharType="separate"/>
        </w:r>
        <w:r w:rsidR="00605269">
          <w:rPr>
            <w:noProof/>
          </w:rPr>
          <w:t>10</w:t>
        </w:r>
        <w:r>
          <w:rPr>
            <w:noProof/>
          </w:rPr>
          <w:fldChar w:fldCharType="end"/>
        </w:r>
      </w:p>
    </w:sdtContent>
  </w:sdt>
  <w:p w14:paraId="537A04E2" w14:textId="7338C8ED" w:rsidR="00D17F02" w:rsidRPr="007B7724" w:rsidRDefault="00D17F02" w:rsidP="005763B9">
    <w:pPr>
      <w:pStyle w:val="Footer"/>
      <w:spacing w:after="120"/>
      <w:ind w:right="-330"/>
      <w:jc w:val="center"/>
      <w:rPr>
        <w:rFonts w:ascii="Arial" w:hAnsi="Arial"/>
        <w:sz w:val="18"/>
      </w:rPr>
    </w:pPr>
    <w:r w:rsidRPr="007B7724">
      <w:rPr>
        <w:rFonts w:ascii="Arial" w:hAnsi="Arial"/>
        <w:sz w:val="18"/>
      </w:rPr>
      <w:t xml:space="preserve">Module Specification </w:t>
    </w:r>
    <w:r w:rsidR="00B836C0">
      <w:rPr>
        <w:rFonts w:ascii="Arial" w:hAnsi="Arial"/>
        <w:sz w:val="18"/>
      </w:rPr>
      <w:t>f</w:t>
    </w:r>
    <w:r w:rsidR="005763B9">
      <w:rPr>
        <w:rFonts w:ascii="Arial" w:hAnsi="Arial"/>
        <w:sz w:val="18"/>
      </w:rPr>
      <w:t>or SOCI9220 for 2021-22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470018D" w14:textId="6BD8E91F" w:rsidR="00D17F02" w:rsidRDefault="00D17F02" w:rsidP="00EB41D1">
        <w:pPr>
          <w:pStyle w:val="Footer"/>
          <w:jc w:val="center"/>
        </w:pPr>
        <w:r>
          <w:fldChar w:fldCharType="begin"/>
        </w:r>
        <w:r>
          <w:instrText xml:space="preserve"> PAGE   \* MERGEFORMAT </w:instrText>
        </w:r>
        <w:r>
          <w:fldChar w:fldCharType="separate"/>
        </w:r>
        <w:r w:rsidR="00605269">
          <w:rPr>
            <w:noProof/>
          </w:rPr>
          <w:t>1</w:t>
        </w:r>
        <w:r>
          <w:rPr>
            <w:noProof/>
          </w:rPr>
          <w:fldChar w:fldCharType="end"/>
        </w:r>
      </w:p>
    </w:sdtContent>
  </w:sdt>
  <w:p w14:paraId="47F8501E" w14:textId="7B914FEC" w:rsidR="00D17F02" w:rsidRPr="007B7724" w:rsidRDefault="008E28B6" w:rsidP="00EB41D1">
    <w:pPr>
      <w:pStyle w:val="Footer"/>
      <w:spacing w:after="120"/>
      <w:ind w:right="-330"/>
      <w:rPr>
        <w:rFonts w:ascii="Arial" w:hAnsi="Arial"/>
        <w:sz w:val="18"/>
      </w:rPr>
    </w:pPr>
    <w:r>
      <w:rPr>
        <w:rFonts w:ascii="Arial" w:hAnsi="Arial"/>
        <w:sz w:val="18"/>
      </w:rPr>
      <w:t xml:space="preserve">Module Specification SOCI9220 for 2021-22 onwards </w:t>
    </w:r>
    <w:r w:rsidR="00D17F02">
      <w:rPr>
        <w:rFonts w:ascii="Arial" w:hAnsi="Arial"/>
        <w:sz w:val="18"/>
      </w:rPr>
      <w:t>(last revised September 2020)</w:t>
    </w:r>
  </w:p>
  <w:p w14:paraId="1C267D32" w14:textId="77777777" w:rsidR="00D17F02" w:rsidRDefault="00D17F02"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2BDA2" w14:textId="77777777" w:rsidR="00DE66EB" w:rsidRDefault="00DE66EB" w:rsidP="009A2D37">
      <w:pPr>
        <w:spacing w:after="0" w:line="240" w:lineRule="auto"/>
      </w:pPr>
      <w:r>
        <w:separator/>
      </w:r>
    </w:p>
  </w:footnote>
  <w:footnote w:type="continuationSeparator" w:id="0">
    <w:p w14:paraId="0F9B09FB" w14:textId="77777777" w:rsidR="00DE66EB" w:rsidRDefault="00DE66EB" w:rsidP="009A2D37">
      <w:pPr>
        <w:spacing w:after="0" w:line="240" w:lineRule="auto"/>
      </w:pPr>
      <w:r>
        <w:continuationSeparator/>
      </w:r>
    </w:p>
  </w:footnote>
  <w:footnote w:type="continuationNotice" w:id="1">
    <w:p w14:paraId="63CE6D7E" w14:textId="77777777" w:rsidR="00DE66EB" w:rsidRDefault="00DE6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F997" w14:textId="77777777" w:rsidR="00D17F02" w:rsidRPr="0075408A" w:rsidRDefault="00D17F0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E976A6" wp14:editId="4F7987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141CAAD" w14:textId="77777777" w:rsidR="00D17F02" w:rsidRPr="008C00F8" w:rsidRDefault="00D17F02" w:rsidP="005E6D38">
    <w:pPr>
      <w:pStyle w:val="Heading1"/>
      <w:spacing w:before="60" w:after="60"/>
      <w:rPr>
        <w:rFonts w:ascii="Arial" w:hAnsi="Arial" w:cs="Arial"/>
      </w:rPr>
    </w:pPr>
  </w:p>
  <w:p w14:paraId="0409513A" w14:textId="77777777" w:rsidR="00D17F02" w:rsidRDefault="00D17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181D" w14:textId="77777777" w:rsidR="00D17F02" w:rsidRPr="0075408A" w:rsidRDefault="00D17F0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591171" wp14:editId="67FEBC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6A9B567" w14:textId="77777777" w:rsidR="00D17F02" w:rsidRPr="000F7FBF" w:rsidRDefault="00D17F0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72022"/>
    <w:multiLevelType w:val="hybridMultilevel"/>
    <w:tmpl w:val="F62CB9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CF876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846B4"/>
    <w:multiLevelType w:val="multilevel"/>
    <w:tmpl w:val="7B2020A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7039C0"/>
    <w:multiLevelType w:val="hybridMultilevel"/>
    <w:tmpl w:val="603433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3060EE0"/>
    <w:multiLevelType w:val="multilevel"/>
    <w:tmpl w:val="A2D45102"/>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22185380"/>
    <w:lvl w:ilvl="0" w:tplc="E074725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6423C25"/>
    <w:multiLevelType w:val="hybridMultilevel"/>
    <w:tmpl w:val="658E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020ED"/>
    <w:multiLevelType w:val="hybridMultilevel"/>
    <w:tmpl w:val="290ADC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AE15DC"/>
    <w:multiLevelType w:val="hybridMultilevel"/>
    <w:tmpl w:val="940053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15"/>
  </w:num>
  <w:num w:numId="11">
    <w:abstractNumId w:val="7"/>
  </w:num>
  <w:num w:numId="12">
    <w:abstractNumId w:val="1"/>
  </w:num>
  <w:num w:numId="13">
    <w:abstractNumId w:val="13"/>
  </w:num>
  <w:num w:numId="14">
    <w:abstractNumId w:val="12"/>
  </w:num>
  <w:num w:numId="15">
    <w:abstractNumId w:val="8"/>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 Shore">
    <w15:presenceInfo w15:providerId="AD" w15:userId="S-1-5-21-116143283-1862434482-632688529-13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C72"/>
    <w:rsid w:val="00063A2F"/>
    <w:rsid w:val="000678D3"/>
    <w:rsid w:val="00073112"/>
    <w:rsid w:val="0008366C"/>
    <w:rsid w:val="00094810"/>
    <w:rsid w:val="00096DA4"/>
    <w:rsid w:val="000C0294"/>
    <w:rsid w:val="000C3A7E"/>
    <w:rsid w:val="000C7A1C"/>
    <w:rsid w:val="000D2A8A"/>
    <w:rsid w:val="000D32AC"/>
    <w:rsid w:val="000E20C1"/>
    <w:rsid w:val="000E38EB"/>
    <w:rsid w:val="000E3B73"/>
    <w:rsid w:val="000F6C56"/>
    <w:rsid w:val="000F7FBF"/>
    <w:rsid w:val="00106BE5"/>
    <w:rsid w:val="00110947"/>
    <w:rsid w:val="00111906"/>
    <w:rsid w:val="00111CB3"/>
    <w:rsid w:val="00117577"/>
    <w:rsid w:val="00117793"/>
    <w:rsid w:val="001206E4"/>
    <w:rsid w:val="001214D3"/>
    <w:rsid w:val="00121BFC"/>
    <w:rsid w:val="00123B0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57D"/>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68DD"/>
    <w:rsid w:val="003262B9"/>
    <w:rsid w:val="00334A02"/>
    <w:rsid w:val="00335875"/>
    <w:rsid w:val="00335FBE"/>
    <w:rsid w:val="003417D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BC6"/>
    <w:rsid w:val="00561D26"/>
    <w:rsid w:val="0056236F"/>
    <w:rsid w:val="00564738"/>
    <w:rsid w:val="00567EC9"/>
    <w:rsid w:val="00571630"/>
    <w:rsid w:val="005759F4"/>
    <w:rsid w:val="005763B9"/>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0526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4525"/>
    <w:rsid w:val="008D4FD7"/>
    <w:rsid w:val="008D7401"/>
    <w:rsid w:val="008E28B6"/>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B44"/>
    <w:rsid w:val="00AA3C15"/>
    <w:rsid w:val="00AA6330"/>
    <w:rsid w:val="00AC7501"/>
    <w:rsid w:val="00AD748B"/>
    <w:rsid w:val="00AE4865"/>
    <w:rsid w:val="00AF50EE"/>
    <w:rsid w:val="00B0591D"/>
    <w:rsid w:val="00B11043"/>
    <w:rsid w:val="00B13402"/>
    <w:rsid w:val="00B14BC2"/>
    <w:rsid w:val="00B17024"/>
    <w:rsid w:val="00B17CD2"/>
    <w:rsid w:val="00B213D2"/>
    <w:rsid w:val="00B248BA"/>
    <w:rsid w:val="00B24B56"/>
    <w:rsid w:val="00B30E07"/>
    <w:rsid w:val="00B34ADD"/>
    <w:rsid w:val="00B44B4F"/>
    <w:rsid w:val="00B52FF5"/>
    <w:rsid w:val="00B5498B"/>
    <w:rsid w:val="00B57219"/>
    <w:rsid w:val="00B658A3"/>
    <w:rsid w:val="00B65AAD"/>
    <w:rsid w:val="00B72470"/>
    <w:rsid w:val="00B746A8"/>
    <w:rsid w:val="00B7664D"/>
    <w:rsid w:val="00B80989"/>
    <w:rsid w:val="00B836C0"/>
    <w:rsid w:val="00B9109B"/>
    <w:rsid w:val="00B927AE"/>
    <w:rsid w:val="00B93721"/>
    <w:rsid w:val="00B937B1"/>
    <w:rsid w:val="00BA453C"/>
    <w:rsid w:val="00BA4E02"/>
    <w:rsid w:val="00BB2045"/>
    <w:rsid w:val="00BB2A6D"/>
    <w:rsid w:val="00BB4189"/>
    <w:rsid w:val="00BB6F79"/>
    <w:rsid w:val="00BC19F7"/>
    <w:rsid w:val="00BC41ED"/>
    <w:rsid w:val="00BD009E"/>
    <w:rsid w:val="00BD09BE"/>
    <w:rsid w:val="00BD0EF8"/>
    <w:rsid w:val="00BD7A8C"/>
    <w:rsid w:val="00BE2126"/>
    <w:rsid w:val="00BE3B17"/>
    <w:rsid w:val="00BF51AB"/>
    <w:rsid w:val="00BF716B"/>
    <w:rsid w:val="00BF7233"/>
    <w:rsid w:val="00C02AA2"/>
    <w:rsid w:val="00C04C95"/>
    <w:rsid w:val="00C12613"/>
    <w:rsid w:val="00C14124"/>
    <w:rsid w:val="00C16DEF"/>
    <w:rsid w:val="00C2492F"/>
    <w:rsid w:val="00C3744A"/>
    <w:rsid w:val="00C4002A"/>
    <w:rsid w:val="00C46912"/>
    <w:rsid w:val="00C612A8"/>
    <w:rsid w:val="00C618D2"/>
    <w:rsid w:val="00C67631"/>
    <w:rsid w:val="00C709C6"/>
    <w:rsid w:val="00C729D7"/>
    <w:rsid w:val="00C77377"/>
    <w:rsid w:val="00C83354"/>
    <w:rsid w:val="00C84004"/>
    <w:rsid w:val="00C843F6"/>
    <w:rsid w:val="00C84507"/>
    <w:rsid w:val="00C85C6E"/>
    <w:rsid w:val="00C862C7"/>
    <w:rsid w:val="00C866AE"/>
    <w:rsid w:val="00CA3254"/>
    <w:rsid w:val="00CB11CE"/>
    <w:rsid w:val="00CC25A2"/>
    <w:rsid w:val="00CD7F07"/>
    <w:rsid w:val="00CE04F3"/>
    <w:rsid w:val="00CE12D8"/>
    <w:rsid w:val="00CE4574"/>
    <w:rsid w:val="00CE70E6"/>
    <w:rsid w:val="00CF0BCA"/>
    <w:rsid w:val="00CF2E1E"/>
    <w:rsid w:val="00D02E99"/>
    <w:rsid w:val="00D0348A"/>
    <w:rsid w:val="00D13357"/>
    <w:rsid w:val="00D13A13"/>
    <w:rsid w:val="00D17F02"/>
    <w:rsid w:val="00D2689A"/>
    <w:rsid w:val="00D5461F"/>
    <w:rsid w:val="00D65506"/>
    <w:rsid w:val="00D773CF"/>
    <w:rsid w:val="00D83563"/>
    <w:rsid w:val="00D8448F"/>
    <w:rsid w:val="00DA64B6"/>
    <w:rsid w:val="00DB5C9D"/>
    <w:rsid w:val="00DD02E6"/>
    <w:rsid w:val="00DD2E74"/>
    <w:rsid w:val="00DE66EB"/>
    <w:rsid w:val="00DF665B"/>
    <w:rsid w:val="00E0152A"/>
    <w:rsid w:val="00E03394"/>
    <w:rsid w:val="00E066E5"/>
    <w:rsid w:val="00E20533"/>
    <w:rsid w:val="00E21923"/>
    <w:rsid w:val="00E22F03"/>
    <w:rsid w:val="00E2329A"/>
    <w:rsid w:val="00E233C1"/>
    <w:rsid w:val="00E51404"/>
    <w:rsid w:val="00E574C9"/>
    <w:rsid w:val="00E610DE"/>
    <w:rsid w:val="00E66167"/>
    <w:rsid w:val="00E71F2F"/>
    <w:rsid w:val="00E77786"/>
    <w:rsid w:val="00E806FB"/>
    <w:rsid w:val="00EA274C"/>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376A"/>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82A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normaltextrun">
    <w:name w:val="normaltextrun"/>
    <w:basedOn w:val="DefaultParagraphFont"/>
    <w:rsid w:val="00D0348A"/>
  </w:style>
  <w:style w:type="table" w:customStyle="1" w:styleId="TableGrid2">
    <w:name w:val="Table Grid2"/>
    <w:basedOn w:val="TableNormal"/>
    <w:next w:val="TableGrid"/>
    <w:uiPriority w:val="59"/>
    <w:rsid w:val="00AA1B4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526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E85B0-6B97-4C12-9141-6A269F02C22F}">
  <ds:schemaRefs>
    <ds:schemaRef ds:uri="http://schemas.openxmlformats.org/officeDocument/2006/bibliography"/>
  </ds:schemaRefs>
</ds:datastoreItem>
</file>

<file path=customXml/itemProps2.xml><?xml version="1.0" encoding="utf-8"?>
<ds:datastoreItem xmlns:ds="http://schemas.openxmlformats.org/officeDocument/2006/customXml" ds:itemID="{3751E8B2-81C3-4B35-89A1-C030F67B983A}"/>
</file>

<file path=customXml/itemProps3.xml><?xml version="1.0" encoding="utf-8"?>
<ds:datastoreItem xmlns:ds="http://schemas.openxmlformats.org/officeDocument/2006/customXml" ds:itemID="{48303E53-F740-4673-9671-182F107EB34D}"/>
</file>

<file path=customXml/itemProps4.xml><?xml version="1.0" encoding="utf-8"?>
<ds:datastoreItem xmlns:ds="http://schemas.openxmlformats.org/officeDocument/2006/customXml" ds:itemID="{C6036190-55B9-4FD3-8A76-9F7836FE00FE}"/>
</file>

<file path=docProps/app.xml><?xml version="1.0" encoding="utf-8"?>
<Properties xmlns="http://schemas.openxmlformats.org/officeDocument/2006/extended-properties" xmlns:vt="http://schemas.openxmlformats.org/officeDocument/2006/docPropsVTypes">
  <Template>Normal</Template>
  <TotalTime>5</TotalTime>
  <Pages>1</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Philip Shore</cp:lastModifiedBy>
  <cp:revision>2</cp:revision>
  <cp:lastPrinted>2019-02-26T09:40:00Z</cp:lastPrinted>
  <dcterms:created xsi:type="dcterms:W3CDTF">2021-04-13T16:21:00Z</dcterms:created>
  <dcterms:modified xsi:type="dcterms:W3CDTF">2021-04-13T16:21:00Z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23400</vt:r8>
  </property>
  <property fmtid="{D5CDD505-2E9C-101B-9397-08002B2CF9AE}" pid="3" name="_dlc_DocIdItemGuid">
    <vt:lpwstr>ed62fd77-42e7-4721-97e6-6bbb2fdc80b3</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