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6624AE">
      <w:pPr>
        <w:pStyle w:val="header2"/>
        <w:jc w:val="left"/>
      </w:pPr>
      <w:r>
        <w:t>KentVision Code and t</w:t>
      </w:r>
      <w:r w:rsidR="009A2D37" w:rsidRPr="00072357">
        <w:t>itle of the module</w:t>
      </w:r>
    </w:p>
    <w:p w14:paraId="4FBF7008" w14:textId="7AEB01BC" w:rsidR="00DC490D" w:rsidRPr="00ED4886" w:rsidRDefault="00E17EC3" w:rsidP="006624AE">
      <w:pPr>
        <w:spacing w:after="120" w:line="240" w:lineRule="auto"/>
        <w:ind w:left="567" w:right="543"/>
        <w:rPr>
          <w:rFonts w:ascii="Arial" w:hAnsi="Arial" w:cs="Arial"/>
          <w:sz w:val="24"/>
          <w:szCs w:val="24"/>
        </w:rPr>
      </w:pPr>
      <w:r w:rsidRPr="00ED4886">
        <w:rPr>
          <w:rFonts w:ascii="Arial" w:hAnsi="Arial" w:cs="Arial"/>
          <w:iCs/>
          <w:sz w:val="24"/>
          <w:szCs w:val="24"/>
        </w:rPr>
        <w:t xml:space="preserve">SACO8960 </w:t>
      </w:r>
      <w:r w:rsidRPr="00ED4886">
        <w:rPr>
          <w:rFonts w:ascii="Arial" w:hAnsi="Arial" w:cs="Arial"/>
          <w:sz w:val="24"/>
          <w:szCs w:val="24"/>
        </w:rPr>
        <w:t>Environmental Anthropology</w:t>
      </w:r>
    </w:p>
    <w:p w14:paraId="53DD716D" w14:textId="77777777" w:rsidR="00694B52" w:rsidRPr="009D52D0" w:rsidRDefault="00694B52" w:rsidP="006624AE">
      <w:pPr>
        <w:spacing w:after="120" w:line="240" w:lineRule="auto"/>
        <w:ind w:left="426" w:right="543"/>
        <w:rPr>
          <w:rFonts w:ascii="Arial" w:hAnsi="Arial" w:cs="Arial"/>
          <w:sz w:val="24"/>
          <w:szCs w:val="24"/>
        </w:rPr>
      </w:pPr>
    </w:p>
    <w:p w14:paraId="71554414" w14:textId="66149F08" w:rsidR="009A2D37" w:rsidRPr="00B2615D" w:rsidRDefault="007A49C1" w:rsidP="006624AE">
      <w:pPr>
        <w:pStyle w:val="Heading2"/>
        <w:jc w:val="left"/>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33B92D04" w14:textId="33335AD6" w:rsidR="00E17EC3" w:rsidRDefault="00672FC5" w:rsidP="006624AE">
      <w:pPr>
        <w:spacing w:line="240" w:lineRule="auto"/>
        <w:ind w:left="567"/>
      </w:pPr>
      <w:r>
        <w:rPr>
          <w:rFonts w:ascii="Arial" w:hAnsi="Arial" w:cs="Arial"/>
          <w:iCs/>
          <w:sz w:val="24"/>
          <w:szCs w:val="24"/>
        </w:rPr>
        <w:t>Division of Human and Social Sciences</w:t>
      </w:r>
      <w:r w:rsidR="00EE76B1">
        <w:rPr>
          <w:rFonts w:ascii="Arial" w:hAnsi="Arial" w:cs="Arial"/>
          <w:iCs/>
          <w:sz w:val="24"/>
          <w:szCs w:val="24"/>
        </w:rPr>
        <w:t>, School of Anthropology and Conservation</w:t>
      </w:r>
    </w:p>
    <w:p w14:paraId="76FDE1A8" w14:textId="77777777" w:rsidR="00694B52" w:rsidRPr="00694B52" w:rsidRDefault="00694B52" w:rsidP="006624AE">
      <w:pPr>
        <w:spacing w:after="120" w:line="240" w:lineRule="auto"/>
        <w:ind w:left="426" w:right="543"/>
        <w:rPr>
          <w:rFonts w:ascii="Arial" w:hAnsi="Arial" w:cs="Arial"/>
          <w:iCs/>
          <w:sz w:val="24"/>
          <w:szCs w:val="24"/>
        </w:rPr>
      </w:pPr>
    </w:p>
    <w:p w14:paraId="04C6DE8C" w14:textId="77777777" w:rsidR="009A2D37" w:rsidRPr="009D52D0" w:rsidRDefault="00883204" w:rsidP="006624AE">
      <w:pPr>
        <w:pStyle w:val="Heading2"/>
        <w:jc w:val="left"/>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D9F7D93" w:rsidR="009A2D37" w:rsidRPr="00566B34" w:rsidRDefault="00DC490D" w:rsidP="006624AE">
      <w:pPr>
        <w:spacing w:after="120" w:line="240" w:lineRule="auto"/>
        <w:ind w:left="567" w:right="543"/>
        <w:rPr>
          <w:rFonts w:ascii="Arial" w:hAnsi="Arial" w:cs="Arial"/>
          <w:sz w:val="24"/>
          <w:szCs w:val="24"/>
        </w:rPr>
      </w:pPr>
      <w:r w:rsidRPr="00DC490D">
        <w:rPr>
          <w:rFonts w:ascii="Arial" w:hAnsi="Arial" w:cs="Arial"/>
          <w:i/>
          <w:iCs/>
          <w:sz w:val="24"/>
          <w:szCs w:val="24"/>
        </w:rPr>
        <w:t xml:space="preserve"> </w:t>
      </w:r>
      <w:r w:rsidR="00566B34" w:rsidRPr="0017734E">
        <w:rPr>
          <w:rFonts w:ascii="Arial" w:hAnsi="Arial"/>
          <w:sz w:val="24"/>
        </w:rPr>
        <w:t>Level 7</w:t>
      </w:r>
    </w:p>
    <w:p w14:paraId="2CCF1AE9" w14:textId="77777777" w:rsidR="00694B52" w:rsidRPr="00694B52" w:rsidRDefault="00694B52" w:rsidP="006624AE">
      <w:pPr>
        <w:spacing w:after="120" w:line="240" w:lineRule="auto"/>
        <w:ind w:left="426" w:right="543"/>
        <w:rPr>
          <w:rFonts w:ascii="Arial" w:hAnsi="Arial" w:cs="Arial"/>
          <w:iCs/>
          <w:sz w:val="24"/>
          <w:szCs w:val="24"/>
        </w:rPr>
      </w:pPr>
    </w:p>
    <w:p w14:paraId="20483909" w14:textId="77777777" w:rsidR="009A2D37" w:rsidRPr="009D52D0" w:rsidRDefault="009A2D37" w:rsidP="006624AE">
      <w:pPr>
        <w:pStyle w:val="Heading2"/>
        <w:jc w:val="left"/>
      </w:pPr>
      <w:r w:rsidRPr="009D52D0">
        <w:t xml:space="preserve">The number of credits and the ECTS value which the module represents </w:t>
      </w:r>
    </w:p>
    <w:p w14:paraId="369EF084" w14:textId="326705F8" w:rsidR="00694B52" w:rsidRDefault="00566B34" w:rsidP="006624AE">
      <w:pPr>
        <w:spacing w:after="120" w:line="240" w:lineRule="auto"/>
        <w:ind w:left="567" w:right="543"/>
        <w:rPr>
          <w:rFonts w:ascii="Arial" w:hAnsi="Arial"/>
          <w:sz w:val="24"/>
        </w:rPr>
      </w:pPr>
      <w:r w:rsidRPr="0017734E">
        <w:rPr>
          <w:rFonts w:ascii="Arial" w:hAnsi="Arial"/>
          <w:sz w:val="24"/>
        </w:rPr>
        <w:t>15 credits (7.5 ECTS)</w:t>
      </w:r>
    </w:p>
    <w:p w14:paraId="355CC2A7" w14:textId="77777777" w:rsidR="00566B34" w:rsidRPr="00126EB5" w:rsidRDefault="00566B34" w:rsidP="006624AE">
      <w:pPr>
        <w:spacing w:after="120" w:line="240" w:lineRule="auto"/>
        <w:ind w:left="567" w:right="543"/>
        <w:rPr>
          <w:rFonts w:ascii="Arial" w:hAnsi="Arial" w:cs="Arial"/>
          <w:sz w:val="24"/>
          <w:szCs w:val="24"/>
        </w:rPr>
      </w:pPr>
    </w:p>
    <w:p w14:paraId="0A7DD2EB" w14:textId="77777777" w:rsidR="009A2D37" w:rsidRPr="009D52D0" w:rsidRDefault="009A2D37" w:rsidP="006624AE">
      <w:pPr>
        <w:pStyle w:val="Heading2"/>
        <w:jc w:val="left"/>
      </w:pPr>
      <w:r w:rsidRPr="009D52D0">
        <w:t>Which term(s) the module is to be taught in (or other teaching pattern)</w:t>
      </w:r>
    </w:p>
    <w:p w14:paraId="1811487B" w14:textId="36FDD3C0" w:rsidR="009A2D37" w:rsidRPr="0051336F" w:rsidRDefault="00566B34" w:rsidP="006624AE">
      <w:pPr>
        <w:spacing w:after="120" w:line="240" w:lineRule="auto"/>
        <w:ind w:left="567" w:right="543"/>
        <w:rPr>
          <w:rFonts w:ascii="Arial" w:hAnsi="Arial" w:cs="Arial"/>
          <w:iCs/>
          <w:sz w:val="24"/>
          <w:szCs w:val="24"/>
        </w:rPr>
      </w:pPr>
      <w:r w:rsidRPr="0017734E">
        <w:rPr>
          <w:rFonts w:ascii="Arial" w:hAnsi="Arial"/>
          <w:sz w:val="24"/>
        </w:rPr>
        <w:t>Autumn or Spring</w:t>
      </w:r>
    </w:p>
    <w:p w14:paraId="6A16589E" w14:textId="77777777" w:rsidR="00694B52" w:rsidRPr="00694B52" w:rsidRDefault="00694B52" w:rsidP="006624AE">
      <w:pPr>
        <w:spacing w:after="120" w:line="240" w:lineRule="auto"/>
        <w:ind w:left="426" w:right="543"/>
        <w:rPr>
          <w:rFonts w:ascii="Arial" w:hAnsi="Arial" w:cs="Arial"/>
          <w:iCs/>
          <w:sz w:val="24"/>
          <w:szCs w:val="24"/>
        </w:rPr>
      </w:pPr>
    </w:p>
    <w:p w14:paraId="76529F9A" w14:textId="1E4AB6DA" w:rsidR="009A2D37" w:rsidRDefault="009A2D37" w:rsidP="006624AE">
      <w:pPr>
        <w:pStyle w:val="Heading2"/>
        <w:jc w:val="left"/>
      </w:pPr>
      <w:r w:rsidRPr="009D52D0">
        <w:t>Prerequisite and co-requisite modules</w:t>
      </w:r>
      <w:r w:rsidR="00E1736E">
        <w:t xml:space="preserve"> and/or any module restrictions</w:t>
      </w:r>
    </w:p>
    <w:p w14:paraId="5AE02DAF" w14:textId="58A6D52B" w:rsidR="00694B52" w:rsidRDefault="00566B34" w:rsidP="006624AE">
      <w:pPr>
        <w:spacing w:after="120" w:line="240" w:lineRule="auto"/>
        <w:ind w:left="567" w:right="544"/>
        <w:rPr>
          <w:rFonts w:ascii="Arial" w:hAnsi="Arial" w:cs="Arial"/>
          <w:iCs/>
          <w:sz w:val="24"/>
          <w:szCs w:val="24"/>
        </w:rPr>
      </w:pPr>
      <w:r w:rsidRPr="0017734E">
        <w:rPr>
          <w:rFonts w:ascii="Arial" w:hAnsi="Arial"/>
          <w:sz w:val="24"/>
        </w:rPr>
        <w:t>None</w:t>
      </w:r>
    </w:p>
    <w:p w14:paraId="36DD08C9" w14:textId="77777777" w:rsidR="00566B34" w:rsidRPr="00694B52" w:rsidRDefault="00566B34" w:rsidP="006624AE">
      <w:pPr>
        <w:spacing w:after="120" w:line="240" w:lineRule="auto"/>
        <w:ind w:left="426" w:right="543"/>
        <w:rPr>
          <w:rFonts w:ascii="Arial" w:hAnsi="Arial" w:cs="Arial"/>
          <w:iCs/>
          <w:sz w:val="24"/>
          <w:szCs w:val="24"/>
        </w:rPr>
      </w:pPr>
    </w:p>
    <w:p w14:paraId="65457720" w14:textId="77777777" w:rsidR="009A2D37" w:rsidRPr="009D52D0" w:rsidRDefault="009A2D37" w:rsidP="006624AE">
      <w:pPr>
        <w:pStyle w:val="Heading2"/>
        <w:jc w:val="left"/>
      </w:pPr>
      <w:r w:rsidRPr="009D52D0">
        <w:t xml:space="preserve">The </w:t>
      </w:r>
      <w:r w:rsidR="007A49C1" w:rsidRPr="009D52D0">
        <w:t>course(s)</w:t>
      </w:r>
      <w:r w:rsidRPr="009D52D0">
        <w:t xml:space="preserve"> of study to which the module contributes</w:t>
      </w:r>
    </w:p>
    <w:p w14:paraId="3CA563D3" w14:textId="77777777" w:rsidR="00672FC5" w:rsidRDefault="00672FC5" w:rsidP="006624AE">
      <w:pPr>
        <w:pStyle w:val="Heading2"/>
        <w:numPr>
          <w:ilvl w:val="0"/>
          <w:numId w:val="0"/>
        </w:numPr>
        <w:ind w:left="567"/>
        <w:jc w:val="left"/>
        <w:rPr>
          <w:b w:val="0"/>
          <w:bCs/>
        </w:rPr>
      </w:pPr>
      <w:r w:rsidRPr="00E4667A">
        <w:rPr>
          <w:b w:val="0"/>
          <w:bCs/>
          <w:iCs/>
        </w:rPr>
        <w:t>Compulsory to the following courses</w:t>
      </w:r>
      <w:r>
        <w:rPr>
          <w:b w:val="0"/>
          <w:bCs/>
        </w:rPr>
        <w:t>:</w:t>
      </w:r>
      <w:r w:rsidRPr="00E4667A">
        <w:rPr>
          <w:b w:val="0"/>
          <w:bCs/>
        </w:rPr>
        <w:t xml:space="preserve"> </w:t>
      </w:r>
    </w:p>
    <w:p w14:paraId="30EA6D7F" w14:textId="5ECD6CD3" w:rsidR="00672FC5" w:rsidRPr="001226F8" w:rsidRDefault="00672FC5" w:rsidP="001226F8">
      <w:pPr>
        <w:pStyle w:val="Heading2"/>
        <w:numPr>
          <w:ilvl w:val="0"/>
          <w:numId w:val="14"/>
        </w:numPr>
        <w:jc w:val="left"/>
        <w:rPr>
          <w:b w:val="0"/>
          <w:bCs/>
        </w:rPr>
      </w:pPr>
      <w:r w:rsidRPr="00E4667A">
        <w:rPr>
          <w:b w:val="0"/>
          <w:bCs/>
        </w:rPr>
        <w:t xml:space="preserve">MSc Ethnobotany </w:t>
      </w:r>
    </w:p>
    <w:p w14:paraId="54BFFF18" w14:textId="77777777" w:rsidR="00ED4886" w:rsidRDefault="00ED4886" w:rsidP="006624AE">
      <w:pPr>
        <w:spacing w:after="120" w:line="240" w:lineRule="auto"/>
        <w:ind w:left="567" w:right="543"/>
        <w:rPr>
          <w:rFonts w:ascii="Arial" w:hAnsi="Arial" w:cs="Arial"/>
          <w:iCs/>
          <w:sz w:val="24"/>
          <w:szCs w:val="24"/>
        </w:rPr>
      </w:pPr>
    </w:p>
    <w:p w14:paraId="2637344A" w14:textId="4727965B" w:rsidR="00672FC5" w:rsidRDefault="00672FC5" w:rsidP="006624AE">
      <w:pPr>
        <w:spacing w:after="120" w:line="240" w:lineRule="auto"/>
        <w:ind w:left="567" w:right="543"/>
        <w:rPr>
          <w:rFonts w:ascii="Arial" w:hAnsi="Arial" w:cs="Arial"/>
          <w:iCs/>
          <w:sz w:val="24"/>
          <w:szCs w:val="24"/>
        </w:rPr>
      </w:pPr>
      <w:r>
        <w:rPr>
          <w:rFonts w:ascii="Arial" w:hAnsi="Arial" w:cs="Arial"/>
          <w:iCs/>
          <w:sz w:val="24"/>
          <w:szCs w:val="24"/>
        </w:rPr>
        <w:t xml:space="preserve">Optional to the following courses: </w:t>
      </w:r>
    </w:p>
    <w:p w14:paraId="3D83CE82" w14:textId="77777777" w:rsidR="00672FC5" w:rsidRPr="006624AE" w:rsidRDefault="00672FC5" w:rsidP="006624AE">
      <w:pPr>
        <w:pStyle w:val="ListParagraph"/>
        <w:numPr>
          <w:ilvl w:val="0"/>
          <w:numId w:val="14"/>
        </w:numPr>
        <w:spacing w:after="120" w:line="240" w:lineRule="auto"/>
        <w:ind w:right="543"/>
        <w:rPr>
          <w:rFonts w:ascii="Arial" w:hAnsi="Arial" w:cs="Arial"/>
          <w:sz w:val="24"/>
          <w:szCs w:val="24"/>
        </w:rPr>
      </w:pPr>
      <w:r w:rsidRPr="006624AE">
        <w:rPr>
          <w:rFonts w:ascii="Arial" w:hAnsi="Arial" w:cs="Arial"/>
          <w:sz w:val="24"/>
          <w:szCs w:val="24"/>
        </w:rPr>
        <w:t xml:space="preserve">MA Social Anthropology: Humanitarian and Environmental Crises; </w:t>
      </w:r>
    </w:p>
    <w:p w14:paraId="132BC303" w14:textId="194D4C1F" w:rsidR="00672FC5" w:rsidRPr="001226F8" w:rsidRDefault="00672FC5" w:rsidP="001226F8">
      <w:pPr>
        <w:pStyle w:val="ListParagraph"/>
        <w:numPr>
          <w:ilvl w:val="0"/>
          <w:numId w:val="14"/>
        </w:numPr>
        <w:spacing w:after="120" w:line="240" w:lineRule="auto"/>
        <w:ind w:right="543"/>
        <w:rPr>
          <w:rFonts w:ascii="Arial" w:hAnsi="Arial" w:cs="Arial"/>
          <w:iCs/>
          <w:sz w:val="24"/>
          <w:szCs w:val="24"/>
        </w:rPr>
      </w:pPr>
      <w:r w:rsidRPr="006624AE">
        <w:rPr>
          <w:rFonts w:ascii="Arial" w:hAnsi="Arial" w:cs="Arial"/>
          <w:sz w:val="24"/>
          <w:szCs w:val="24"/>
        </w:rPr>
        <w:t>MA Environmental Leadership</w:t>
      </w:r>
    </w:p>
    <w:p w14:paraId="6BCD8356" w14:textId="77777777" w:rsidR="00ED4886" w:rsidRDefault="00ED4886" w:rsidP="006624AE">
      <w:pPr>
        <w:spacing w:after="120" w:line="240" w:lineRule="auto"/>
        <w:ind w:left="567" w:right="543"/>
        <w:rPr>
          <w:rFonts w:ascii="Arial" w:hAnsi="Arial" w:cs="Arial"/>
          <w:iCs/>
          <w:sz w:val="24"/>
          <w:szCs w:val="24"/>
        </w:rPr>
      </w:pPr>
    </w:p>
    <w:p w14:paraId="1DF47152" w14:textId="64AA13FB" w:rsidR="00672FC5" w:rsidRPr="00694B52" w:rsidRDefault="00672FC5" w:rsidP="006624A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38EC6C00" w14:textId="77777777" w:rsidR="00566B34" w:rsidRPr="00694B52" w:rsidRDefault="00566B34" w:rsidP="006624AE">
      <w:pPr>
        <w:spacing w:after="120" w:line="240" w:lineRule="auto"/>
        <w:ind w:left="567" w:right="544"/>
        <w:rPr>
          <w:rFonts w:ascii="Arial" w:hAnsi="Arial" w:cs="Arial"/>
          <w:iCs/>
          <w:sz w:val="24"/>
          <w:szCs w:val="24"/>
        </w:rPr>
      </w:pPr>
    </w:p>
    <w:p w14:paraId="3839F6AB" w14:textId="77777777" w:rsidR="009A2D37" w:rsidRPr="009D52D0" w:rsidRDefault="009A2D37" w:rsidP="006624AE">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08E9450" w14:textId="1EC1E3C1" w:rsidR="00566B34" w:rsidRPr="00566B34" w:rsidRDefault="00566B34" w:rsidP="001226F8">
      <w:pPr>
        <w:pStyle w:val="header2"/>
        <w:numPr>
          <w:ilvl w:val="0"/>
          <w:numId w:val="0"/>
        </w:numPr>
        <w:spacing w:before="120"/>
        <w:ind w:left="1077" w:right="0" w:hanging="510"/>
        <w:jc w:val="left"/>
        <w:rPr>
          <w:bCs/>
        </w:rPr>
      </w:pPr>
      <w:r w:rsidRPr="00566B34">
        <w:rPr>
          <w:b w:val="0"/>
          <w:bCs/>
        </w:rPr>
        <w:t>8.1</w:t>
      </w:r>
      <w:r w:rsidR="00ED4886">
        <w:rPr>
          <w:b w:val="0"/>
          <w:bCs/>
        </w:rPr>
        <w:tab/>
      </w:r>
      <w:r w:rsidRPr="00566B34">
        <w:rPr>
          <w:b w:val="0"/>
          <w:bCs/>
        </w:rPr>
        <w:t>identify historical theoretical and applied problems in environmental anthropology</w:t>
      </w:r>
    </w:p>
    <w:p w14:paraId="68DC938E" w14:textId="5054FD84" w:rsidR="00566B34" w:rsidRPr="00566B34" w:rsidRDefault="00566B34" w:rsidP="001226F8">
      <w:pPr>
        <w:pStyle w:val="header2"/>
        <w:numPr>
          <w:ilvl w:val="0"/>
          <w:numId w:val="0"/>
        </w:numPr>
        <w:spacing w:before="120"/>
        <w:ind w:left="1077" w:right="0" w:hanging="510"/>
        <w:jc w:val="left"/>
        <w:rPr>
          <w:bCs/>
          <w:lang w:val="en-US"/>
        </w:rPr>
      </w:pPr>
      <w:r w:rsidRPr="00566B34">
        <w:rPr>
          <w:b w:val="0"/>
          <w:bCs/>
        </w:rPr>
        <w:t>8.2</w:t>
      </w:r>
      <w:r w:rsidR="00ED4886">
        <w:rPr>
          <w:b w:val="0"/>
          <w:bCs/>
        </w:rPr>
        <w:tab/>
      </w:r>
      <w:r w:rsidRPr="00566B34">
        <w:rPr>
          <w:b w:val="0"/>
          <w:bCs/>
        </w:rPr>
        <w:t>discuss critically the themes, debates and trends in environmental anthropology</w:t>
      </w:r>
    </w:p>
    <w:p w14:paraId="5E3D038A" w14:textId="6391B25B" w:rsidR="00DC490D" w:rsidRPr="00566B34" w:rsidRDefault="00566B34" w:rsidP="001226F8">
      <w:pPr>
        <w:pStyle w:val="header2"/>
        <w:numPr>
          <w:ilvl w:val="0"/>
          <w:numId w:val="0"/>
        </w:numPr>
        <w:spacing w:before="120"/>
        <w:ind w:left="1077" w:right="0" w:hanging="510"/>
        <w:jc w:val="left"/>
        <w:rPr>
          <w:b w:val="0"/>
          <w:bCs/>
        </w:rPr>
      </w:pPr>
      <w:r w:rsidRPr="00566B34">
        <w:rPr>
          <w:b w:val="0"/>
          <w:bCs/>
        </w:rPr>
        <w:t>8.3</w:t>
      </w:r>
      <w:r w:rsidR="00ED4886">
        <w:rPr>
          <w:b w:val="0"/>
          <w:bCs/>
        </w:rPr>
        <w:tab/>
      </w:r>
      <w:r w:rsidRPr="00566B34">
        <w:rPr>
          <w:b w:val="0"/>
          <w:bCs/>
        </w:rPr>
        <w:t>discuss critically a range of classic ethnographic case studies</w:t>
      </w:r>
      <w:r w:rsidR="00DC490D" w:rsidRPr="00566B34">
        <w:rPr>
          <w:b w:val="0"/>
          <w:bCs/>
        </w:rPr>
        <w:t xml:space="preserve"> </w:t>
      </w:r>
    </w:p>
    <w:p w14:paraId="22B8C501" w14:textId="1B1182F4" w:rsidR="00273CF0" w:rsidRPr="0051336F" w:rsidRDefault="00273CF0" w:rsidP="006624AE">
      <w:pPr>
        <w:tabs>
          <w:tab w:val="left" w:pos="993"/>
        </w:tabs>
        <w:spacing w:after="120" w:line="240" w:lineRule="auto"/>
        <w:ind w:left="567" w:right="543"/>
        <w:rPr>
          <w:rFonts w:ascii="Arial" w:hAnsi="Arial" w:cs="Arial"/>
          <w:sz w:val="24"/>
          <w:szCs w:val="24"/>
        </w:rPr>
      </w:pPr>
    </w:p>
    <w:p w14:paraId="256A8AC3" w14:textId="77777777" w:rsidR="008D4447" w:rsidRPr="008D4447" w:rsidRDefault="008D4447" w:rsidP="006624AE">
      <w:pPr>
        <w:spacing w:after="120" w:line="240" w:lineRule="auto"/>
        <w:ind w:left="426" w:right="543"/>
        <w:rPr>
          <w:rFonts w:ascii="Arial" w:hAnsi="Arial" w:cs="Arial"/>
          <w:b/>
          <w:sz w:val="24"/>
          <w:szCs w:val="24"/>
        </w:rPr>
      </w:pPr>
    </w:p>
    <w:p w14:paraId="035A14B0" w14:textId="77777777" w:rsidR="00C729D7" w:rsidRPr="009D52D0" w:rsidRDefault="009A2D37" w:rsidP="006624AE">
      <w:pPr>
        <w:pStyle w:val="Heading2"/>
        <w:jc w:val="left"/>
      </w:pPr>
      <w:r w:rsidRPr="009D52D0">
        <w:t>The intended generic learning outcomes</w:t>
      </w:r>
      <w:r w:rsidR="00C729D7" w:rsidRPr="009D52D0">
        <w:t>.</w:t>
      </w:r>
      <w:r w:rsidR="00C729D7" w:rsidRPr="009D52D0">
        <w:br/>
        <w:t>On successfully completing the module students will be able to:</w:t>
      </w:r>
    </w:p>
    <w:p w14:paraId="5CF0207C" w14:textId="6ED12E0B" w:rsidR="00770DAC" w:rsidRPr="00770DAC" w:rsidRDefault="00770DAC" w:rsidP="001226F8">
      <w:pPr>
        <w:pStyle w:val="header2"/>
        <w:numPr>
          <w:ilvl w:val="0"/>
          <w:numId w:val="0"/>
        </w:numPr>
        <w:spacing w:before="120"/>
        <w:ind w:left="1077" w:right="0" w:hanging="510"/>
        <w:jc w:val="left"/>
        <w:rPr>
          <w:bCs/>
        </w:rPr>
      </w:pPr>
      <w:r w:rsidRPr="00770DAC">
        <w:rPr>
          <w:b w:val="0"/>
          <w:bCs/>
        </w:rPr>
        <w:t xml:space="preserve">9.1 </w:t>
      </w:r>
      <w:r w:rsidR="00ED4886">
        <w:rPr>
          <w:b w:val="0"/>
          <w:bCs/>
        </w:rPr>
        <w:tab/>
      </w:r>
      <w:r w:rsidRPr="00770DAC">
        <w:rPr>
          <w:b w:val="0"/>
          <w:bCs/>
        </w:rPr>
        <w:t>express ideas in writing and orally</w:t>
      </w:r>
    </w:p>
    <w:p w14:paraId="031B1D93" w14:textId="2D6AF646" w:rsidR="00770DAC" w:rsidRPr="00770DAC" w:rsidRDefault="00770DAC" w:rsidP="001226F8">
      <w:pPr>
        <w:pStyle w:val="header2"/>
        <w:numPr>
          <w:ilvl w:val="0"/>
          <w:numId w:val="0"/>
        </w:numPr>
        <w:spacing w:before="120"/>
        <w:ind w:left="1077" w:right="0" w:hanging="510"/>
        <w:jc w:val="left"/>
        <w:rPr>
          <w:bCs/>
        </w:rPr>
      </w:pPr>
      <w:r w:rsidRPr="00770DAC">
        <w:rPr>
          <w:b w:val="0"/>
          <w:bCs/>
        </w:rPr>
        <w:t xml:space="preserve">9.2 </w:t>
      </w:r>
      <w:r w:rsidR="001226F8">
        <w:rPr>
          <w:b w:val="0"/>
          <w:bCs/>
        </w:rPr>
        <w:tab/>
      </w:r>
      <w:r w:rsidRPr="00770DAC">
        <w:rPr>
          <w:b w:val="0"/>
          <w:bCs/>
        </w:rPr>
        <w:t>interpret texts and performance by locating them within appropriate cultural and historical contexts</w:t>
      </w:r>
    </w:p>
    <w:p w14:paraId="424A52CA" w14:textId="74D17DD3" w:rsidR="00770DAC" w:rsidRPr="00770DAC" w:rsidRDefault="00770DAC" w:rsidP="001226F8">
      <w:pPr>
        <w:pStyle w:val="header2"/>
        <w:numPr>
          <w:ilvl w:val="0"/>
          <w:numId w:val="0"/>
        </w:numPr>
        <w:spacing w:before="120"/>
        <w:ind w:left="1077" w:right="0" w:hanging="510"/>
        <w:jc w:val="left"/>
        <w:rPr>
          <w:bCs/>
        </w:rPr>
      </w:pPr>
      <w:r w:rsidRPr="00770DAC">
        <w:rPr>
          <w:b w:val="0"/>
          <w:bCs/>
        </w:rPr>
        <w:t>9.3</w:t>
      </w:r>
      <w:r w:rsidR="001226F8">
        <w:rPr>
          <w:b w:val="0"/>
          <w:bCs/>
        </w:rPr>
        <w:tab/>
      </w:r>
      <w:r w:rsidRPr="00770DAC">
        <w:rPr>
          <w:b w:val="0"/>
          <w:bCs/>
        </w:rPr>
        <w:t>identify and analyse the significance of the social and cultural contexts of natural resource use</w:t>
      </w:r>
    </w:p>
    <w:p w14:paraId="3856E6AD" w14:textId="6047FD52" w:rsidR="00770DAC" w:rsidRPr="00770DAC" w:rsidRDefault="00770DAC" w:rsidP="001226F8">
      <w:pPr>
        <w:pStyle w:val="header2"/>
        <w:numPr>
          <w:ilvl w:val="0"/>
          <w:numId w:val="0"/>
        </w:numPr>
        <w:spacing w:before="120"/>
        <w:ind w:left="1077" w:right="0" w:hanging="510"/>
        <w:jc w:val="left"/>
        <w:rPr>
          <w:bCs/>
        </w:rPr>
      </w:pPr>
      <w:r w:rsidRPr="00770DAC">
        <w:rPr>
          <w:b w:val="0"/>
          <w:bCs/>
        </w:rPr>
        <w:t xml:space="preserve">9.4 </w:t>
      </w:r>
      <w:r w:rsidR="001226F8">
        <w:rPr>
          <w:b w:val="0"/>
          <w:bCs/>
        </w:rPr>
        <w:tab/>
      </w:r>
      <w:r w:rsidRPr="00770DAC">
        <w:rPr>
          <w:b w:val="0"/>
          <w:bCs/>
        </w:rPr>
        <w:t>appraise the value of substantive findings in environmental anthropology</w:t>
      </w:r>
    </w:p>
    <w:p w14:paraId="78DC5CC7" w14:textId="44CE20EF" w:rsidR="00770DAC" w:rsidRPr="00770DAC" w:rsidRDefault="00770DAC" w:rsidP="001226F8">
      <w:pPr>
        <w:pStyle w:val="header2"/>
        <w:numPr>
          <w:ilvl w:val="0"/>
          <w:numId w:val="0"/>
        </w:numPr>
        <w:spacing w:before="120"/>
        <w:ind w:left="1077" w:right="0" w:hanging="510"/>
        <w:jc w:val="left"/>
        <w:rPr>
          <w:bCs/>
        </w:rPr>
      </w:pPr>
      <w:r w:rsidRPr="00770DAC">
        <w:rPr>
          <w:b w:val="0"/>
          <w:bCs/>
        </w:rPr>
        <w:t xml:space="preserve">9.5 </w:t>
      </w:r>
      <w:r w:rsidR="001226F8">
        <w:rPr>
          <w:b w:val="0"/>
          <w:bCs/>
        </w:rPr>
        <w:tab/>
      </w:r>
      <w:r w:rsidRPr="00770DAC">
        <w:rPr>
          <w:b w:val="0"/>
          <w:bCs/>
        </w:rPr>
        <w:t>compare and contrast different theoretical approaches to the understanding of human-environment relationships</w:t>
      </w:r>
    </w:p>
    <w:p w14:paraId="31D8601B" w14:textId="32D24B1D" w:rsidR="00273CF0" w:rsidRPr="0051336F" w:rsidRDefault="00770DAC" w:rsidP="001226F8">
      <w:pPr>
        <w:pStyle w:val="header2"/>
        <w:numPr>
          <w:ilvl w:val="0"/>
          <w:numId w:val="0"/>
        </w:numPr>
        <w:spacing w:before="120"/>
        <w:ind w:left="1077" w:right="0" w:hanging="510"/>
        <w:jc w:val="left"/>
      </w:pPr>
      <w:r w:rsidRPr="00770DAC">
        <w:rPr>
          <w:b w:val="0"/>
          <w:bCs/>
        </w:rPr>
        <w:t xml:space="preserve">9.6 </w:t>
      </w:r>
      <w:r w:rsidR="001226F8">
        <w:rPr>
          <w:b w:val="0"/>
          <w:bCs/>
        </w:rPr>
        <w:tab/>
      </w:r>
      <w:r w:rsidRPr="00770DAC">
        <w:rPr>
          <w:b w:val="0"/>
          <w:bCs/>
        </w:rPr>
        <w:t>construct abstract arguments at a high level of sophistication</w:t>
      </w:r>
    </w:p>
    <w:p w14:paraId="54EBC02D" w14:textId="77777777" w:rsidR="008D4447" w:rsidRPr="008D4447" w:rsidRDefault="008D4447" w:rsidP="006624AE">
      <w:pPr>
        <w:spacing w:after="120" w:line="240" w:lineRule="auto"/>
        <w:ind w:left="567" w:right="543"/>
        <w:rPr>
          <w:rFonts w:ascii="Arial" w:hAnsi="Arial" w:cs="Arial"/>
          <w:sz w:val="24"/>
          <w:szCs w:val="24"/>
        </w:rPr>
      </w:pPr>
    </w:p>
    <w:p w14:paraId="73386C6A" w14:textId="77777777" w:rsidR="009A2D37" w:rsidRPr="009D52D0" w:rsidRDefault="009A2D37" w:rsidP="006624AE">
      <w:pPr>
        <w:pStyle w:val="Heading2"/>
        <w:jc w:val="left"/>
      </w:pPr>
      <w:r w:rsidRPr="009D52D0">
        <w:t>A synopsis of the curriculum</w:t>
      </w:r>
    </w:p>
    <w:p w14:paraId="0E93D631" w14:textId="3B98D0F7" w:rsidR="00770DAC" w:rsidRPr="00770DAC" w:rsidRDefault="00770DAC" w:rsidP="00787B5A">
      <w:pPr>
        <w:pStyle w:val="header2"/>
        <w:numPr>
          <w:ilvl w:val="0"/>
          <w:numId w:val="0"/>
        </w:numPr>
        <w:ind w:left="567" w:right="544"/>
        <w:rPr>
          <w:bCs/>
        </w:rPr>
      </w:pPr>
      <w:r w:rsidRPr="00770DAC">
        <w:rPr>
          <w:b w:val="0"/>
          <w:bCs/>
        </w:rPr>
        <w:t>This module introduces some of the main theoretical approaches and some practical applications of the study of environmental anthropology (in particular, cultural ecology, systems and symbolic ecology, historical and political ecology, and new approaches such as spiritual ecology and multispecies ethnography). It considers some of the main cultural and social aspects of the human-environment interface, such as the relationship between social organisation, culture and ecology; alternative forms of land use and management; the impact of processes of globalization on human interactions with the environment in a number of non-western societies; and the cultural dimension of human adaptation to a changing environment. The middle section of the module looks at five categories of subsistence strategy and the environments they occur in</w:t>
      </w:r>
      <w:r w:rsidR="00847C11">
        <w:rPr>
          <w:b w:val="0"/>
          <w:bCs/>
        </w:rPr>
        <w:t>:</w:t>
      </w:r>
      <w:r w:rsidRPr="00770DAC">
        <w:rPr>
          <w:b w:val="0"/>
          <w:bCs/>
        </w:rPr>
        <w:t xml:space="preserve"> foraging and hunting (in arid, arctic and tropical forest ecosystems), fishing (coastal marine environments), pastoralism (in grassland and arid ecosystems), low intensity and high intensity agriculture (in arid, grassland and tropical environments).  For each of these production systems we will also examine a complementary contemporary issue in conservation and/or development. These issues may involve great debates in theory, problems of methodology or issues in applying research results to solve practical problems.  </w:t>
      </w:r>
    </w:p>
    <w:p w14:paraId="7040E90A" w14:textId="082FDA3F" w:rsidR="008D4447" w:rsidRDefault="00770DAC" w:rsidP="00787B5A">
      <w:pPr>
        <w:pStyle w:val="header2"/>
        <w:numPr>
          <w:ilvl w:val="0"/>
          <w:numId w:val="0"/>
        </w:numPr>
        <w:ind w:left="567" w:right="544"/>
        <w:rPr>
          <w:b w:val="0"/>
          <w:bCs/>
        </w:rPr>
      </w:pPr>
      <w:r w:rsidRPr="00770DAC">
        <w:rPr>
          <w:b w:val="0"/>
          <w:bCs/>
        </w:rPr>
        <w:t>Throughout the module we address methods and problems of applying research in environmental anthropology to related development, conservation and human rights issues, and in particular, we look at adaptation to climate change among Indigenous peoples.</w:t>
      </w:r>
    </w:p>
    <w:p w14:paraId="1EAC2BFB" w14:textId="77777777" w:rsidR="00770DAC" w:rsidRPr="00770DAC" w:rsidRDefault="00770DAC" w:rsidP="006624AE">
      <w:pPr>
        <w:pStyle w:val="Heading2"/>
        <w:numPr>
          <w:ilvl w:val="0"/>
          <w:numId w:val="0"/>
        </w:numPr>
        <w:jc w:val="left"/>
      </w:pPr>
    </w:p>
    <w:p w14:paraId="05E3877E" w14:textId="77777777" w:rsidR="00636058" w:rsidRDefault="00883204" w:rsidP="006624AE">
      <w:pPr>
        <w:pStyle w:val="Heading2"/>
        <w:jc w:val="left"/>
      </w:pPr>
      <w:r w:rsidRPr="009D52D0">
        <w:t>Reading l</w:t>
      </w:r>
      <w:r w:rsidR="009A2D37" w:rsidRPr="009D52D0">
        <w:t xml:space="preserve">ist </w:t>
      </w:r>
    </w:p>
    <w:p w14:paraId="6574CE52" w14:textId="4D1C00BF" w:rsidR="00636058" w:rsidRDefault="00636058" w:rsidP="006624AE">
      <w:pPr>
        <w:pStyle w:val="Heading2"/>
        <w:numPr>
          <w:ilvl w:val="0"/>
          <w:numId w:val="0"/>
        </w:numPr>
        <w:ind w:left="567"/>
        <w:jc w:val="left"/>
        <w:rPr>
          <w:b w:val="0"/>
          <w:bCs/>
        </w:rPr>
      </w:pPr>
      <w:r w:rsidRPr="00636058">
        <w:rPr>
          <w:b w:val="0"/>
          <w:bCs/>
        </w:rPr>
        <w:t xml:space="preserve">The University is committed to ensuring that core reading materials are in accessible electronic format in line with the Kent Inclusive Practices. </w:t>
      </w:r>
    </w:p>
    <w:p w14:paraId="6A052CDF" w14:textId="4604FFAC" w:rsidR="00636058" w:rsidRDefault="00636058" w:rsidP="006624AE">
      <w:pPr>
        <w:pStyle w:val="Heading2"/>
        <w:numPr>
          <w:ilvl w:val="0"/>
          <w:numId w:val="0"/>
        </w:numPr>
        <w:ind w:left="567"/>
        <w:jc w:val="left"/>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48D14DD0" w14:textId="77777777" w:rsidR="00ED4886" w:rsidRPr="00ED4886" w:rsidRDefault="00ED4886" w:rsidP="00ED4886"/>
    <w:p w14:paraId="7E6492DB" w14:textId="77777777" w:rsidR="00770DAC" w:rsidRPr="00847C11" w:rsidRDefault="00770DAC" w:rsidP="00ED4886">
      <w:pPr>
        <w:pStyle w:val="ListParagraph"/>
        <w:numPr>
          <w:ilvl w:val="0"/>
          <w:numId w:val="12"/>
        </w:numPr>
        <w:spacing w:after="120" w:line="240" w:lineRule="auto"/>
        <w:ind w:left="1434" w:hanging="357"/>
        <w:contextualSpacing w:val="0"/>
        <w:rPr>
          <w:rFonts w:ascii="Arial" w:hAnsi="Arial" w:cs="Arial"/>
          <w:sz w:val="24"/>
          <w:szCs w:val="24"/>
        </w:rPr>
      </w:pPr>
      <w:r w:rsidRPr="00847C11">
        <w:rPr>
          <w:rFonts w:ascii="Arial" w:hAnsi="Arial" w:cs="Arial"/>
          <w:sz w:val="24"/>
          <w:szCs w:val="24"/>
        </w:rPr>
        <w:t>Barnes, J. and M. Dove, 2015. Climate Cultures. Yale U Press.</w:t>
      </w:r>
    </w:p>
    <w:p w14:paraId="7362D2D7" w14:textId="77777777" w:rsidR="00770DAC" w:rsidRPr="00847C11" w:rsidRDefault="00770DAC" w:rsidP="00ED4886">
      <w:pPr>
        <w:pStyle w:val="ListParagraph"/>
        <w:numPr>
          <w:ilvl w:val="0"/>
          <w:numId w:val="12"/>
        </w:numPr>
        <w:spacing w:after="120" w:line="240" w:lineRule="auto"/>
        <w:ind w:left="1434" w:hanging="357"/>
        <w:contextualSpacing w:val="0"/>
        <w:rPr>
          <w:rFonts w:ascii="Arial" w:hAnsi="Arial" w:cs="Arial"/>
          <w:sz w:val="24"/>
          <w:szCs w:val="24"/>
        </w:rPr>
      </w:pPr>
      <w:r w:rsidRPr="00847C11">
        <w:rPr>
          <w:rFonts w:ascii="Arial" w:hAnsi="Arial" w:cs="Arial"/>
          <w:sz w:val="24"/>
          <w:szCs w:val="24"/>
        </w:rPr>
        <w:lastRenderedPageBreak/>
        <w:t xml:space="preserve">Cepek, M. 2018. Life in Oil: </w:t>
      </w:r>
      <w:proofErr w:type="spellStart"/>
      <w:r w:rsidRPr="00847C11">
        <w:rPr>
          <w:rFonts w:ascii="Arial" w:hAnsi="Arial" w:cs="Arial"/>
          <w:sz w:val="24"/>
          <w:szCs w:val="24"/>
        </w:rPr>
        <w:t>Cofan</w:t>
      </w:r>
      <w:proofErr w:type="spellEnd"/>
      <w:r w:rsidRPr="00847C11">
        <w:rPr>
          <w:rFonts w:ascii="Arial" w:hAnsi="Arial" w:cs="Arial"/>
          <w:sz w:val="24"/>
          <w:szCs w:val="24"/>
        </w:rPr>
        <w:t xml:space="preserve"> survival in the Petroleum Fields of Amazonia. Texas.</w:t>
      </w:r>
    </w:p>
    <w:p w14:paraId="313F88E7" w14:textId="77777777" w:rsidR="00770DAC" w:rsidRPr="00847C11" w:rsidRDefault="00770DAC" w:rsidP="00ED4886">
      <w:pPr>
        <w:pStyle w:val="ListParagraph"/>
        <w:numPr>
          <w:ilvl w:val="0"/>
          <w:numId w:val="12"/>
        </w:numPr>
        <w:spacing w:after="120" w:line="240" w:lineRule="auto"/>
        <w:ind w:left="1434" w:hanging="357"/>
        <w:contextualSpacing w:val="0"/>
        <w:rPr>
          <w:rFonts w:ascii="Arial" w:hAnsi="Arial" w:cs="Arial"/>
          <w:sz w:val="24"/>
          <w:szCs w:val="24"/>
        </w:rPr>
      </w:pPr>
      <w:r w:rsidRPr="00847C11">
        <w:rPr>
          <w:rFonts w:ascii="Arial" w:hAnsi="Arial" w:cs="Arial"/>
          <w:sz w:val="24"/>
          <w:szCs w:val="24"/>
        </w:rPr>
        <w:t>Dove, M. 2021. Bitter Shade: The Ecological Challenge of Human Consciousness. Yale.</w:t>
      </w:r>
    </w:p>
    <w:p w14:paraId="6D73D710" w14:textId="77777777" w:rsidR="00770DAC" w:rsidRPr="00847C11" w:rsidRDefault="00770DAC" w:rsidP="00ED4886">
      <w:pPr>
        <w:pStyle w:val="ListParagraph"/>
        <w:numPr>
          <w:ilvl w:val="0"/>
          <w:numId w:val="12"/>
        </w:numPr>
        <w:spacing w:after="120" w:line="240" w:lineRule="auto"/>
        <w:ind w:left="1434" w:hanging="357"/>
        <w:contextualSpacing w:val="0"/>
        <w:rPr>
          <w:rFonts w:ascii="Arial" w:hAnsi="Arial" w:cs="Arial"/>
          <w:sz w:val="24"/>
          <w:szCs w:val="24"/>
        </w:rPr>
      </w:pPr>
      <w:r w:rsidRPr="00847C11">
        <w:rPr>
          <w:rFonts w:ascii="Arial" w:hAnsi="Arial" w:cs="Arial"/>
          <w:sz w:val="24"/>
          <w:szCs w:val="24"/>
        </w:rPr>
        <w:t>Dove, M.R and Carpenter, C. 2007. Environmental Anthropology: A Reader. Routledge.</w:t>
      </w:r>
    </w:p>
    <w:p w14:paraId="21961F04" w14:textId="23548057" w:rsidR="00770DAC" w:rsidRPr="00847C11" w:rsidRDefault="00770DAC" w:rsidP="00ED4886">
      <w:pPr>
        <w:pStyle w:val="ListParagraph"/>
        <w:numPr>
          <w:ilvl w:val="0"/>
          <w:numId w:val="12"/>
        </w:numPr>
        <w:spacing w:after="120" w:line="240" w:lineRule="auto"/>
        <w:ind w:left="1434" w:hanging="357"/>
        <w:contextualSpacing w:val="0"/>
        <w:rPr>
          <w:rFonts w:ascii="Arial" w:hAnsi="Arial" w:cs="Arial"/>
          <w:sz w:val="24"/>
          <w:szCs w:val="24"/>
        </w:rPr>
      </w:pPr>
      <w:r w:rsidRPr="00847C11">
        <w:rPr>
          <w:rFonts w:ascii="Arial" w:hAnsi="Arial" w:cs="Arial"/>
          <w:sz w:val="24"/>
          <w:szCs w:val="24"/>
        </w:rPr>
        <w:t xml:space="preserve">Ellen, R. 2020 Nature Wars. Env. </w:t>
      </w:r>
      <w:proofErr w:type="spellStart"/>
      <w:r w:rsidRPr="00847C11">
        <w:rPr>
          <w:rFonts w:ascii="Arial" w:hAnsi="Arial" w:cs="Arial"/>
          <w:sz w:val="24"/>
          <w:szCs w:val="24"/>
        </w:rPr>
        <w:t>Anth</w:t>
      </w:r>
      <w:proofErr w:type="spellEnd"/>
      <w:r w:rsidRPr="00847C11">
        <w:rPr>
          <w:rFonts w:ascii="Arial" w:hAnsi="Arial" w:cs="Arial"/>
          <w:sz w:val="24"/>
          <w:szCs w:val="24"/>
        </w:rPr>
        <w:t xml:space="preserve"> and Ethnobiology Series. 27. Berghahn Books.</w:t>
      </w:r>
    </w:p>
    <w:p w14:paraId="1730910E" w14:textId="77777777" w:rsidR="00770DAC" w:rsidRPr="00847C11" w:rsidRDefault="00770DAC" w:rsidP="00ED4886">
      <w:pPr>
        <w:pStyle w:val="ListParagraph"/>
        <w:numPr>
          <w:ilvl w:val="0"/>
          <w:numId w:val="12"/>
        </w:numPr>
        <w:spacing w:after="120" w:line="240" w:lineRule="auto"/>
        <w:ind w:left="1434" w:hanging="357"/>
        <w:contextualSpacing w:val="0"/>
        <w:rPr>
          <w:rFonts w:ascii="Arial" w:hAnsi="Arial" w:cs="Arial"/>
          <w:sz w:val="24"/>
          <w:szCs w:val="24"/>
          <w:lang w:val="en-US"/>
        </w:rPr>
      </w:pPr>
      <w:proofErr w:type="spellStart"/>
      <w:r w:rsidRPr="00847C11">
        <w:rPr>
          <w:rFonts w:ascii="Arial" w:hAnsi="Arial" w:cs="Arial"/>
          <w:sz w:val="24"/>
          <w:szCs w:val="24"/>
        </w:rPr>
        <w:t>Kopnina</w:t>
      </w:r>
      <w:proofErr w:type="spellEnd"/>
      <w:r w:rsidRPr="00847C11">
        <w:rPr>
          <w:rFonts w:ascii="Arial" w:hAnsi="Arial" w:cs="Arial"/>
          <w:sz w:val="24"/>
          <w:szCs w:val="24"/>
        </w:rPr>
        <w:t>, H. and E. Shoreman-Ouimet, 2011. Environmental Anthropology Today. Routledge.</w:t>
      </w:r>
    </w:p>
    <w:p w14:paraId="3D398D32" w14:textId="77777777" w:rsidR="00770DAC" w:rsidRPr="00847C11" w:rsidRDefault="00770DAC" w:rsidP="00ED4886">
      <w:pPr>
        <w:pStyle w:val="ListParagraph"/>
        <w:numPr>
          <w:ilvl w:val="0"/>
          <w:numId w:val="12"/>
        </w:numPr>
        <w:spacing w:after="120" w:line="240" w:lineRule="auto"/>
        <w:ind w:left="1434" w:hanging="357"/>
        <w:contextualSpacing w:val="0"/>
        <w:rPr>
          <w:rFonts w:ascii="Arial" w:hAnsi="Arial" w:cs="Arial"/>
          <w:sz w:val="24"/>
          <w:szCs w:val="24"/>
        </w:rPr>
      </w:pPr>
      <w:proofErr w:type="spellStart"/>
      <w:r w:rsidRPr="00847C11">
        <w:rPr>
          <w:rFonts w:ascii="Arial" w:hAnsi="Arial" w:cs="Arial"/>
          <w:sz w:val="24"/>
          <w:szCs w:val="24"/>
        </w:rPr>
        <w:t>Raygorodetsky</w:t>
      </w:r>
      <w:proofErr w:type="spellEnd"/>
      <w:r w:rsidRPr="00847C11">
        <w:rPr>
          <w:rFonts w:ascii="Arial" w:hAnsi="Arial" w:cs="Arial"/>
          <w:sz w:val="24"/>
          <w:szCs w:val="24"/>
        </w:rPr>
        <w:t>, G., 2017. Archipelago of Hope. Pegasus Books.</w:t>
      </w:r>
    </w:p>
    <w:p w14:paraId="63EA7919" w14:textId="77777777" w:rsidR="00770DAC" w:rsidRPr="00847C11" w:rsidRDefault="00770DAC" w:rsidP="00ED4886">
      <w:pPr>
        <w:pStyle w:val="ListParagraph"/>
        <w:numPr>
          <w:ilvl w:val="0"/>
          <w:numId w:val="12"/>
        </w:numPr>
        <w:spacing w:after="120" w:line="240" w:lineRule="auto"/>
        <w:ind w:left="1434" w:hanging="357"/>
        <w:contextualSpacing w:val="0"/>
        <w:rPr>
          <w:rFonts w:ascii="Arial" w:hAnsi="Arial" w:cs="Arial"/>
          <w:sz w:val="24"/>
          <w:szCs w:val="24"/>
        </w:rPr>
      </w:pPr>
      <w:r w:rsidRPr="00847C11">
        <w:rPr>
          <w:rFonts w:ascii="Arial" w:hAnsi="Arial" w:cs="Arial"/>
          <w:sz w:val="24"/>
          <w:szCs w:val="24"/>
        </w:rPr>
        <w:t>Tsing, A, et al., 2017. Arts of living on a damaged planet. Minnesota U Press.</w:t>
      </w:r>
    </w:p>
    <w:p w14:paraId="65C929EC" w14:textId="7BCC6218" w:rsidR="008D4447" w:rsidRPr="00847C11" w:rsidRDefault="00770DAC" w:rsidP="00ED4886">
      <w:pPr>
        <w:pStyle w:val="ListParagraph"/>
        <w:numPr>
          <w:ilvl w:val="0"/>
          <w:numId w:val="12"/>
        </w:numPr>
        <w:spacing w:after="120" w:line="240" w:lineRule="auto"/>
        <w:ind w:right="543"/>
        <w:contextualSpacing w:val="0"/>
        <w:rPr>
          <w:rFonts w:ascii="Arial" w:hAnsi="Arial" w:cs="Arial"/>
          <w:sz w:val="24"/>
          <w:szCs w:val="24"/>
        </w:rPr>
      </w:pPr>
      <w:r w:rsidRPr="00847C11">
        <w:rPr>
          <w:rFonts w:ascii="Arial" w:hAnsi="Arial" w:cs="Arial"/>
          <w:sz w:val="24"/>
          <w:szCs w:val="24"/>
        </w:rPr>
        <w:t xml:space="preserve">Vaughan, M. 2018. </w:t>
      </w:r>
      <w:proofErr w:type="spellStart"/>
      <w:r w:rsidRPr="00847C11">
        <w:rPr>
          <w:rFonts w:ascii="Arial" w:hAnsi="Arial" w:cs="Arial"/>
          <w:sz w:val="24"/>
          <w:szCs w:val="24"/>
        </w:rPr>
        <w:t>Kaiaulu</w:t>
      </w:r>
      <w:proofErr w:type="spellEnd"/>
      <w:r w:rsidRPr="00847C11">
        <w:rPr>
          <w:rFonts w:ascii="Arial" w:hAnsi="Arial" w:cs="Arial"/>
          <w:sz w:val="24"/>
          <w:szCs w:val="24"/>
        </w:rPr>
        <w:t xml:space="preserve">: </w:t>
      </w:r>
      <w:r w:rsidR="007B329F" w:rsidRPr="00847C11">
        <w:rPr>
          <w:rFonts w:ascii="Arial" w:hAnsi="Arial" w:cs="Arial"/>
          <w:sz w:val="24"/>
          <w:szCs w:val="24"/>
        </w:rPr>
        <w:t>G</w:t>
      </w:r>
      <w:r w:rsidRPr="00847C11">
        <w:rPr>
          <w:rFonts w:ascii="Arial" w:hAnsi="Arial" w:cs="Arial"/>
          <w:sz w:val="24"/>
          <w:szCs w:val="24"/>
        </w:rPr>
        <w:t>athering tides. OSU Press.</w:t>
      </w:r>
      <w:r w:rsidR="00636058" w:rsidRPr="00847C11">
        <w:rPr>
          <w:rFonts w:ascii="Arial" w:hAnsi="Arial" w:cs="Arial"/>
          <w:sz w:val="24"/>
          <w:szCs w:val="24"/>
        </w:rPr>
        <w:t xml:space="preserve"> </w:t>
      </w:r>
    </w:p>
    <w:p w14:paraId="715A2291" w14:textId="15D7BD54" w:rsidR="00883204" w:rsidRDefault="00636058" w:rsidP="00545465">
      <w:pPr>
        <w:pStyle w:val="Heading2"/>
        <w:spacing w:before="600"/>
        <w:ind w:right="544"/>
        <w:jc w:val="left"/>
      </w:pPr>
      <w:r>
        <w:t>Contact Hours</w:t>
      </w:r>
    </w:p>
    <w:p w14:paraId="1086FCCF" w14:textId="6ADC2069" w:rsidR="00636058" w:rsidRPr="00DC490D" w:rsidRDefault="00636058" w:rsidP="00A26C4D">
      <w:pPr>
        <w:spacing w:after="0" w:line="240" w:lineRule="auto"/>
        <w:ind w:left="567"/>
        <w:rPr>
          <w:rFonts w:ascii="Arial" w:hAnsi="Arial" w:cs="Arial"/>
          <w:i/>
          <w:iCs/>
          <w:sz w:val="24"/>
          <w:szCs w:val="24"/>
        </w:rPr>
      </w:pPr>
      <w:r w:rsidRPr="00636058">
        <w:rPr>
          <w:rFonts w:ascii="Arial" w:hAnsi="Arial" w:cs="Arial"/>
          <w:sz w:val="24"/>
          <w:szCs w:val="24"/>
        </w:rPr>
        <w:t>Private Study</w:t>
      </w:r>
      <w:r w:rsidR="007A3F31">
        <w:rPr>
          <w:rFonts w:ascii="Arial" w:hAnsi="Arial" w:cs="Arial"/>
          <w:sz w:val="24"/>
          <w:szCs w:val="24"/>
        </w:rPr>
        <w:t>:</w:t>
      </w:r>
      <w:r w:rsidR="00DC490D">
        <w:rPr>
          <w:rFonts w:ascii="Arial" w:hAnsi="Arial" w:cs="Arial"/>
          <w:sz w:val="24"/>
          <w:szCs w:val="24"/>
        </w:rPr>
        <w:t xml:space="preserve"> </w:t>
      </w:r>
      <w:r w:rsidR="00770DAC">
        <w:rPr>
          <w:rFonts w:ascii="Arial" w:hAnsi="Arial" w:cs="Arial"/>
          <w:sz w:val="24"/>
          <w:szCs w:val="24"/>
        </w:rPr>
        <w:tab/>
      </w:r>
      <w:r w:rsidR="00770DAC">
        <w:rPr>
          <w:rFonts w:ascii="Arial" w:hAnsi="Arial" w:cs="Arial"/>
          <w:sz w:val="24"/>
          <w:szCs w:val="24"/>
        </w:rPr>
        <w:tab/>
      </w:r>
      <w:r w:rsidR="007B329F">
        <w:rPr>
          <w:rFonts w:ascii="Arial" w:hAnsi="Arial" w:cs="Arial"/>
          <w:sz w:val="24"/>
          <w:szCs w:val="24"/>
        </w:rPr>
        <w:t>126</w:t>
      </w:r>
    </w:p>
    <w:p w14:paraId="3BE5E6D9" w14:textId="19D4595A" w:rsidR="00636058" w:rsidRPr="00636058" w:rsidRDefault="00636058" w:rsidP="00A26C4D">
      <w:pPr>
        <w:spacing w:after="0"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770DAC">
        <w:tab/>
        <w:t xml:space="preserve">  </w:t>
      </w:r>
      <w:r w:rsidR="007B329F">
        <w:rPr>
          <w:rFonts w:ascii="Arial" w:hAnsi="Arial" w:cs="Arial"/>
          <w:sz w:val="24"/>
          <w:szCs w:val="24"/>
        </w:rPr>
        <w:t>24</w:t>
      </w:r>
    </w:p>
    <w:p w14:paraId="260000FF" w14:textId="2B7799CA" w:rsidR="00636058" w:rsidRPr="00DC490D" w:rsidRDefault="00636058" w:rsidP="00A26C4D">
      <w:pPr>
        <w:spacing w:after="0" w:line="240" w:lineRule="auto"/>
        <w:ind w:left="567"/>
        <w:rPr>
          <w:rFonts w:ascii="Arial" w:hAnsi="Arial" w:cs="Arial"/>
          <w:i/>
          <w:iCs/>
          <w:sz w:val="24"/>
          <w:szCs w:val="24"/>
        </w:rPr>
      </w:pPr>
      <w:r w:rsidRPr="00636058">
        <w:rPr>
          <w:rFonts w:ascii="Arial" w:hAnsi="Arial" w:cs="Arial"/>
          <w:sz w:val="24"/>
          <w:szCs w:val="24"/>
        </w:rPr>
        <w:t>Total</w:t>
      </w:r>
      <w:r w:rsidR="007A3F31">
        <w:rPr>
          <w:rFonts w:ascii="Arial" w:hAnsi="Arial" w:cs="Arial"/>
          <w:sz w:val="24"/>
          <w:szCs w:val="24"/>
        </w:rPr>
        <w:t>:</w:t>
      </w:r>
      <w:r w:rsidR="00DC490D">
        <w:rPr>
          <w:rFonts w:ascii="Arial" w:hAnsi="Arial" w:cs="Arial"/>
          <w:sz w:val="24"/>
          <w:szCs w:val="24"/>
        </w:rPr>
        <w:t xml:space="preserve"> </w:t>
      </w:r>
      <w:r w:rsidR="00770DAC">
        <w:rPr>
          <w:rFonts w:ascii="Arial" w:hAnsi="Arial" w:cs="Arial"/>
          <w:sz w:val="24"/>
          <w:szCs w:val="24"/>
        </w:rPr>
        <w:tab/>
      </w:r>
      <w:r w:rsidR="00770DAC">
        <w:rPr>
          <w:rFonts w:ascii="Arial" w:hAnsi="Arial" w:cs="Arial"/>
          <w:sz w:val="24"/>
          <w:szCs w:val="24"/>
        </w:rPr>
        <w:tab/>
      </w:r>
      <w:r w:rsidR="00770DAC">
        <w:rPr>
          <w:rFonts w:ascii="Arial" w:hAnsi="Arial" w:cs="Arial"/>
          <w:sz w:val="24"/>
          <w:szCs w:val="24"/>
        </w:rPr>
        <w:tab/>
        <w:t>150</w:t>
      </w:r>
    </w:p>
    <w:p w14:paraId="035B9AB3" w14:textId="77777777" w:rsidR="008D4447" w:rsidRPr="008D4447" w:rsidRDefault="008D4447" w:rsidP="006624AE">
      <w:pPr>
        <w:spacing w:after="120" w:line="240" w:lineRule="auto"/>
        <w:ind w:right="543"/>
        <w:rPr>
          <w:rFonts w:ascii="Arial" w:hAnsi="Arial" w:cs="Arial"/>
          <w:iCs/>
          <w:sz w:val="24"/>
          <w:szCs w:val="24"/>
        </w:rPr>
      </w:pPr>
    </w:p>
    <w:p w14:paraId="1C49B47B" w14:textId="77777777" w:rsidR="00B2615D" w:rsidRPr="00B2615D" w:rsidRDefault="00EF4933" w:rsidP="00DA2BB6">
      <w:pPr>
        <w:pStyle w:val="Heading2"/>
        <w:spacing w:before="360"/>
        <w:ind w:right="544"/>
        <w:jc w:val="left"/>
        <w:rPr>
          <w:i/>
          <w:iCs/>
        </w:rPr>
      </w:pPr>
      <w:r w:rsidRPr="009D52D0">
        <w:t>Assessment methods</w:t>
      </w:r>
    </w:p>
    <w:p w14:paraId="7F14E902" w14:textId="1C4B6F84" w:rsidR="00696FF5" w:rsidRPr="00B2615D" w:rsidRDefault="00696FF5" w:rsidP="006624AE">
      <w:pPr>
        <w:pStyle w:val="header2"/>
        <w:numPr>
          <w:ilvl w:val="1"/>
          <w:numId w:val="11"/>
        </w:numPr>
        <w:jc w:val="left"/>
        <w:rPr>
          <w:b w:val="0"/>
          <w:bCs/>
          <w:i/>
          <w:iCs/>
        </w:rPr>
      </w:pPr>
      <w:r w:rsidRPr="00B2615D">
        <w:rPr>
          <w:b w:val="0"/>
          <w:bCs/>
          <w:iCs/>
        </w:rPr>
        <w:t>Main assessment methods</w:t>
      </w:r>
    </w:p>
    <w:p w14:paraId="0AA60D0B" w14:textId="6DAF62F5" w:rsidR="00165AB4" w:rsidRPr="0017734E" w:rsidRDefault="00165AB4" w:rsidP="006624AE">
      <w:pPr>
        <w:pStyle w:val="ListParagraph"/>
        <w:numPr>
          <w:ilvl w:val="0"/>
          <w:numId w:val="13"/>
        </w:numPr>
        <w:spacing w:after="120" w:line="240" w:lineRule="auto"/>
        <w:ind w:right="260"/>
        <w:rPr>
          <w:rFonts w:ascii="Arial" w:hAnsi="Arial"/>
          <w:iCs/>
          <w:sz w:val="24"/>
          <w:szCs w:val="24"/>
        </w:rPr>
      </w:pPr>
      <w:r w:rsidRPr="0017734E">
        <w:rPr>
          <w:rFonts w:ascii="Arial" w:hAnsi="Arial"/>
          <w:iCs/>
          <w:sz w:val="24"/>
          <w:szCs w:val="24"/>
        </w:rPr>
        <w:t>Essay (</w:t>
      </w:r>
      <w:r w:rsidRPr="004D2781">
        <w:rPr>
          <w:rFonts w:ascii="Arial" w:eastAsia="Arial" w:hAnsi="Arial" w:cs="Arial"/>
          <w:bCs/>
          <w:iCs/>
          <w:sz w:val="24"/>
          <w:szCs w:val="24"/>
        </w:rPr>
        <w:t>2</w:t>
      </w:r>
      <w:r w:rsidR="004D0DCC">
        <w:rPr>
          <w:rFonts w:ascii="Arial" w:eastAsia="Arial" w:hAnsi="Arial" w:cs="Arial"/>
          <w:bCs/>
          <w:iCs/>
          <w:sz w:val="24"/>
          <w:szCs w:val="24"/>
        </w:rPr>
        <w:t>5</w:t>
      </w:r>
      <w:r w:rsidRPr="004D2781">
        <w:rPr>
          <w:rFonts w:ascii="Arial" w:eastAsia="Arial" w:hAnsi="Arial" w:cs="Arial"/>
          <w:bCs/>
          <w:iCs/>
          <w:sz w:val="24"/>
          <w:szCs w:val="24"/>
        </w:rPr>
        <w:t>00</w:t>
      </w:r>
      <w:r w:rsidRPr="0017734E">
        <w:rPr>
          <w:rFonts w:ascii="Arial" w:hAnsi="Arial"/>
          <w:iCs/>
          <w:sz w:val="24"/>
          <w:szCs w:val="24"/>
        </w:rPr>
        <w:t xml:space="preserve"> words) </w:t>
      </w:r>
      <w:r w:rsidR="004D0DCC">
        <w:rPr>
          <w:rFonts w:ascii="Arial" w:eastAsia="Arial" w:hAnsi="Arial" w:cs="Arial"/>
          <w:bCs/>
          <w:iCs/>
          <w:sz w:val="24"/>
          <w:szCs w:val="24"/>
        </w:rPr>
        <w:t>65</w:t>
      </w:r>
      <w:r w:rsidRPr="0017734E">
        <w:rPr>
          <w:rFonts w:ascii="Arial" w:hAnsi="Arial"/>
          <w:iCs/>
          <w:sz w:val="24"/>
          <w:szCs w:val="24"/>
        </w:rPr>
        <w:t xml:space="preserve">% </w:t>
      </w:r>
    </w:p>
    <w:p w14:paraId="39CEE33F" w14:textId="130EEA97" w:rsidR="00165AB4" w:rsidRPr="004D2781" w:rsidRDefault="00165AB4" w:rsidP="006624AE">
      <w:pPr>
        <w:pStyle w:val="ListParagraph"/>
        <w:numPr>
          <w:ilvl w:val="0"/>
          <w:numId w:val="13"/>
        </w:numPr>
        <w:spacing w:after="120" w:line="240" w:lineRule="auto"/>
        <w:ind w:right="260"/>
        <w:rPr>
          <w:rFonts w:ascii="Arial" w:hAnsi="Arial" w:cs="Arial"/>
          <w:bCs/>
          <w:iCs/>
          <w:sz w:val="24"/>
          <w:szCs w:val="24"/>
        </w:rPr>
      </w:pPr>
      <w:r w:rsidRPr="004D2781">
        <w:rPr>
          <w:rFonts w:ascii="Arial" w:hAnsi="Arial" w:cs="Arial"/>
          <w:bCs/>
          <w:iCs/>
          <w:sz w:val="24"/>
          <w:szCs w:val="24"/>
        </w:rPr>
        <w:t>Presentation 10%</w:t>
      </w:r>
    </w:p>
    <w:p w14:paraId="51F7A8EE" w14:textId="14883FC7" w:rsidR="00165AB4" w:rsidRPr="00847C11" w:rsidRDefault="007A0641" w:rsidP="00847C11">
      <w:pPr>
        <w:pStyle w:val="ListParagraph"/>
        <w:numPr>
          <w:ilvl w:val="0"/>
          <w:numId w:val="13"/>
        </w:numPr>
        <w:spacing w:after="120" w:line="240" w:lineRule="auto"/>
        <w:ind w:right="543"/>
        <w:rPr>
          <w:rFonts w:ascii="Arial" w:hAnsi="Arial" w:cs="Arial"/>
          <w:bCs/>
          <w:iCs/>
          <w:sz w:val="24"/>
          <w:szCs w:val="24"/>
        </w:rPr>
      </w:pPr>
      <w:r>
        <w:rPr>
          <w:rFonts w:ascii="Arial" w:hAnsi="Arial" w:cs="Arial"/>
          <w:bCs/>
          <w:iCs/>
          <w:sz w:val="24"/>
          <w:szCs w:val="24"/>
        </w:rPr>
        <w:t>VLE</w:t>
      </w:r>
      <w:r w:rsidR="00165AB4" w:rsidRPr="004D2781">
        <w:rPr>
          <w:rFonts w:ascii="Arial" w:hAnsi="Arial" w:cs="Arial"/>
          <w:bCs/>
          <w:iCs/>
          <w:sz w:val="24"/>
          <w:szCs w:val="24"/>
        </w:rPr>
        <w:t xml:space="preserve"> </w:t>
      </w:r>
      <w:r w:rsidR="007C104B">
        <w:rPr>
          <w:rFonts w:ascii="Arial" w:hAnsi="Arial" w:cs="Arial"/>
          <w:bCs/>
          <w:iCs/>
          <w:sz w:val="24"/>
          <w:szCs w:val="24"/>
        </w:rPr>
        <w:t>quiz</w:t>
      </w:r>
      <w:r w:rsidR="00165AB4" w:rsidRPr="004D2781">
        <w:rPr>
          <w:rFonts w:ascii="Arial" w:hAnsi="Arial" w:cs="Arial"/>
          <w:bCs/>
          <w:iCs/>
          <w:sz w:val="24"/>
          <w:szCs w:val="24"/>
        </w:rPr>
        <w:t xml:space="preserve"> </w:t>
      </w:r>
      <w:r w:rsidR="004D0DCC">
        <w:rPr>
          <w:rFonts w:ascii="Arial" w:hAnsi="Arial" w:cs="Arial"/>
          <w:bCs/>
          <w:iCs/>
          <w:sz w:val="24"/>
          <w:szCs w:val="24"/>
        </w:rPr>
        <w:t>25</w:t>
      </w:r>
      <w:r w:rsidR="00165AB4" w:rsidRPr="004D2781">
        <w:rPr>
          <w:rFonts w:ascii="Arial" w:hAnsi="Arial" w:cs="Arial"/>
          <w:bCs/>
          <w:iCs/>
          <w:sz w:val="24"/>
          <w:szCs w:val="24"/>
        </w:rPr>
        <w:t>%</w:t>
      </w:r>
    </w:p>
    <w:p w14:paraId="3DA1BBE3" w14:textId="524D3E70" w:rsidR="00696FF5" w:rsidRPr="009D52D0" w:rsidRDefault="00B2615D" w:rsidP="00545465">
      <w:pPr>
        <w:spacing w:before="480" w:after="120" w:line="240" w:lineRule="auto"/>
        <w:ind w:left="567" w:right="544"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F0C213A" w:rsidR="008D4447" w:rsidRDefault="00165AB4" w:rsidP="00C9526D">
      <w:pPr>
        <w:spacing w:after="120" w:line="240" w:lineRule="auto"/>
        <w:ind w:left="709" w:right="544"/>
        <w:rPr>
          <w:rFonts w:ascii="Arial" w:hAnsi="Arial" w:cs="Arial"/>
          <w:iCs/>
          <w:sz w:val="24"/>
          <w:szCs w:val="24"/>
        </w:rPr>
      </w:pPr>
      <w:r w:rsidRPr="00164F2B">
        <w:rPr>
          <w:rFonts w:ascii="Arial" w:hAnsi="Arial" w:cs="Arial"/>
          <w:iCs/>
          <w:sz w:val="24"/>
          <w:szCs w:val="24"/>
        </w:rPr>
        <w:t>100% coursework</w:t>
      </w:r>
    </w:p>
    <w:p w14:paraId="6A782AC4" w14:textId="77777777" w:rsidR="00C9526D" w:rsidRPr="008D4447" w:rsidRDefault="00C9526D" w:rsidP="006624AE">
      <w:pPr>
        <w:spacing w:after="120" w:line="240" w:lineRule="auto"/>
        <w:ind w:left="426" w:right="543"/>
        <w:rPr>
          <w:rFonts w:ascii="Arial" w:hAnsi="Arial" w:cs="Arial"/>
          <w:iCs/>
          <w:sz w:val="24"/>
          <w:szCs w:val="24"/>
        </w:rPr>
      </w:pPr>
    </w:p>
    <w:p w14:paraId="3F03AD46" w14:textId="20B7F60E" w:rsidR="00847C11" w:rsidRPr="00847C11" w:rsidRDefault="006F3F8B" w:rsidP="00DA2BB6">
      <w:pPr>
        <w:pStyle w:val="Heading2"/>
        <w:keepNext/>
        <w:spacing w:before="240"/>
        <w:ind w:right="0"/>
        <w:jc w:val="left"/>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w:t>
      </w:r>
      <w:r w:rsidR="00EE1297">
        <w:t>and</w:t>
      </w:r>
      <w:r w:rsidR="00B30E07" w:rsidRPr="009D52D0">
        <w:t xml:space="preserve">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847C11">
        <w:t>3</w:t>
      </w:r>
      <w:r w:rsidR="00EF4933" w:rsidRPr="009D52D0">
        <w:t>)</w:t>
      </w:r>
    </w:p>
    <w:p w14:paraId="6F5E84D9" w14:textId="21BBC0D5" w:rsidR="00636058" w:rsidRPr="00636058" w:rsidRDefault="00636058" w:rsidP="00DA2BB6">
      <w:pPr>
        <w:keepNext/>
        <w:spacing w:before="240" w:after="240" w:line="240" w:lineRule="auto"/>
        <w:ind w:left="567"/>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024" w:type="dxa"/>
        <w:tblInd w:w="610" w:type="dxa"/>
        <w:tblLayout w:type="fixed"/>
        <w:tblLook w:val="04A0" w:firstRow="1" w:lastRow="0" w:firstColumn="1" w:lastColumn="0" w:noHBand="0" w:noVBand="1"/>
      </w:tblPr>
      <w:tblGrid>
        <w:gridCol w:w="2439"/>
        <w:gridCol w:w="731"/>
        <w:gridCol w:w="732"/>
        <w:gridCol w:w="732"/>
        <w:gridCol w:w="731"/>
        <w:gridCol w:w="732"/>
        <w:gridCol w:w="732"/>
        <w:gridCol w:w="731"/>
        <w:gridCol w:w="732"/>
        <w:gridCol w:w="732"/>
      </w:tblGrid>
      <w:tr w:rsidR="00C9526D" w:rsidRPr="009D52D0" w14:paraId="5413EC92" w14:textId="77777777" w:rsidTr="00ED4886">
        <w:trPr>
          <w:cantSplit/>
          <w:tblHeader/>
        </w:trPr>
        <w:tc>
          <w:tcPr>
            <w:tcW w:w="2439" w:type="dxa"/>
            <w:shd w:val="clear" w:color="auto" w:fill="D9D9D9" w:themeFill="background1" w:themeFillShade="D9"/>
          </w:tcPr>
          <w:p w14:paraId="140365DD" w14:textId="77777777" w:rsidR="00C9526D" w:rsidRPr="00ED4886" w:rsidRDefault="00C9526D" w:rsidP="00ED4886">
            <w:pPr>
              <w:spacing w:after="120"/>
              <w:ind w:left="33"/>
              <w:rPr>
                <w:rFonts w:ascii="Arial" w:hAnsi="Arial" w:cs="Arial"/>
                <w:b/>
              </w:rPr>
            </w:pPr>
            <w:r w:rsidRPr="00ED4886">
              <w:rPr>
                <w:rFonts w:ascii="Arial" w:hAnsi="Arial" w:cs="Arial"/>
                <w:b/>
              </w:rPr>
              <w:t>Module learning outcome</w:t>
            </w:r>
          </w:p>
        </w:tc>
        <w:tc>
          <w:tcPr>
            <w:tcW w:w="731" w:type="dxa"/>
          </w:tcPr>
          <w:p w14:paraId="6167848F" w14:textId="77777777" w:rsidR="00C9526D" w:rsidRPr="00ED4886" w:rsidRDefault="00C9526D" w:rsidP="00ED4886">
            <w:pPr>
              <w:spacing w:after="120"/>
              <w:jc w:val="center"/>
              <w:rPr>
                <w:rFonts w:ascii="Arial" w:hAnsi="Arial" w:cs="Arial"/>
              </w:rPr>
            </w:pPr>
            <w:r w:rsidRPr="00ED4886">
              <w:rPr>
                <w:rFonts w:ascii="Arial" w:hAnsi="Arial" w:cs="Arial"/>
              </w:rPr>
              <w:t>8.1</w:t>
            </w:r>
          </w:p>
        </w:tc>
        <w:tc>
          <w:tcPr>
            <w:tcW w:w="732" w:type="dxa"/>
          </w:tcPr>
          <w:p w14:paraId="5B554168" w14:textId="77777777" w:rsidR="00C9526D" w:rsidRPr="00ED4886" w:rsidRDefault="00C9526D" w:rsidP="00ED4886">
            <w:pPr>
              <w:spacing w:after="120"/>
              <w:jc w:val="center"/>
              <w:rPr>
                <w:rFonts w:ascii="Arial" w:hAnsi="Arial" w:cs="Arial"/>
              </w:rPr>
            </w:pPr>
            <w:r w:rsidRPr="00ED4886">
              <w:rPr>
                <w:rFonts w:ascii="Arial" w:hAnsi="Arial" w:cs="Arial"/>
              </w:rPr>
              <w:t>8.2</w:t>
            </w:r>
          </w:p>
        </w:tc>
        <w:tc>
          <w:tcPr>
            <w:tcW w:w="732" w:type="dxa"/>
          </w:tcPr>
          <w:p w14:paraId="70BB1C5A" w14:textId="77777777" w:rsidR="00C9526D" w:rsidRPr="00ED4886" w:rsidRDefault="00C9526D" w:rsidP="00ED4886">
            <w:pPr>
              <w:spacing w:after="120"/>
              <w:jc w:val="center"/>
              <w:rPr>
                <w:rFonts w:ascii="Arial" w:hAnsi="Arial" w:cs="Arial"/>
              </w:rPr>
            </w:pPr>
            <w:r w:rsidRPr="00ED4886">
              <w:rPr>
                <w:rFonts w:ascii="Arial" w:hAnsi="Arial" w:cs="Arial"/>
              </w:rPr>
              <w:t>8.3</w:t>
            </w:r>
          </w:p>
        </w:tc>
        <w:tc>
          <w:tcPr>
            <w:tcW w:w="731" w:type="dxa"/>
          </w:tcPr>
          <w:p w14:paraId="553BA646" w14:textId="108E5802" w:rsidR="00C9526D" w:rsidRPr="00ED4886" w:rsidRDefault="00C9526D" w:rsidP="00ED4886">
            <w:pPr>
              <w:spacing w:after="120"/>
              <w:jc w:val="center"/>
              <w:rPr>
                <w:rFonts w:ascii="Arial" w:hAnsi="Arial" w:cs="Arial"/>
              </w:rPr>
            </w:pPr>
            <w:r w:rsidRPr="00ED4886">
              <w:rPr>
                <w:rFonts w:ascii="Arial" w:hAnsi="Arial" w:cs="Arial"/>
              </w:rPr>
              <w:t>9.1</w:t>
            </w:r>
          </w:p>
        </w:tc>
        <w:tc>
          <w:tcPr>
            <w:tcW w:w="732" w:type="dxa"/>
          </w:tcPr>
          <w:p w14:paraId="6C66B5C0" w14:textId="1D65DF19" w:rsidR="00C9526D" w:rsidRPr="00ED4886" w:rsidRDefault="00C9526D" w:rsidP="00ED4886">
            <w:pPr>
              <w:spacing w:after="120"/>
              <w:jc w:val="center"/>
              <w:rPr>
                <w:rFonts w:ascii="Arial" w:hAnsi="Arial" w:cs="Arial"/>
              </w:rPr>
            </w:pPr>
            <w:r w:rsidRPr="00ED4886">
              <w:rPr>
                <w:rFonts w:ascii="Arial" w:hAnsi="Arial" w:cs="Arial"/>
              </w:rPr>
              <w:t>9.2</w:t>
            </w:r>
          </w:p>
        </w:tc>
        <w:tc>
          <w:tcPr>
            <w:tcW w:w="732" w:type="dxa"/>
          </w:tcPr>
          <w:p w14:paraId="3B577D4A" w14:textId="0D8CB647" w:rsidR="00C9526D" w:rsidRPr="00ED4886" w:rsidRDefault="00C9526D" w:rsidP="00ED4886">
            <w:pPr>
              <w:spacing w:after="120"/>
              <w:jc w:val="center"/>
              <w:rPr>
                <w:rFonts w:ascii="Arial" w:hAnsi="Arial" w:cs="Arial"/>
              </w:rPr>
            </w:pPr>
            <w:r w:rsidRPr="00ED4886">
              <w:rPr>
                <w:rFonts w:ascii="Arial" w:hAnsi="Arial" w:cs="Arial"/>
              </w:rPr>
              <w:t>9.3</w:t>
            </w:r>
          </w:p>
        </w:tc>
        <w:tc>
          <w:tcPr>
            <w:tcW w:w="731" w:type="dxa"/>
          </w:tcPr>
          <w:p w14:paraId="266E4126" w14:textId="3B994F9D" w:rsidR="00C9526D" w:rsidRPr="00ED4886" w:rsidRDefault="00C9526D" w:rsidP="00ED4886">
            <w:pPr>
              <w:spacing w:after="120"/>
              <w:jc w:val="center"/>
              <w:rPr>
                <w:rFonts w:ascii="Arial" w:hAnsi="Arial" w:cs="Arial"/>
              </w:rPr>
            </w:pPr>
            <w:r w:rsidRPr="00ED4886">
              <w:rPr>
                <w:rFonts w:ascii="Arial" w:hAnsi="Arial" w:cs="Arial"/>
              </w:rPr>
              <w:t>9.4</w:t>
            </w:r>
          </w:p>
        </w:tc>
        <w:tc>
          <w:tcPr>
            <w:tcW w:w="732" w:type="dxa"/>
          </w:tcPr>
          <w:p w14:paraId="6EC60A4C" w14:textId="4B00B6E8" w:rsidR="00C9526D" w:rsidRPr="00ED4886" w:rsidRDefault="00C9526D" w:rsidP="00ED4886">
            <w:pPr>
              <w:spacing w:after="120"/>
              <w:jc w:val="center"/>
              <w:rPr>
                <w:rFonts w:ascii="Arial" w:hAnsi="Arial" w:cs="Arial"/>
              </w:rPr>
            </w:pPr>
            <w:r w:rsidRPr="00ED4886">
              <w:rPr>
                <w:rFonts w:ascii="Arial" w:hAnsi="Arial" w:cs="Arial"/>
              </w:rPr>
              <w:t>9.5</w:t>
            </w:r>
          </w:p>
        </w:tc>
        <w:tc>
          <w:tcPr>
            <w:tcW w:w="732" w:type="dxa"/>
          </w:tcPr>
          <w:p w14:paraId="3E85E7FE" w14:textId="35B58989" w:rsidR="00C9526D" w:rsidRPr="00ED4886" w:rsidRDefault="00C9526D" w:rsidP="00ED4886">
            <w:pPr>
              <w:spacing w:after="120"/>
              <w:jc w:val="center"/>
              <w:rPr>
                <w:rFonts w:ascii="Arial" w:hAnsi="Arial" w:cs="Arial"/>
              </w:rPr>
            </w:pPr>
            <w:r w:rsidRPr="00ED4886">
              <w:rPr>
                <w:rFonts w:ascii="Arial" w:hAnsi="Arial" w:cs="Arial"/>
              </w:rPr>
              <w:t>9.6</w:t>
            </w:r>
          </w:p>
        </w:tc>
      </w:tr>
      <w:tr w:rsidR="00C9526D" w:rsidRPr="009D52D0" w14:paraId="780DC4A5" w14:textId="77777777" w:rsidTr="00ED4886">
        <w:trPr>
          <w:cantSplit/>
        </w:trPr>
        <w:tc>
          <w:tcPr>
            <w:tcW w:w="2439" w:type="dxa"/>
          </w:tcPr>
          <w:p w14:paraId="16F79E00" w14:textId="77777777" w:rsidR="00C9526D" w:rsidRPr="00ED4886" w:rsidRDefault="00C9526D" w:rsidP="00ED4886">
            <w:pPr>
              <w:spacing w:after="120"/>
              <w:rPr>
                <w:rFonts w:ascii="Arial" w:hAnsi="Arial" w:cs="Arial"/>
                <w:bCs/>
              </w:rPr>
            </w:pPr>
            <w:r w:rsidRPr="00ED4886">
              <w:rPr>
                <w:rFonts w:ascii="Arial" w:hAnsi="Arial" w:cs="Arial"/>
                <w:bCs/>
              </w:rPr>
              <w:t>Private Study</w:t>
            </w:r>
          </w:p>
        </w:tc>
        <w:tc>
          <w:tcPr>
            <w:tcW w:w="731" w:type="dxa"/>
          </w:tcPr>
          <w:p w14:paraId="34752F0E" w14:textId="525DAAE2"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0E9B09C0" w14:textId="6E7175F8"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6CD1C02C" w14:textId="11C78B14" w:rsidR="00C9526D" w:rsidRPr="00ED4886" w:rsidRDefault="00C9526D" w:rsidP="00ED4886">
            <w:pPr>
              <w:spacing w:after="120"/>
              <w:jc w:val="center"/>
              <w:rPr>
                <w:rFonts w:ascii="Arial" w:hAnsi="Arial" w:cs="Arial"/>
                <w:b/>
              </w:rPr>
            </w:pPr>
            <w:r w:rsidRPr="00ED4886">
              <w:rPr>
                <w:rFonts w:ascii="Arial" w:hAnsi="Arial" w:cs="Arial"/>
                <w:b/>
              </w:rPr>
              <w:t>x</w:t>
            </w:r>
          </w:p>
        </w:tc>
        <w:tc>
          <w:tcPr>
            <w:tcW w:w="731" w:type="dxa"/>
          </w:tcPr>
          <w:p w14:paraId="45C64561" w14:textId="2F2F4BF8"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62607B91" w14:textId="44822A6E"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2A716802" w14:textId="50A2A6C9" w:rsidR="00C9526D" w:rsidRPr="00ED4886" w:rsidRDefault="00C9526D" w:rsidP="00ED4886">
            <w:pPr>
              <w:spacing w:after="120"/>
              <w:jc w:val="center"/>
              <w:rPr>
                <w:rFonts w:ascii="Arial" w:hAnsi="Arial" w:cs="Arial"/>
                <w:b/>
              </w:rPr>
            </w:pPr>
            <w:r w:rsidRPr="00ED4886">
              <w:rPr>
                <w:rFonts w:ascii="Arial" w:hAnsi="Arial" w:cs="Arial"/>
                <w:b/>
              </w:rPr>
              <w:t>x</w:t>
            </w:r>
          </w:p>
        </w:tc>
        <w:tc>
          <w:tcPr>
            <w:tcW w:w="731" w:type="dxa"/>
          </w:tcPr>
          <w:p w14:paraId="5BAFD1A4" w14:textId="0AE54B48"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030A7445" w14:textId="1985CFF7"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431B3FED" w14:textId="77777777" w:rsidR="00C9526D" w:rsidRPr="00ED4886" w:rsidRDefault="00C9526D" w:rsidP="00ED4886">
            <w:pPr>
              <w:spacing w:after="120"/>
              <w:jc w:val="center"/>
              <w:rPr>
                <w:rFonts w:ascii="Arial" w:hAnsi="Arial" w:cs="Arial"/>
                <w:b/>
              </w:rPr>
            </w:pPr>
          </w:p>
        </w:tc>
      </w:tr>
      <w:tr w:rsidR="00C9526D" w:rsidRPr="009D52D0" w14:paraId="5C50A519" w14:textId="77777777" w:rsidTr="00ED4886">
        <w:trPr>
          <w:cantSplit/>
        </w:trPr>
        <w:tc>
          <w:tcPr>
            <w:tcW w:w="2439" w:type="dxa"/>
          </w:tcPr>
          <w:p w14:paraId="433DE3A7" w14:textId="4471B889" w:rsidR="00C9526D" w:rsidRPr="00ED4886" w:rsidRDefault="00C9526D" w:rsidP="00ED4886">
            <w:pPr>
              <w:spacing w:after="120"/>
              <w:rPr>
                <w:rFonts w:ascii="Arial" w:hAnsi="Arial" w:cs="Arial"/>
                <w:iCs/>
              </w:rPr>
            </w:pPr>
            <w:r w:rsidRPr="00ED4886">
              <w:rPr>
                <w:rFonts w:ascii="Arial" w:hAnsi="Arial" w:cs="Arial"/>
                <w:iCs/>
              </w:rPr>
              <w:t>Seminars</w:t>
            </w:r>
          </w:p>
        </w:tc>
        <w:tc>
          <w:tcPr>
            <w:tcW w:w="731" w:type="dxa"/>
          </w:tcPr>
          <w:p w14:paraId="3853654B" w14:textId="3D880328"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7261D01A" w14:textId="25EDF9DD"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2D7957D4" w14:textId="35974F14" w:rsidR="00C9526D" w:rsidRPr="00ED4886" w:rsidRDefault="00C9526D" w:rsidP="00ED4886">
            <w:pPr>
              <w:spacing w:after="120"/>
              <w:jc w:val="center"/>
              <w:rPr>
                <w:rFonts w:ascii="Arial" w:hAnsi="Arial" w:cs="Arial"/>
                <w:b/>
              </w:rPr>
            </w:pPr>
            <w:r w:rsidRPr="00ED4886">
              <w:rPr>
                <w:rFonts w:ascii="Arial" w:hAnsi="Arial" w:cs="Arial"/>
                <w:b/>
              </w:rPr>
              <w:t>x</w:t>
            </w:r>
          </w:p>
        </w:tc>
        <w:tc>
          <w:tcPr>
            <w:tcW w:w="731" w:type="dxa"/>
          </w:tcPr>
          <w:p w14:paraId="232B2686" w14:textId="08C18A29"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4971B999" w14:textId="03DDFCD9"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2AE9F109" w14:textId="7639BBEA" w:rsidR="00C9526D" w:rsidRPr="00ED4886" w:rsidRDefault="00C9526D" w:rsidP="00ED4886">
            <w:pPr>
              <w:spacing w:after="120"/>
              <w:jc w:val="center"/>
              <w:rPr>
                <w:rFonts w:ascii="Arial" w:hAnsi="Arial" w:cs="Arial"/>
                <w:b/>
              </w:rPr>
            </w:pPr>
            <w:r w:rsidRPr="00ED4886">
              <w:rPr>
                <w:rFonts w:ascii="Arial" w:hAnsi="Arial" w:cs="Arial"/>
                <w:b/>
              </w:rPr>
              <w:t>x</w:t>
            </w:r>
          </w:p>
        </w:tc>
        <w:tc>
          <w:tcPr>
            <w:tcW w:w="731" w:type="dxa"/>
          </w:tcPr>
          <w:p w14:paraId="6BD0A090" w14:textId="1FEAEADC"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3DAC9A4A" w14:textId="1240AE4D" w:rsidR="00C9526D" w:rsidRPr="00ED4886" w:rsidRDefault="00C9526D" w:rsidP="00ED4886">
            <w:pPr>
              <w:spacing w:after="120"/>
              <w:jc w:val="center"/>
              <w:rPr>
                <w:rFonts w:ascii="Arial" w:hAnsi="Arial" w:cs="Arial"/>
                <w:b/>
              </w:rPr>
            </w:pPr>
            <w:r w:rsidRPr="00ED4886">
              <w:rPr>
                <w:rFonts w:ascii="Arial" w:hAnsi="Arial" w:cs="Arial"/>
                <w:b/>
              </w:rPr>
              <w:t>x</w:t>
            </w:r>
          </w:p>
        </w:tc>
        <w:tc>
          <w:tcPr>
            <w:tcW w:w="732" w:type="dxa"/>
          </w:tcPr>
          <w:p w14:paraId="21A7EAF7" w14:textId="566B722C" w:rsidR="00C9526D" w:rsidRPr="00ED4886" w:rsidRDefault="00C9526D" w:rsidP="00ED4886">
            <w:pPr>
              <w:spacing w:after="120"/>
              <w:jc w:val="center"/>
              <w:rPr>
                <w:rFonts w:ascii="Arial" w:hAnsi="Arial" w:cs="Arial"/>
                <w:b/>
              </w:rPr>
            </w:pPr>
            <w:r w:rsidRPr="00ED4886">
              <w:rPr>
                <w:rFonts w:ascii="Arial" w:hAnsi="Arial" w:cs="Arial"/>
                <w:b/>
              </w:rPr>
              <w:t>x</w:t>
            </w:r>
          </w:p>
        </w:tc>
      </w:tr>
    </w:tbl>
    <w:p w14:paraId="0C992BDB" w14:textId="77777777" w:rsidR="00636058" w:rsidRDefault="00636058" w:rsidP="00847C11">
      <w:pPr>
        <w:spacing w:after="120" w:line="240" w:lineRule="auto"/>
        <w:ind w:right="543"/>
        <w:rPr>
          <w:rFonts w:ascii="Arial" w:hAnsi="Arial" w:cs="Arial"/>
          <w:b/>
          <w:iCs/>
          <w:sz w:val="24"/>
          <w:szCs w:val="24"/>
        </w:rPr>
      </w:pPr>
    </w:p>
    <w:p w14:paraId="1DF2B576" w14:textId="6861D79A" w:rsidR="007A6245" w:rsidRDefault="00636058" w:rsidP="00ED4886">
      <w:pPr>
        <w:keepNext/>
        <w:spacing w:after="240" w:line="240" w:lineRule="auto"/>
        <w:ind w:left="425" w:right="544" w:firstLine="295"/>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740"/>
        <w:gridCol w:w="740"/>
        <w:gridCol w:w="740"/>
        <w:gridCol w:w="740"/>
        <w:gridCol w:w="741"/>
        <w:gridCol w:w="740"/>
        <w:gridCol w:w="740"/>
        <w:gridCol w:w="740"/>
        <w:gridCol w:w="741"/>
      </w:tblGrid>
      <w:tr w:rsidR="00C9526D" w:rsidRPr="009D52D0" w14:paraId="7367825C" w14:textId="77777777" w:rsidTr="00ED4886">
        <w:trPr>
          <w:tblHeader/>
        </w:trPr>
        <w:tc>
          <w:tcPr>
            <w:tcW w:w="2405" w:type="dxa"/>
            <w:shd w:val="clear" w:color="auto" w:fill="D9D9D9" w:themeFill="background1" w:themeFillShade="D9"/>
          </w:tcPr>
          <w:p w14:paraId="4E99BFB5" w14:textId="77777777" w:rsidR="00C9526D" w:rsidRPr="00ED4886" w:rsidRDefault="00C9526D" w:rsidP="00ED4886">
            <w:pPr>
              <w:spacing w:after="120"/>
              <w:ind w:left="33"/>
              <w:rPr>
                <w:rFonts w:ascii="Arial" w:hAnsi="Arial" w:cs="Arial"/>
                <w:b/>
              </w:rPr>
            </w:pPr>
            <w:r w:rsidRPr="00ED4886">
              <w:rPr>
                <w:rFonts w:ascii="Arial" w:hAnsi="Arial" w:cs="Arial"/>
                <w:b/>
              </w:rPr>
              <w:t>Module learning outcome</w:t>
            </w:r>
          </w:p>
        </w:tc>
        <w:tc>
          <w:tcPr>
            <w:tcW w:w="740" w:type="dxa"/>
          </w:tcPr>
          <w:p w14:paraId="7B5C6163" w14:textId="35985328" w:rsidR="00C9526D" w:rsidRPr="00ED4886" w:rsidRDefault="00C9526D" w:rsidP="00ED4886">
            <w:pPr>
              <w:spacing w:after="120"/>
              <w:jc w:val="center"/>
              <w:rPr>
                <w:rFonts w:ascii="Arial" w:hAnsi="Arial" w:cs="Arial"/>
              </w:rPr>
            </w:pPr>
            <w:r w:rsidRPr="00ED4886">
              <w:rPr>
                <w:rFonts w:ascii="Arial" w:hAnsi="Arial" w:cs="Arial"/>
              </w:rPr>
              <w:t>8.1</w:t>
            </w:r>
          </w:p>
        </w:tc>
        <w:tc>
          <w:tcPr>
            <w:tcW w:w="740" w:type="dxa"/>
          </w:tcPr>
          <w:p w14:paraId="2210FC9E" w14:textId="2FF59E73" w:rsidR="00C9526D" w:rsidRPr="00ED4886" w:rsidRDefault="00C9526D" w:rsidP="00ED4886">
            <w:pPr>
              <w:spacing w:after="120"/>
              <w:jc w:val="center"/>
              <w:rPr>
                <w:rFonts w:ascii="Arial" w:hAnsi="Arial" w:cs="Arial"/>
              </w:rPr>
            </w:pPr>
            <w:r w:rsidRPr="00ED4886">
              <w:rPr>
                <w:rFonts w:ascii="Arial" w:hAnsi="Arial" w:cs="Arial"/>
              </w:rPr>
              <w:t>8.2</w:t>
            </w:r>
          </w:p>
        </w:tc>
        <w:tc>
          <w:tcPr>
            <w:tcW w:w="740" w:type="dxa"/>
          </w:tcPr>
          <w:p w14:paraId="00B7F160" w14:textId="494DC97D" w:rsidR="00C9526D" w:rsidRPr="00ED4886" w:rsidRDefault="00C9526D" w:rsidP="00ED4886">
            <w:pPr>
              <w:spacing w:after="120"/>
              <w:jc w:val="center"/>
              <w:rPr>
                <w:rFonts w:ascii="Arial" w:hAnsi="Arial" w:cs="Arial"/>
              </w:rPr>
            </w:pPr>
            <w:r w:rsidRPr="00ED4886">
              <w:rPr>
                <w:rFonts w:ascii="Arial" w:hAnsi="Arial" w:cs="Arial"/>
              </w:rPr>
              <w:t>8.3</w:t>
            </w:r>
          </w:p>
        </w:tc>
        <w:tc>
          <w:tcPr>
            <w:tcW w:w="740" w:type="dxa"/>
          </w:tcPr>
          <w:p w14:paraId="2BB3974A" w14:textId="16CC6A72" w:rsidR="00C9526D" w:rsidRPr="00ED4886" w:rsidRDefault="00C9526D" w:rsidP="00ED4886">
            <w:pPr>
              <w:spacing w:after="120"/>
              <w:jc w:val="center"/>
              <w:rPr>
                <w:rFonts w:ascii="Arial" w:hAnsi="Arial" w:cs="Arial"/>
              </w:rPr>
            </w:pPr>
            <w:r w:rsidRPr="00ED4886">
              <w:rPr>
                <w:rFonts w:ascii="Arial" w:hAnsi="Arial" w:cs="Arial"/>
              </w:rPr>
              <w:t>9.1</w:t>
            </w:r>
          </w:p>
        </w:tc>
        <w:tc>
          <w:tcPr>
            <w:tcW w:w="741" w:type="dxa"/>
          </w:tcPr>
          <w:p w14:paraId="23BFBA31" w14:textId="46BFA685" w:rsidR="00C9526D" w:rsidRPr="00ED4886" w:rsidRDefault="00C9526D" w:rsidP="00ED4886">
            <w:pPr>
              <w:spacing w:after="120"/>
              <w:jc w:val="center"/>
              <w:rPr>
                <w:rFonts w:ascii="Arial" w:hAnsi="Arial" w:cs="Arial"/>
              </w:rPr>
            </w:pPr>
            <w:r w:rsidRPr="00ED4886">
              <w:rPr>
                <w:rFonts w:ascii="Arial" w:hAnsi="Arial" w:cs="Arial"/>
              </w:rPr>
              <w:t>9.2</w:t>
            </w:r>
          </w:p>
        </w:tc>
        <w:tc>
          <w:tcPr>
            <w:tcW w:w="740" w:type="dxa"/>
          </w:tcPr>
          <w:p w14:paraId="0D56B3A5" w14:textId="35AD657C" w:rsidR="00C9526D" w:rsidRPr="00ED4886" w:rsidRDefault="00C9526D" w:rsidP="00ED4886">
            <w:pPr>
              <w:spacing w:after="120"/>
              <w:jc w:val="center"/>
              <w:rPr>
                <w:rFonts w:ascii="Arial" w:hAnsi="Arial" w:cs="Arial"/>
              </w:rPr>
            </w:pPr>
            <w:r w:rsidRPr="00ED4886">
              <w:rPr>
                <w:rFonts w:ascii="Arial" w:hAnsi="Arial" w:cs="Arial"/>
              </w:rPr>
              <w:t>9.3</w:t>
            </w:r>
          </w:p>
        </w:tc>
        <w:tc>
          <w:tcPr>
            <w:tcW w:w="740" w:type="dxa"/>
          </w:tcPr>
          <w:p w14:paraId="523687DC" w14:textId="1FC085E3" w:rsidR="00C9526D" w:rsidRPr="00ED4886" w:rsidRDefault="00C9526D" w:rsidP="00ED4886">
            <w:pPr>
              <w:spacing w:after="120"/>
              <w:jc w:val="center"/>
              <w:rPr>
                <w:rFonts w:ascii="Arial" w:hAnsi="Arial" w:cs="Arial"/>
              </w:rPr>
            </w:pPr>
            <w:r w:rsidRPr="00ED4886">
              <w:rPr>
                <w:rFonts w:ascii="Arial" w:hAnsi="Arial" w:cs="Arial"/>
              </w:rPr>
              <w:t>9.4</w:t>
            </w:r>
          </w:p>
        </w:tc>
        <w:tc>
          <w:tcPr>
            <w:tcW w:w="740" w:type="dxa"/>
          </w:tcPr>
          <w:p w14:paraId="1106ECFC" w14:textId="3692CCE1" w:rsidR="00C9526D" w:rsidRPr="00ED4886" w:rsidRDefault="00C9526D" w:rsidP="00ED4886">
            <w:pPr>
              <w:spacing w:after="120"/>
              <w:jc w:val="center"/>
              <w:rPr>
                <w:rFonts w:ascii="Arial" w:hAnsi="Arial" w:cs="Arial"/>
              </w:rPr>
            </w:pPr>
            <w:r w:rsidRPr="00ED4886">
              <w:rPr>
                <w:rFonts w:ascii="Arial" w:hAnsi="Arial" w:cs="Arial"/>
              </w:rPr>
              <w:t>9.5</w:t>
            </w:r>
          </w:p>
        </w:tc>
        <w:tc>
          <w:tcPr>
            <w:tcW w:w="741" w:type="dxa"/>
          </w:tcPr>
          <w:p w14:paraId="51BE4A79" w14:textId="4EF6C087" w:rsidR="00C9526D" w:rsidRPr="00ED4886" w:rsidRDefault="00C9526D" w:rsidP="00ED4886">
            <w:pPr>
              <w:spacing w:after="120"/>
              <w:jc w:val="center"/>
              <w:rPr>
                <w:rFonts w:ascii="Arial" w:hAnsi="Arial" w:cs="Arial"/>
              </w:rPr>
            </w:pPr>
            <w:r w:rsidRPr="00ED4886">
              <w:rPr>
                <w:rFonts w:ascii="Arial" w:hAnsi="Arial" w:cs="Arial"/>
              </w:rPr>
              <w:t>9.6</w:t>
            </w:r>
          </w:p>
        </w:tc>
      </w:tr>
      <w:tr w:rsidR="00C9526D" w:rsidRPr="009D52D0" w14:paraId="6D8FD37D" w14:textId="77777777" w:rsidTr="00ED4886">
        <w:trPr>
          <w:tblHeader/>
        </w:trPr>
        <w:tc>
          <w:tcPr>
            <w:tcW w:w="2405" w:type="dxa"/>
          </w:tcPr>
          <w:p w14:paraId="6500FA2E" w14:textId="3C55B0EE" w:rsidR="00C9526D" w:rsidRPr="00ED4886" w:rsidRDefault="00C9526D" w:rsidP="00ED4886">
            <w:pPr>
              <w:spacing w:after="120"/>
              <w:rPr>
                <w:rFonts w:ascii="Arial" w:hAnsi="Arial" w:cs="Arial"/>
                <w:i/>
              </w:rPr>
            </w:pPr>
            <w:r w:rsidRPr="00ED4886">
              <w:rPr>
                <w:rFonts w:ascii="Arial" w:hAnsi="Arial"/>
              </w:rPr>
              <w:t>Essay</w:t>
            </w:r>
          </w:p>
        </w:tc>
        <w:tc>
          <w:tcPr>
            <w:tcW w:w="740" w:type="dxa"/>
          </w:tcPr>
          <w:p w14:paraId="718AB32A" w14:textId="2909FDED"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71084725" w14:textId="0171220F"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659E3E11" w14:textId="2CB47A91"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02BFF41C" w14:textId="74184286" w:rsidR="00C9526D" w:rsidRPr="00ED4886" w:rsidRDefault="00787B5A" w:rsidP="00ED4886">
            <w:pPr>
              <w:spacing w:after="120"/>
              <w:jc w:val="center"/>
              <w:rPr>
                <w:rFonts w:ascii="Arial" w:hAnsi="Arial" w:cs="Arial"/>
                <w:b/>
              </w:rPr>
            </w:pPr>
            <w:r w:rsidRPr="00ED4886">
              <w:rPr>
                <w:rFonts w:ascii="Arial" w:hAnsi="Arial" w:cs="Arial"/>
                <w:b/>
              </w:rPr>
              <w:t>x</w:t>
            </w:r>
          </w:p>
        </w:tc>
        <w:tc>
          <w:tcPr>
            <w:tcW w:w="741" w:type="dxa"/>
          </w:tcPr>
          <w:p w14:paraId="19049929" w14:textId="2919B214"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60747C35" w14:textId="55185A8F"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6FCDE494" w14:textId="7DF02998"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48C6EE1D" w14:textId="0D2DE067" w:rsidR="00C9526D" w:rsidRPr="00ED4886" w:rsidRDefault="00787B5A" w:rsidP="00ED4886">
            <w:pPr>
              <w:spacing w:after="120"/>
              <w:jc w:val="center"/>
              <w:rPr>
                <w:rFonts w:ascii="Arial" w:hAnsi="Arial" w:cs="Arial"/>
                <w:b/>
              </w:rPr>
            </w:pPr>
            <w:r w:rsidRPr="00ED4886">
              <w:rPr>
                <w:rFonts w:ascii="Arial" w:hAnsi="Arial" w:cs="Arial"/>
                <w:b/>
              </w:rPr>
              <w:t>x</w:t>
            </w:r>
          </w:p>
        </w:tc>
        <w:tc>
          <w:tcPr>
            <w:tcW w:w="741" w:type="dxa"/>
          </w:tcPr>
          <w:p w14:paraId="12A99B31" w14:textId="78348FBC" w:rsidR="00C9526D" w:rsidRPr="00ED4886" w:rsidRDefault="00787B5A" w:rsidP="00ED4886">
            <w:pPr>
              <w:spacing w:after="120"/>
              <w:jc w:val="center"/>
              <w:rPr>
                <w:rFonts w:ascii="Arial" w:hAnsi="Arial" w:cs="Arial"/>
                <w:b/>
              </w:rPr>
            </w:pPr>
            <w:r w:rsidRPr="00ED4886">
              <w:rPr>
                <w:rFonts w:ascii="Arial" w:hAnsi="Arial" w:cs="Arial"/>
                <w:b/>
              </w:rPr>
              <w:t>x</w:t>
            </w:r>
          </w:p>
        </w:tc>
      </w:tr>
      <w:tr w:rsidR="00C9526D" w:rsidRPr="009D52D0" w14:paraId="33EAAC8E" w14:textId="77777777" w:rsidTr="00ED4886">
        <w:trPr>
          <w:tblHeader/>
        </w:trPr>
        <w:tc>
          <w:tcPr>
            <w:tcW w:w="2405" w:type="dxa"/>
          </w:tcPr>
          <w:p w14:paraId="41B161CA" w14:textId="65A7C925" w:rsidR="00C9526D" w:rsidRPr="00ED4886" w:rsidRDefault="00C9526D" w:rsidP="00ED4886">
            <w:pPr>
              <w:spacing w:after="120"/>
              <w:rPr>
                <w:rFonts w:ascii="Arial" w:hAnsi="Arial" w:cs="Arial"/>
                <w:i/>
              </w:rPr>
            </w:pPr>
            <w:r w:rsidRPr="00ED4886">
              <w:rPr>
                <w:rFonts w:ascii="Arial" w:hAnsi="Arial" w:cs="Arial"/>
                <w:iCs/>
              </w:rPr>
              <w:t>Presentation</w:t>
            </w:r>
          </w:p>
        </w:tc>
        <w:tc>
          <w:tcPr>
            <w:tcW w:w="740" w:type="dxa"/>
          </w:tcPr>
          <w:p w14:paraId="4D015421" w14:textId="77777777" w:rsidR="00C9526D" w:rsidRPr="00ED4886" w:rsidRDefault="00C9526D" w:rsidP="00ED4886">
            <w:pPr>
              <w:spacing w:after="120"/>
              <w:jc w:val="center"/>
              <w:rPr>
                <w:rFonts w:ascii="Arial" w:hAnsi="Arial" w:cs="Arial"/>
                <w:b/>
              </w:rPr>
            </w:pPr>
          </w:p>
        </w:tc>
        <w:tc>
          <w:tcPr>
            <w:tcW w:w="740" w:type="dxa"/>
          </w:tcPr>
          <w:p w14:paraId="47055659" w14:textId="728A54C4"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32CE5E70" w14:textId="77777777" w:rsidR="00C9526D" w:rsidRPr="00ED4886" w:rsidRDefault="00C9526D" w:rsidP="00ED4886">
            <w:pPr>
              <w:spacing w:after="120"/>
              <w:jc w:val="center"/>
              <w:rPr>
                <w:rFonts w:ascii="Arial" w:hAnsi="Arial" w:cs="Arial"/>
                <w:b/>
              </w:rPr>
            </w:pPr>
          </w:p>
        </w:tc>
        <w:tc>
          <w:tcPr>
            <w:tcW w:w="740" w:type="dxa"/>
          </w:tcPr>
          <w:p w14:paraId="3209BAD1" w14:textId="7DF8C16D" w:rsidR="00C9526D" w:rsidRPr="00ED4886" w:rsidRDefault="00787B5A" w:rsidP="00ED4886">
            <w:pPr>
              <w:spacing w:after="120"/>
              <w:jc w:val="center"/>
              <w:rPr>
                <w:rFonts w:ascii="Arial" w:hAnsi="Arial" w:cs="Arial"/>
                <w:b/>
              </w:rPr>
            </w:pPr>
            <w:r w:rsidRPr="00ED4886">
              <w:rPr>
                <w:rFonts w:ascii="Arial" w:hAnsi="Arial" w:cs="Arial"/>
                <w:b/>
              </w:rPr>
              <w:t>x</w:t>
            </w:r>
          </w:p>
        </w:tc>
        <w:tc>
          <w:tcPr>
            <w:tcW w:w="741" w:type="dxa"/>
          </w:tcPr>
          <w:p w14:paraId="3A50AC62" w14:textId="5A21B81E"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43F1F7E1" w14:textId="7575AD37"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34BF4922" w14:textId="46931272"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29656163" w14:textId="77777777" w:rsidR="00C9526D" w:rsidRPr="00ED4886" w:rsidRDefault="00C9526D" w:rsidP="00ED4886">
            <w:pPr>
              <w:spacing w:after="120"/>
              <w:jc w:val="center"/>
              <w:rPr>
                <w:rFonts w:ascii="Arial" w:hAnsi="Arial" w:cs="Arial"/>
                <w:b/>
              </w:rPr>
            </w:pPr>
          </w:p>
        </w:tc>
        <w:tc>
          <w:tcPr>
            <w:tcW w:w="741" w:type="dxa"/>
          </w:tcPr>
          <w:p w14:paraId="3155EA1C" w14:textId="4FCF3FD5" w:rsidR="00C9526D" w:rsidRPr="00ED4886" w:rsidRDefault="00787B5A" w:rsidP="00ED4886">
            <w:pPr>
              <w:spacing w:after="120"/>
              <w:jc w:val="center"/>
              <w:rPr>
                <w:rFonts w:ascii="Arial" w:hAnsi="Arial" w:cs="Arial"/>
                <w:b/>
              </w:rPr>
            </w:pPr>
            <w:r w:rsidRPr="00ED4886">
              <w:rPr>
                <w:rFonts w:ascii="Arial" w:hAnsi="Arial" w:cs="Arial"/>
                <w:b/>
              </w:rPr>
              <w:t>x</w:t>
            </w:r>
          </w:p>
        </w:tc>
      </w:tr>
      <w:tr w:rsidR="00C9526D" w:rsidRPr="009D52D0" w14:paraId="3E872A1E" w14:textId="77777777" w:rsidTr="00ED4886">
        <w:trPr>
          <w:tblHeader/>
        </w:trPr>
        <w:tc>
          <w:tcPr>
            <w:tcW w:w="2405" w:type="dxa"/>
          </w:tcPr>
          <w:p w14:paraId="4CEA8453" w14:textId="39914AA0" w:rsidR="00C9526D" w:rsidRPr="00ED4886" w:rsidRDefault="007A0641" w:rsidP="00ED4886">
            <w:pPr>
              <w:spacing w:after="120"/>
              <w:rPr>
                <w:rFonts w:ascii="Arial" w:hAnsi="Arial" w:cs="Arial"/>
                <w:i/>
              </w:rPr>
            </w:pPr>
            <w:r>
              <w:rPr>
                <w:rFonts w:ascii="Arial" w:hAnsi="Arial" w:cs="Arial"/>
                <w:iCs/>
              </w:rPr>
              <w:t>VLE Quiz</w:t>
            </w:r>
          </w:p>
        </w:tc>
        <w:tc>
          <w:tcPr>
            <w:tcW w:w="740" w:type="dxa"/>
          </w:tcPr>
          <w:p w14:paraId="5BE33B98" w14:textId="4B11A6AE"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37720F16" w14:textId="12DB471D"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2DB982CE" w14:textId="21602DFD"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40DBDB13" w14:textId="77777777" w:rsidR="00C9526D" w:rsidRPr="00ED4886" w:rsidRDefault="00C9526D" w:rsidP="00ED4886">
            <w:pPr>
              <w:spacing w:after="120"/>
              <w:jc w:val="center"/>
              <w:rPr>
                <w:rFonts w:ascii="Arial" w:hAnsi="Arial" w:cs="Arial"/>
                <w:b/>
              </w:rPr>
            </w:pPr>
          </w:p>
        </w:tc>
        <w:tc>
          <w:tcPr>
            <w:tcW w:w="741" w:type="dxa"/>
          </w:tcPr>
          <w:p w14:paraId="4D703142" w14:textId="77777777" w:rsidR="00C9526D" w:rsidRPr="00ED4886" w:rsidRDefault="00C9526D" w:rsidP="00ED4886">
            <w:pPr>
              <w:spacing w:after="120"/>
              <w:jc w:val="center"/>
              <w:rPr>
                <w:rFonts w:ascii="Arial" w:hAnsi="Arial" w:cs="Arial"/>
                <w:b/>
              </w:rPr>
            </w:pPr>
          </w:p>
        </w:tc>
        <w:tc>
          <w:tcPr>
            <w:tcW w:w="740" w:type="dxa"/>
          </w:tcPr>
          <w:p w14:paraId="641E8425" w14:textId="4D295BDB"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01C0711D" w14:textId="45620C41" w:rsidR="00C9526D" w:rsidRPr="00ED4886" w:rsidRDefault="00787B5A" w:rsidP="00ED4886">
            <w:pPr>
              <w:spacing w:after="120"/>
              <w:jc w:val="center"/>
              <w:rPr>
                <w:rFonts w:ascii="Arial" w:hAnsi="Arial" w:cs="Arial"/>
                <w:b/>
              </w:rPr>
            </w:pPr>
            <w:r w:rsidRPr="00ED4886">
              <w:rPr>
                <w:rFonts w:ascii="Arial" w:hAnsi="Arial" w:cs="Arial"/>
                <w:b/>
              </w:rPr>
              <w:t>x</w:t>
            </w:r>
          </w:p>
        </w:tc>
        <w:tc>
          <w:tcPr>
            <w:tcW w:w="740" w:type="dxa"/>
          </w:tcPr>
          <w:p w14:paraId="4EC007B4" w14:textId="205D5ABE" w:rsidR="00C9526D" w:rsidRPr="00ED4886" w:rsidRDefault="00787B5A" w:rsidP="00ED4886">
            <w:pPr>
              <w:spacing w:after="120"/>
              <w:jc w:val="center"/>
              <w:rPr>
                <w:rFonts w:ascii="Arial" w:hAnsi="Arial" w:cs="Arial"/>
                <w:b/>
              </w:rPr>
            </w:pPr>
            <w:r w:rsidRPr="00ED4886">
              <w:rPr>
                <w:rFonts w:ascii="Arial" w:hAnsi="Arial" w:cs="Arial"/>
                <w:b/>
              </w:rPr>
              <w:t>x</w:t>
            </w:r>
          </w:p>
        </w:tc>
        <w:tc>
          <w:tcPr>
            <w:tcW w:w="741" w:type="dxa"/>
          </w:tcPr>
          <w:p w14:paraId="37F457A4" w14:textId="77777777" w:rsidR="00C9526D" w:rsidRPr="00ED4886" w:rsidRDefault="00C9526D" w:rsidP="00ED4886">
            <w:pPr>
              <w:spacing w:after="120"/>
              <w:jc w:val="center"/>
              <w:rPr>
                <w:rFonts w:ascii="Arial" w:hAnsi="Arial" w:cs="Arial"/>
                <w:b/>
              </w:rPr>
            </w:pPr>
          </w:p>
        </w:tc>
      </w:tr>
    </w:tbl>
    <w:p w14:paraId="172848FA" w14:textId="39E7AE7D" w:rsidR="00636058" w:rsidRDefault="00636058" w:rsidP="006624AE">
      <w:pPr>
        <w:spacing w:after="120" w:line="240" w:lineRule="auto"/>
        <w:ind w:left="426" w:right="543"/>
        <w:rPr>
          <w:rFonts w:ascii="Arial" w:hAnsi="Arial" w:cs="Arial"/>
          <w:b/>
          <w:iCs/>
          <w:sz w:val="24"/>
          <w:szCs w:val="24"/>
        </w:rPr>
      </w:pPr>
    </w:p>
    <w:p w14:paraId="081DBD04" w14:textId="77E9007E" w:rsidR="00636058" w:rsidRDefault="00636058" w:rsidP="006624AE">
      <w:pPr>
        <w:spacing w:after="120" w:line="240" w:lineRule="auto"/>
        <w:ind w:left="426" w:right="543"/>
        <w:rPr>
          <w:rFonts w:ascii="Arial" w:hAnsi="Arial" w:cs="Arial"/>
          <w:b/>
          <w:iCs/>
          <w:sz w:val="24"/>
          <w:szCs w:val="24"/>
        </w:rPr>
      </w:pPr>
    </w:p>
    <w:p w14:paraId="40C4CAE6" w14:textId="58A8AD66" w:rsidR="00636058" w:rsidRDefault="00636058" w:rsidP="006624AE">
      <w:pPr>
        <w:spacing w:after="120" w:line="240" w:lineRule="auto"/>
        <w:ind w:left="426" w:right="543"/>
        <w:rPr>
          <w:rFonts w:ascii="Arial" w:hAnsi="Arial" w:cs="Arial"/>
          <w:b/>
          <w:iCs/>
          <w:sz w:val="24"/>
          <w:szCs w:val="24"/>
        </w:rPr>
      </w:pPr>
    </w:p>
    <w:p w14:paraId="5A1105B5" w14:textId="5A14E0EC" w:rsidR="00636058" w:rsidRDefault="00636058" w:rsidP="006624AE">
      <w:pPr>
        <w:spacing w:after="120" w:line="240" w:lineRule="auto"/>
        <w:ind w:left="426" w:right="543"/>
        <w:rPr>
          <w:rFonts w:ascii="Arial" w:hAnsi="Arial" w:cs="Arial"/>
          <w:b/>
          <w:iCs/>
          <w:sz w:val="24"/>
          <w:szCs w:val="24"/>
        </w:rPr>
      </w:pPr>
    </w:p>
    <w:p w14:paraId="6E059459" w14:textId="671919A2" w:rsidR="00636058" w:rsidRDefault="00636058" w:rsidP="006624AE">
      <w:pPr>
        <w:spacing w:after="120" w:line="240" w:lineRule="auto"/>
        <w:ind w:left="426" w:right="543"/>
        <w:rPr>
          <w:rFonts w:ascii="Arial" w:hAnsi="Arial" w:cs="Arial"/>
          <w:b/>
          <w:iCs/>
          <w:sz w:val="24"/>
          <w:szCs w:val="24"/>
        </w:rPr>
      </w:pPr>
    </w:p>
    <w:p w14:paraId="3309D654" w14:textId="77777777" w:rsidR="00636058" w:rsidRDefault="00636058" w:rsidP="006624AE">
      <w:pPr>
        <w:spacing w:after="120" w:line="240" w:lineRule="auto"/>
        <w:ind w:left="426" w:right="543"/>
        <w:rPr>
          <w:rFonts w:ascii="Arial" w:hAnsi="Arial" w:cs="Arial"/>
          <w:b/>
          <w:iCs/>
          <w:sz w:val="24"/>
          <w:szCs w:val="24"/>
        </w:rPr>
      </w:pPr>
    </w:p>
    <w:p w14:paraId="03283DDF" w14:textId="77777777" w:rsidR="00883204" w:rsidRPr="009D52D0" w:rsidRDefault="00883204" w:rsidP="00ED4886">
      <w:pPr>
        <w:pStyle w:val="Heading2"/>
        <w:spacing w:before="240"/>
        <w:ind w:right="544"/>
        <w:jc w:val="left"/>
        <w:rPr>
          <w:iCs/>
        </w:rPr>
      </w:pPr>
      <w:r w:rsidRPr="009D52D0">
        <w:t xml:space="preserve">Inclusive module design </w:t>
      </w:r>
    </w:p>
    <w:p w14:paraId="39DA4ADC" w14:textId="36FAC2EE" w:rsidR="00883204" w:rsidRPr="009D52D0" w:rsidRDefault="00883204" w:rsidP="006624AE">
      <w:pPr>
        <w:autoSpaceDE w:val="0"/>
        <w:autoSpaceDN w:val="0"/>
        <w:adjustRightInd w:val="0"/>
        <w:spacing w:after="120" w:line="240" w:lineRule="auto"/>
        <w:ind w:left="567" w:right="543"/>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51336F">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6624AE">
      <w:pPr>
        <w:autoSpaceDE w:val="0"/>
        <w:autoSpaceDN w:val="0"/>
        <w:adjustRightInd w:val="0"/>
        <w:spacing w:after="120" w:line="240" w:lineRule="auto"/>
        <w:ind w:left="567" w:right="543"/>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6624AE">
      <w:pPr>
        <w:autoSpaceDE w:val="0"/>
        <w:autoSpaceDN w:val="0"/>
        <w:adjustRightInd w:val="0"/>
        <w:spacing w:after="120" w:line="240" w:lineRule="auto"/>
        <w:ind w:left="567" w:right="543"/>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D22CEC9" w14:textId="028865BE" w:rsidR="00883204" w:rsidRDefault="00883204" w:rsidP="00A26C4D">
      <w:pPr>
        <w:tabs>
          <w:tab w:val="left" w:pos="567"/>
        </w:tabs>
        <w:autoSpaceDE w:val="0"/>
        <w:autoSpaceDN w:val="0"/>
        <w:adjustRightInd w:val="0"/>
        <w:spacing w:after="120" w:line="240" w:lineRule="auto"/>
        <w:ind w:left="567" w:right="543"/>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5B3D867" w14:textId="77777777" w:rsidR="00A26C4D" w:rsidRPr="00A26C4D" w:rsidRDefault="00A26C4D" w:rsidP="00A26C4D">
      <w:pPr>
        <w:tabs>
          <w:tab w:val="left" w:pos="567"/>
        </w:tabs>
        <w:autoSpaceDE w:val="0"/>
        <w:autoSpaceDN w:val="0"/>
        <w:adjustRightInd w:val="0"/>
        <w:spacing w:after="120" w:line="240" w:lineRule="auto"/>
        <w:ind w:left="567" w:right="543"/>
        <w:rPr>
          <w:rFonts w:ascii="Arial" w:hAnsi="Arial" w:cs="Arial"/>
          <w:color w:val="000000"/>
          <w:sz w:val="24"/>
          <w:szCs w:val="24"/>
        </w:rPr>
      </w:pPr>
    </w:p>
    <w:p w14:paraId="01B2A0D7" w14:textId="77777777" w:rsidR="009A2D37" w:rsidRPr="009D52D0" w:rsidRDefault="00883204" w:rsidP="00ED4886">
      <w:pPr>
        <w:pStyle w:val="Heading2"/>
        <w:spacing w:before="240"/>
        <w:ind w:right="544"/>
        <w:jc w:val="left"/>
      </w:pPr>
      <w:r w:rsidRPr="009D52D0">
        <w:t>Campus(es) or c</w:t>
      </w:r>
      <w:r w:rsidR="009A2D37" w:rsidRPr="009D52D0">
        <w:t>entre(s)</w:t>
      </w:r>
      <w:r w:rsidRPr="009D52D0">
        <w:t xml:space="preserve"> where module will be delivered</w:t>
      </w:r>
    </w:p>
    <w:p w14:paraId="38DBDA25" w14:textId="19CCBCA6" w:rsidR="008D4447" w:rsidRPr="00DA2BB6" w:rsidRDefault="006E2732" w:rsidP="00DA2BB6">
      <w:pPr>
        <w:spacing w:after="120" w:line="240" w:lineRule="auto"/>
        <w:ind w:left="567" w:right="543"/>
        <w:rPr>
          <w:rFonts w:ascii="Arial" w:hAnsi="Arial" w:cs="Arial"/>
          <w:sz w:val="24"/>
          <w:szCs w:val="24"/>
        </w:rPr>
      </w:pPr>
      <w:r>
        <w:rPr>
          <w:rFonts w:ascii="Arial" w:hAnsi="Arial" w:cs="Arial"/>
          <w:sz w:val="24"/>
          <w:szCs w:val="24"/>
        </w:rPr>
        <w:t>Canterbury</w:t>
      </w:r>
    </w:p>
    <w:p w14:paraId="654C7CE7" w14:textId="77777777" w:rsidR="00883204" w:rsidRPr="009D52D0" w:rsidRDefault="00883204" w:rsidP="00DA2BB6">
      <w:pPr>
        <w:pStyle w:val="Heading2"/>
        <w:spacing w:before="600"/>
        <w:ind w:right="544"/>
        <w:jc w:val="left"/>
      </w:pPr>
      <w:r w:rsidRPr="009D52D0">
        <w:t xml:space="preserve">Internationalisation </w:t>
      </w:r>
    </w:p>
    <w:p w14:paraId="4260A45A" w14:textId="6F4D9172" w:rsidR="00922E9E" w:rsidRPr="00164F2B" w:rsidRDefault="006E2732" w:rsidP="00787B5A">
      <w:pPr>
        <w:spacing w:after="120" w:line="240" w:lineRule="auto"/>
        <w:ind w:left="567" w:right="543"/>
        <w:jc w:val="both"/>
        <w:rPr>
          <w:rFonts w:ascii="Arial" w:hAnsi="Arial" w:cs="Arial"/>
          <w:sz w:val="24"/>
          <w:szCs w:val="24"/>
        </w:rPr>
      </w:pPr>
      <w:r w:rsidRPr="00164F2B">
        <w:rPr>
          <w:rFonts w:ascii="Arial" w:eastAsia="Arial" w:hAnsi="Arial" w:cs="Arial"/>
          <w:sz w:val="24"/>
          <w:szCs w:val="24"/>
        </w:rPr>
        <w:t>This module exposes students to a wide variety of concepts and materials from across different regions of the globe and intellectual traditions. The reading list is comprised of research produced by internationally acclaimed scholars, who contribute to the internationally shared public concerns of our times. These two elements are central to the internationalisation dimension of this module and contribute to the pedagogical cultivation of global citizenship.</w:t>
      </w:r>
    </w:p>
    <w:p w14:paraId="108DE2E5" w14:textId="77777777" w:rsidR="008D4447" w:rsidRPr="008D4447" w:rsidRDefault="008D4447" w:rsidP="006624AE">
      <w:pPr>
        <w:spacing w:after="120" w:line="240" w:lineRule="auto"/>
        <w:ind w:left="426" w:right="543"/>
        <w:rPr>
          <w:rFonts w:ascii="Arial" w:hAnsi="Arial" w:cs="Arial"/>
          <w:iCs/>
          <w:sz w:val="24"/>
          <w:szCs w:val="24"/>
        </w:rPr>
      </w:pPr>
    </w:p>
    <w:p w14:paraId="36C1544F" w14:textId="6A1E3478" w:rsidR="00641D6D" w:rsidRDefault="00641D6D" w:rsidP="006624AE">
      <w:pPr>
        <w:pBdr>
          <w:bottom w:val="single" w:sz="6" w:space="1" w:color="auto"/>
        </w:pBdr>
        <w:spacing w:after="120" w:line="240" w:lineRule="auto"/>
        <w:ind w:right="543"/>
        <w:rPr>
          <w:rFonts w:ascii="Arial" w:hAnsi="Arial" w:cs="Arial"/>
          <w:sz w:val="24"/>
          <w:szCs w:val="24"/>
        </w:rPr>
      </w:pPr>
    </w:p>
    <w:p w14:paraId="23CFD77B" w14:textId="778A5522" w:rsidR="00ED4886" w:rsidRDefault="00ED4886" w:rsidP="006624AE">
      <w:pPr>
        <w:pBdr>
          <w:bottom w:val="single" w:sz="6" w:space="1" w:color="auto"/>
        </w:pBdr>
        <w:spacing w:after="120" w:line="240" w:lineRule="auto"/>
        <w:ind w:right="543"/>
        <w:rPr>
          <w:rFonts w:ascii="Arial" w:hAnsi="Arial" w:cs="Arial"/>
          <w:sz w:val="24"/>
          <w:szCs w:val="24"/>
        </w:rPr>
      </w:pPr>
    </w:p>
    <w:p w14:paraId="10F0F62F" w14:textId="0721343B" w:rsidR="00ED4886" w:rsidRDefault="00ED4886" w:rsidP="006624AE">
      <w:pPr>
        <w:pBdr>
          <w:bottom w:val="single" w:sz="6" w:space="1" w:color="auto"/>
        </w:pBdr>
        <w:spacing w:after="120" w:line="240" w:lineRule="auto"/>
        <w:ind w:right="543"/>
        <w:rPr>
          <w:rFonts w:ascii="Arial" w:hAnsi="Arial" w:cs="Arial"/>
          <w:sz w:val="24"/>
          <w:szCs w:val="24"/>
        </w:rPr>
      </w:pPr>
    </w:p>
    <w:p w14:paraId="1FDD7608" w14:textId="0E05C609" w:rsidR="00ED4886" w:rsidRDefault="00ED4886" w:rsidP="006624AE">
      <w:pPr>
        <w:pBdr>
          <w:bottom w:val="single" w:sz="6" w:space="1" w:color="auto"/>
        </w:pBdr>
        <w:spacing w:after="120" w:line="240" w:lineRule="auto"/>
        <w:ind w:right="543"/>
        <w:rPr>
          <w:rFonts w:ascii="Arial" w:hAnsi="Arial" w:cs="Arial"/>
          <w:sz w:val="24"/>
          <w:szCs w:val="24"/>
        </w:rPr>
      </w:pPr>
    </w:p>
    <w:p w14:paraId="0E8AF26E" w14:textId="0383316B" w:rsidR="00ED4886" w:rsidRDefault="00ED4886" w:rsidP="006624AE">
      <w:pPr>
        <w:pBdr>
          <w:bottom w:val="single" w:sz="6" w:space="1" w:color="auto"/>
        </w:pBdr>
        <w:spacing w:after="120" w:line="240" w:lineRule="auto"/>
        <w:ind w:right="543"/>
        <w:rPr>
          <w:rFonts w:ascii="Arial" w:hAnsi="Arial" w:cs="Arial"/>
          <w:sz w:val="24"/>
          <w:szCs w:val="24"/>
        </w:rPr>
      </w:pPr>
    </w:p>
    <w:p w14:paraId="5B0B85F9" w14:textId="641F92D2" w:rsidR="00ED4886" w:rsidRDefault="00ED4886" w:rsidP="006624AE">
      <w:pPr>
        <w:pBdr>
          <w:bottom w:val="single" w:sz="6" w:space="1" w:color="auto"/>
        </w:pBdr>
        <w:spacing w:after="120" w:line="240" w:lineRule="auto"/>
        <w:ind w:right="543"/>
        <w:rPr>
          <w:rFonts w:ascii="Arial" w:hAnsi="Arial" w:cs="Arial"/>
          <w:sz w:val="24"/>
          <w:szCs w:val="24"/>
        </w:rPr>
      </w:pPr>
    </w:p>
    <w:p w14:paraId="2A507BAD" w14:textId="6CA55936" w:rsidR="00ED4886" w:rsidRDefault="00ED4886" w:rsidP="006624AE">
      <w:pPr>
        <w:pBdr>
          <w:bottom w:val="single" w:sz="6" w:space="1" w:color="auto"/>
        </w:pBdr>
        <w:spacing w:after="120" w:line="240" w:lineRule="auto"/>
        <w:ind w:right="543"/>
        <w:rPr>
          <w:rFonts w:ascii="Arial" w:hAnsi="Arial" w:cs="Arial"/>
          <w:sz w:val="24"/>
          <w:szCs w:val="24"/>
        </w:rPr>
      </w:pPr>
    </w:p>
    <w:p w14:paraId="1E5C63C1" w14:textId="596BB5C2" w:rsidR="00ED4886" w:rsidRDefault="00ED4886" w:rsidP="006624AE">
      <w:pPr>
        <w:pBdr>
          <w:bottom w:val="single" w:sz="6" w:space="1" w:color="auto"/>
        </w:pBdr>
        <w:spacing w:after="120" w:line="240" w:lineRule="auto"/>
        <w:ind w:right="543"/>
        <w:rPr>
          <w:rFonts w:ascii="Arial" w:hAnsi="Arial" w:cs="Arial"/>
          <w:sz w:val="24"/>
          <w:szCs w:val="24"/>
        </w:rPr>
      </w:pPr>
    </w:p>
    <w:p w14:paraId="1428BABB" w14:textId="77777777" w:rsidR="00ED4886" w:rsidRPr="009D52D0" w:rsidRDefault="00ED4886" w:rsidP="006624AE">
      <w:pPr>
        <w:pBdr>
          <w:bottom w:val="single" w:sz="6" w:space="1" w:color="auto"/>
        </w:pBdr>
        <w:spacing w:after="120" w:line="240" w:lineRule="auto"/>
        <w:ind w:right="543"/>
        <w:rPr>
          <w:rFonts w:ascii="Arial" w:hAnsi="Arial" w:cs="Arial"/>
          <w:sz w:val="24"/>
          <w:szCs w:val="24"/>
        </w:rPr>
      </w:pPr>
    </w:p>
    <w:p w14:paraId="31CC2DF2" w14:textId="77777777" w:rsidR="00441E76" w:rsidRPr="00BF2F0E" w:rsidRDefault="009F5EA4" w:rsidP="006624AE">
      <w:pPr>
        <w:spacing w:after="120" w:line="240" w:lineRule="auto"/>
        <w:ind w:right="543"/>
        <w:rPr>
          <w:rFonts w:ascii="Arial" w:hAnsi="Arial" w:cs="Arial"/>
          <w:b/>
        </w:rPr>
      </w:pPr>
      <w:r w:rsidRPr="00BF2F0E">
        <w:rPr>
          <w:rFonts w:ascii="Arial" w:hAnsi="Arial" w:cs="Arial"/>
          <w:b/>
        </w:rPr>
        <w:t xml:space="preserve">DIVISIONAL </w:t>
      </w:r>
      <w:r w:rsidR="00441E76" w:rsidRPr="00BF2F0E">
        <w:rPr>
          <w:rFonts w:ascii="Arial" w:hAnsi="Arial" w:cs="Arial"/>
          <w:b/>
        </w:rPr>
        <w:t>USE ONLY</w:t>
      </w:r>
      <w:r w:rsidR="00C612A8" w:rsidRPr="00BF2F0E">
        <w:rPr>
          <w:rFonts w:ascii="Arial" w:hAnsi="Arial" w:cs="Arial"/>
          <w:b/>
        </w:rPr>
        <w:t xml:space="preserve"> </w:t>
      </w:r>
    </w:p>
    <w:p w14:paraId="010B6F31" w14:textId="359B19D8" w:rsidR="00D83563" w:rsidRPr="00BF2F0E" w:rsidRDefault="00E1736E" w:rsidP="006624AE">
      <w:pPr>
        <w:spacing w:after="120" w:line="240" w:lineRule="auto"/>
        <w:ind w:right="543"/>
        <w:rPr>
          <w:rFonts w:ascii="Arial" w:hAnsi="Arial" w:cs="Arial"/>
          <w:b/>
        </w:rPr>
      </w:pPr>
      <w:r w:rsidRPr="00BF2F0E">
        <w:rPr>
          <w:rFonts w:ascii="Arial" w:hAnsi="Arial" w:cs="Arial"/>
          <w:b/>
        </w:rPr>
        <w:t xml:space="preserve">Module </w:t>
      </w:r>
      <w:r w:rsidR="00D83563" w:rsidRPr="00BF2F0E">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6624AE">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2116"/>
        <w:gridCol w:w="2217"/>
        <w:gridCol w:w="2941"/>
      </w:tblGrid>
      <w:tr w:rsidR="00302082" w:rsidRPr="009D52D0" w14:paraId="52814657" w14:textId="77777777" w:rsidTr="006A7AE7">
        <w:trPr>
          <w:trHeight w:val="317"/>
          <w:tblHeader/>
        </w:trPr>
        <w:tc>
          <w:tcPr>
            <w:tcW w:w="1593" w:type="dxa"/>
          </w:tcPr>
          <w:p w14:paraId="7BB88073" w14:textId="77777777" w:rsidR="00422B69" w:rsidRPr="009D52D0" w:rsidRDefault="00422B69" w:rsidP="00ED4886">
            <w:pPr>
              <w:spacing w:after="120"/>
              <w:rPr>
                <w:rFonts w:ascii="Arial" w:hAnsi="Arial" w:cs="Arial"/>
                <w:sz w:val="20"/>
                <w:szCs w:val="20"/>
              </w:rPr>
            </w:pPr>
            <w:r w:rsidRPr="009D52D0">
              <w:rPr>
                <w:rFonts w:ascii="Arial" w:hAnsi="Arial" w:cs="Arial"/>
                <w:sz w:val="20"/>
                <w:szCs w:val="20"/>
              </w:rPr>
              <w:t>Date approved</w:t>
            </w:r>
          </w:p>
        </w:tc>
        <w:tc>
          <w:tcPr>
            <w:tcW w:w="1815" w:type="dxa"/>
          </w:tcPr>
          <w:p w14:paraId="7024BC64" w14:textId="316478E7" w:rsidR="00422B69" w:rsidRPr="009D52D0" w:rsidRDefault="00E1736E" w:rsidP="00ED4886">
            <w:pPr>
              <w:spacing w:after="120"/>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w:t>
            </w:r>
            <w:r w:rsidR="00ED4886">
              <w:rPr>
                <w:rFonts w:ascii="Arial" w:hAnsi="Arial" w:cs="Arial"/>
                <w:sz w:val="20"/>
                <w:szCs w:val="20"/>
              </w:rPr>
              <w:t>M</w:t>
            </w:r>
            <w:r w:rsidR="00422B69" w:rsidRPr="009D52D0">
              <w:rPr>
                <w:rFonts w:ascii="Arial" w:hAnsi="Arial" w:cs="Arial"/>
                <w:sz w:val="20"/>
                <w:szCs w:val="20"/>
              </w:rPr>
              <w:t>inor revision</w:t>
            </w:r>
          </w:p>
        </w:tc>
        <w:tc>
          <w:tcPr>
            <w:tcW w:w="2116" w:type="dxa"/>
          </w:tcPr>
          <w:p w14:paraId="4C5C2D42" w14:textId="40DC1BDF" w:rsidR="00422B69" w:rsidRPr="009D52D0" w:rsidRDefault="00422B69" w:rsidP="00ED4886">
            <w:pPr>
              <w:spacing w:after="120"/>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17" w:type="dxa"/>
          </w:tcPr>
          <w:p w14:paraId="07410A3B" w14:textId="3DE4FAE8" w:rsidR="00E1736E" w:rsidRPr="009D52D0" w:rsidRDefault="00422B69" w:rsidP="006A7AE7">
            <w:pPr>
              <w:spacing w:after="120"/>
              <w:rPr>
                <w:rFonts w:ascii="Arial" w:hAnsi="Arial" w:cs="Arial"/>
                <w:sz w:val="20"/>
                <w:szCs w:val="20"/>
              </w:rPr>
            </w:pPr>
            <w:r w:rsidRPr="009D52D0">
              <w:rPr>
                <w:rFonts w:ascii="Arial" w:hAnsi="Arial" w:cs="Arial"/>
                <w:sz w:val="20"/>
                <w:szCs w:val="20"/>
              </w:rPr>
              <w:t>Section revised</w:t>
            </w:r>
            <w:r w:rsidR="006A7AE7">
              <w:rPr>
                <w:rFonts w:ascii="Arial" w:hAnsi="Arial" w:cs="Arial"/>
                <w:sz w:val="20"/>
                <w:szCs w:val="20"/>
              </w:rPr>
              <w:t xml:space="preserve"> </w:t>
            </w:r>
            <w:r w:rsidR="00E1736E">
              <w:rPr>
                <w:rFonts w:ascii="Arial" w:hAnsi="Arial" w:cs="Arial"/>
                <w:sz w:val="20"/>
                <w:szCs w:val="20"/>
              </w:rPr>
              <w:t>(if applicable)</w:t>
            </w:r>
          </w:p>
        </w:tc>
        <w:tc>
          <w:tcPr>
            <w:tcW w:w="2941" w:type="dxa"/>
          </w:tcPr>
          <w:p w14:paraId="65323753" w14:textId="409B6149" w:rsidR="00422B69" w:rsidRPr="009D52D0" w:rsidRDefault="00422B69" w:rsidP="00ED4886">
            <w:pPr>
              <w:spacing w:after="12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w:t>
            </w:r>
            <w:r w:rsidR="006A7AE7">
              <w:rPr>
                <w:rFonts w:ascii="Arial" w:hAnsi="Arial" w:cs="Arial"/>
                <w:sz w:val="20"/>
                <w:szCs w:val="20"/>
              </w:rPr>
              <w:t xml:space="preserve"> </w:t>
            </w:r>
            <w:r w:rsidR="001A425B" w:rsidRPr="009D52D0">
              <w:rPr>
                <w:rFonts w:ascii="Arial" w:hAnsi="Arial" w:cs="Arial"/>
                <w:sz w:val="20"/>
                <w:szCs w:val="20"/>
              </w:rPr>
              <w:t>&amp;7 cover sheet)</w:t>
            </w:r>
          </w:p>
        </w:tc>
      </w:tr>
      <w:tr w:rsidR="00302082" w:rsidRPr="009D52D0" w14:paraId="29EF87B4" w14:textId="77777777" w:rsidTr="006A7AE7">
        <w:trPr>
          <w:trHeight w:val="305"/>
        </w:trPr>
        <w:tc>
          <w:tcPr>
            <w:tcW w:w="1593" w:type="dxa"/>
          </w:tcPr>
          <w:p w14:paraId="4474539E" w14:textId="33BBAF42" w:rsidR="00422B69" w:rsidRPr="009D52D0" w:rsidRDefault="00BF2F0E" w:rsidP="006A7AE7">
            <w:pPr>
              <w:spacing w:before="40" w:after="40"/>
              <w:rPr>
                <w:rFonts w:ascii="Arial" w:hAnsi="Arial" w:cs="Arial"/>
                <w:sz w:val="20"/>
                <w:szCs w:val="20"/>
              </w:rPr>
            </w:pPr>
            <w:r>
              <w:rPr>
                <w:rFonts w:ascii="Arial" w:hAnsi="Arial" w:cs="Arial"/>
                <w:sz w:val="20"/>
                <w:szCs w:val="20"/>
              </w:rPr>
              <w:t>28.01.22</w:t>
            </w:r>
          </w:p>
        </w:tc>
        <w:tc>
          <w:tcPr>
            <w:tcW w:w="1815" w:type="dxa"/>
          </w:tcPr>
          <w:p w14:paraId="3DB8B056" w14:textId="44113D37" w:rsidR="00422B69" w:rsidRPr="009D52D0" w:rsidRDefault="006E2732" w:rsidP="006A7AE7">
            <w:pPr>
              <w:spacing w:before="40" w:after="40"/>
              <w:rPr>
                <w:rFonts w:ascii="Arial" w:hAnsi="Arial" w:cs="Arial"/>
                <w:sz w:val="20"/>
                <w:szCs w:val="20"/>
              </w:rPr>
            </w:pPr>
            <w:r>
              <w:rPr>
                <w:rFonts w:ascii="Arial" w:hAnsi="Arial" w:cs="Arial"/>
                <w:sz w:val="20"/>
                <w:szCs w:val="20"/>
              </w:rPr>
              <w:t>Minor</w:t>
            </w:r>
          </w:p>
        </w:tc>
        <w:tc>
          <w:tcPr>
            <w:tcW w:w="2116" w:type="dxa"/>
          </w:tcPr>
          <w:p w14:paraId="7151A835" w14:textId="5F46306A" w:rsidR="00422B69" w:rsidRPr="009D52D0" w:rsidRDefault="004D0DCC" w:rsidP="006A7AE7">
            <w:pPr>
              <w:spacing w:before="40" w:after="40"/>
              <w:rPr>
                <w:rFonts w:ascii="Arial" w:hAnsi="Arial" w:cs="Arial"/>
                <w:sz w:val="20"/>
                <w:szCs w:val="20"/>
              </w:rPr>
            </w:pPr>
            <w:r>
              <w:rPr>
                <w:rFonts w:ascii="Arial" w:hAnsi="Arial" w:cs="Arial"/>
                <w:sz w:val="20"/>
                <w:szCs w:val="20"/>
              </w:rPr>
              <w:t>Spring</w:t>
            </w:r>
            <w:r w:rsidR="006E2732">
              <w:rPr>
                <w:rFonts w:ascii="Arial" w:hAnsi="Arial" w:cs="Arial"/>
                <w:sz w:val="20"/>
                <w:szCs w:val="20"/>
              </w:rPr>
              <w:t xml:space="preserve"> 202</w:t>
            </w:r>
            <w:r>
              <w:rPr>
                <w:rFonts w:ascii="Arial" w:hAnsi="Arial" w:cs="Arial"/>
                <w:sz w:val="20"/>
                <w:szCs w:val="20"/>
              </w:rPr>
              <w:t>3</w:t>
            </w:r>
          </w:p>
        </w:tc>
        <w:tc>
          <w:tcPr>
            <w:tcW w:w="2217" w:type="dxa"/>
          </w:tcPr>
          <w:p w14:paraId="64AEF8B4" w14:textId="466C8B87" w:rsidR="00422B69" w:rsidRPr="009D52D0" w:rsidRDefault="006E2732" w:rsidP="006A7AE7">
            <w:pPr>
              <w:spacing w:before="40" w:after="40"/>
              <w:rPr>
                <w:rFonts w:ascii="Arial" w:hAnsi="Arial" w:cs="Arial"/>
                <w:sz w:val="20"/>
                <w:szCs w:val="20"/>
              </w:rPr>
            </w:pPr>
            <w:r>
              <w:rPr>
                <w:rFonts w:ascii="Arial" w:hAnsi="Arial" w:cs="Arial"/>
                <w:sz w:val="20"/>
                <w:szCs w:val="20"/>
              </w:rPr>
              <w:t>2, 7, 10, 11, 1</w:t>
            </w:r>
            <w:r w:rsidR="00164F2B">
              <w:rPr>
                <w:rFonts w:ascii="Arial" w:hAnsi="Arial" w:cs="Arial"/>
                <w:sz w:val="20"/>
                <w:szCs w:val="20"/>
              </w:rPr>
              <w:t>2, 1</w:t>
            </w:r>
            <w:r>
              <w:rPr>
                <w:rFonts w:ascii="Arial" w:hAnsi="Arial" w:cs="Arial"/>
                <w:sz w:val="20"/>
                <w:szCs w:val="20"/>
              </w:rPr>
              <w:t xml:space="preserve">3, </w:t>
            </w:r>
            <w:r w:rsidR="007C104B">
              <w:rPr>
                <w:rFonts w:ascii="Arial" w:hAnsi="Arial" w:cs="Arial"/>
                <w:sz w:val="20"/>
                <w:szCs w:val="20"/>
              </w:rPr>
              <w:t xml:space="preserve">13.1 </w:t>
            </w:r>
            <w:r>
              <w:rPr>
                <w:rFonts w:ascii="Arial" w:hAnsi="Arial" w:cs="Arial"/>
                <w:sz w:val="20"/>
                <w:szCs w:val="20"/>
              </w:rPr>
              <w:t>14</w:t>
            </w:r>
            <w:r w:rsidR="00164F2B">
              <w:rPr>
                <w:rFonts w:ascii="Arial" w:hAnsi="Arial" w:cs="Arial"/>
                <w:sz w:val="20"/>
                <w:szCs w:val="20"/>
              </w:rPr>
              <w:t>, 15</w:t>
            </w:r>
          </w:p>
        </w:tc>
        <w:tc>
          <w:tcPr>
            <w:tcW w:w="2941" w:type="dxa"/>
          </w:tcPr>
          <w:p w14:paraId="2788108C" w14:textId="68871524" w:rsidR="00422B69" w:rsidRPr="009D52D0" w:rsidRDefault="006E2732" w:rsidP="006A7AE7">
            <w:pPr>
              <w:spacing w:before="40" w:after="40"/>
              <w:rPr>
                <w:rFonts w:ascii="Arial" w:hAnsi="Arial" w:cs="Arial"/>
                <w:sz w:val="20"/>
                <w:szCs w:val="20"/>
              </w:rPr>
            </w:pPr>
            <w:r>
              <w:rPr>
                <w:rFonts w:ascii="Arial" w:hAnsi="Arial" w:cs="Arial"/>
                <w:sz w:val="20"/>
                <w:szCs w:val="20"/>
              </w:rPr>
              <w:t>No</w:t>
            </w:r>
          </w:p>
        </w:tc>
      </w:tr>
      <w:tr w:rsidR="00302082" w:rsidRPr="009D52D0" w14:paraId="1EAC1207" w14:textId="77777777" w:rsidTr="006A7AE7">
        <w:trPr>
          <w:trHeight w:val="305"/>
        </w:trPr>
        <w:tc>
          <w:tcPr>
            <w:tcW w:w="1593" w:type="dxa"/>
          </w:tcPr>
          <w:p w14:paraId="6535CABF" w14:textId="77777777" w:rsidR="00422B69" w:rsidRPr="009D52D0" w:rsidRDefault="00422B69" w:rsidP="00ED4886">
            <w:pPr>
              <w:spacing w:after="120"/>
              <w:rPr>
                <w:rFonts w:ascii="Arial" w:hAnsi="Arial" w:cs="Arial"/>
                <w:sz w:val="20"/>
                <w:szCs w:val="20"/>
              </w:rPr>
            </w:pPr>
          </w:p>
        </w:tc>
        <w:tc>
          <w:tcPr>
            <w:tcW w:w="1815" w:type="dxa"/>
          </w:tcPr>
          <w:p w14:paraId="5BAFF0BB" w14:textId="6AA9064A" w:rsidR="00422B69" w:rsidRPr="009D52D0" w:rsidRDefault="007A0641" w:rsidP="00ED4886">
            <w:pPr>
              <w:spacing w:after="120"/>
              <w:rPr>
                <w:rFonts w:ascii="Arial" w:hAnsi="Arial" w:cs="Arial"/>
                <w:sz w:val="20"/>
                <w:szCs w:val="20"/>
              </w:rPr>
            </w:pPr>
            <w:ins w:id="0" w:author="Alyson Hunt" w:date="2022-05-16T15:50:00Z">
              <w:r>
                <w:rPr>
                  <w:rFonts w:ascii="Arial" w:hAnsi="Arial" w:cs="Arial"/>
                  <w:sz w:val="20"/>
                  <w:szCs w:val="20"/>
                </w:rPr>
                <w:t>Minor</w:t>
              </w:r>
            </w:ins>
          </w:p>
        </w:tc>
        <w:tc>
          <w:tcPr>
            <w:tcW w:w="2116" w:type="dxa"/>
          </w:tcPr>
          <w:p w14:paraId="07B30CA1" w14:textId="6164B3C9" w:rsidR="00422B69" w:rsidRPr="009D52D0" w:rsidRDefault="007A0641" w:rsidP="00ED4886">
            <w:pPr>
              <w:spacing w:after="120"/>
              <w:rPr>
                <w:rFonts w:ascii="Arial" w:hAnsi="Arial" w:cs="Arial"/>
                <w:sz w:val="20"/>
                <w:szCs w:val="20"/>
              </w:rPr>
            </w:pPr>
            <w:ins w:id="1" w:author="Alyson Hunt" w:date="2022-05-16T15:50:00Z">
              <w:r>
                <w:rPr>
                  <w:rFonts w:ascii="Arial" w:hAnsi="Arial" w:cs="Arial"/>
                  <w:sz w:val="20"/>
                  <w:szCs w:val="20"/>
                </w:rPr>
                <w:t>Sept 23</w:t>
              </w:r>
            </w:ins>
          </w:p>
        </w:tc>
        <w:tc>
          <w:tcPr>
            <w:tcW w:w="2217" w:type="dxa"/>
          </w:tcPr>
          <w:p w14:paraId="7AF83608" w14:textId="19F6C22C" w:rsidR="00422B69" w:rsidRPr="009D52D0" w:rsidRDefault="007A0641" w:rsidP="00ED4886">
            <w:pPr>
              <w:spacing w:after="120"/>
              <w:rPr>
                <w:rFonts w:ascii="Arial" w:hAnsi="Arial" w:cs="Arial"/>
                <w:sz w:val="20"/>
                <w:szCs w:val="20"/>
              </w:rPr>
            </w:pPr>
            <w:ins w:id="2" w:author="Alyson Hunt" w:date="2022-05-16T15:50:00Z">
              <w:r>
                <w:rPr>
                  <w:rFonts w:ascii="Arial" w:hAnsi="Arial" w:cs="Arial"/>
                  <w:sz w:val="20"/>
                  <w:szCs w:val="20"/>
                </w:rPr>
                <w:t>13.1, 14</w:t>
              </w:r>
            </w:ins>
          </w:p>
        </w:tc>
        <w:tc>
          <w:tcPr>
            <w:tcW w:w="2941" w:type="dxa"/>
          </w:tcPr>
          <w:p w14:paraId="1F3DBDEE" w14:textId="5F28BE59" w:rsidR="00422B69" w:rsidRPr="009D52D0" w:rsidRDefault="007A0641" w:rsidP="00ED4886">
            <w:pPr>
              <w:spacing w:after="120"/>
              <w:rPr>
                <w:rFonts w:ascii="Arial" w:hAnsi="Arial" w:cs="Arial"/>
                <w:sz w:val="20"/>
                <w:szCs w:val="20"/>
              </w:rPr>
            </w:pPr>
            <w:ins w:id="3" w:author="Alyson Hunt" w:date="2022-05-16T15:50:00Z">
              <w:r>
                <w:rPr>
                  <w:rFonts w:ascii="Arial" w:hAnsi="Arial" w:cs="Arial"/>
                  <w:sz w:val="20"/>
                  <w:szCs w:val="20"/>
                </w:rPr>
                <w:t>No</w:t>
              </w:r>
            </w:ins>
          </w:p>
        </w:tc>
      </w:tr>
    </w:tbl>
    <w:p w14:paraId="4A3C63B8" w14:textId="5551D769" w:rsidR="00D83563" w:rsidRDefault="00D83563" w:rsidP="006624AE">
      <w:pPr>
        <w:spacing w:after="120" w:line="240" w:lineRule="auto"/>
        <w:ind w:right="543"/>
        <w:rPr>
          <w:rFonts w:ascii="Arial" w:hAnsi="Arial" w:cs="Arial"/>
          <w:sz w:val="24"/>
          <w:szCs w:val="24"/>
        </w:rPr>
      </w:pPr>
    </w:p>
    <w:p w14:paraId="3FC1C058" w14:textId="06FCCAB6" w:rsidR="00FC217A" w:rsidRPr="00FC217A" w:rsidRDefault="00FC217A" w:rsidP="006624AE">
      <w:pPr>
        <w:rPr>
          <w:rFonts w:ascii="Arial" w:hAnsi="Arial" w:cs="Arial"/>
          <w:sz w:val="24"/>
          <w:szCs w:val="24"/>
        </w:rPr>
      </w:pPr>
    </w:p>
    <w:p w14:paraId="441610ED" w14:textId="77777777" w:rsidR="00FC217A" w:rsidRPr="00FC217A" w:rsidRDefault="00FC217A" w:rsidP="006624AE">
      <w:pP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2D83" w14:textId="77777777" w:rsidR="000D317A" w:rsidRDefault="000D317A" w:rsidP="009A2D37">
      <w:pPr>
        <w:spacing w:after="0" w:line="240" w:lineRule="auto"/>
      </w:pPr>
      <w:r>
        <w:separator/>
      </w:r>
    </w:p>
  </w:endnote>
  <w:endnote w:type="continuationSeparator" w:id="0">
    <w:p w14:paraId="6A349F87" w14:textId="77777777" w:rsidR="000D317A" w:rsidRDefault="000D317A" w:rsidP="009A2D37">
      <w:pPr>
        <w:spacing w:after="0" w:line="240" w:lineRule="auto"/>
      </w:pPr>
      <w:r>
        <w:continuationSeparator/>
      </w:r>
    </w:p>
  </w:endnote>
  <w:endnote w:type="continuationNotice" w:id="1">
    <w:p w14:paraId="3FB04A50" w14:textId="77777777" w:rsidR="000D317A" w:rsidRDefault="000D3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ascii="Arial" w:hAnsi="Arial" w:cs="Arial"/>
      </w:rPr>
    </w:sdtEndPr>
    <w:sdtContent>
      <w:p w14:paraId="5BC8183C" w14:textId="57D4E58D" w:rsidR="008B2543" w:rsidRPr="00AB5C22" w:rsidRDefault="0019787E" w:rsidP="009A2D37">
        <w:pPr>
          <w:pStyle w:val="Footer"/>
          <w:jc w:val="center"/>
          <w:rPr>
            <w:rFonts w:ascii="Arial" w:hAnsi="Arial" w:cs="Arial"/>
          </w:rPr>
        </w:pPr>
        <w:r w:rsidRPr="00AB5C22">
          <w:rPr>
            <w:rFonts w:ascii="Arial" w:hAnsi="Arial" w:cs="Arial"/>
          </w:rPr>
          <w:fldChar w:fldCharType="begin"/>
        </w:r>
        <w:r w:rsidRPr="00AB5C22">
          <w:rPr>
            <w:rFonts w:ascii="Arial" w:hAnsi="Arial" w:cs="Arial"/>
          </w:rPr>
          <w:instrText xml:space="preserve"> PAGE   \* MERGEFORMAT </w:instrText>
        </w:r>
        <w:r w:rsidRPr="00AB5C22">
          <w:rPr>
            <w:rFonts w:ascii="Arial" w:hAnsi="Arial" w:cs="Arial"/>
          </w:rPr>
          <w:fldChar w:fldCharType="separate"/>
        </w:r>
        <w:r w:rsidR="0022570F" w:rsidRPr="00AB5C22">
          <w:rPr>
            <w:rFonts w:ascii="Arial" w:hAnsi="Arial" w:cs="Arial"/>
            <w:noProof/>
          </w:rPr>
          <w:t>8</w:t>
        </w:r>
        <w:r w:rsidRPr="00AB5C22">
          <w:rPr>
            <w:rFonts w:ascii="Arial" w:hAnsi="Arial" w:cs="Arial"/>
            <w:noProof/>
          </w:rPr>
          <w:fldChar w:fldCharType="end"/>
        </w:r>
      </w:p>
    </w:sdtContent>
  </w:sdt>
  <w:p w14:paraId="26569854" w14:textId="52EA8B9C" w:rsidR="008B2543" w:rsidRPr="007B7724" w:rsidRDefault="00AB5C22" w:rsidP="00AB5C22">
    <w:pPr>
      <w:pStyle w:val="Footer"/>
      <w:spacing w:after="120"/>
      <w:ind w:right="-330"/>
      <w:rPr>
        <w:rFonts w:ascii="Arial" w:hAnsi="Arial"/>
        <w:sz w:val="18"/>
      </w:rPr>
    </w:pPr>
    <w:r w:rsidRPr="007B7724">
      <w:rPr>
        <w:rFonts w:ascii="Arial" w:hAnsi="Arial"/>
        <w:sz w:val="18"/>
      </w:rPr>
      <w:t xml:space="preserve">Module Specification </w:t>
    </w:r>
    <w:r w:rsidRPr="0017734E">
      <w:rPr>
        <w:rFonts w:ascii="Arial" w:hAnsi="Arial"/>
        <w:sz w:val="18"/>
      </w:rPr>
      <w:t>SACO8960 Environmental Anthropology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rPr>
        <w:rFonts w:ascii="Arial" w:hAnsi="Arial" w:cs="Arial"/>
      </w:rPr>
    </w:sdtEndPr>
    <w:sdtContent>
      <w:p w14:paraId="3F1AF40E" w14:textId="4C131B7E" w:rsidR="00EB41D1" w:rsidRPr="001113E7" w:rsidRDefault="00EB41D1" w:rsidP="00EB41D1">
        <w:pPr>
          <w:pStyle w:val="Footer"/>
          <w:jc w:val="center"/>
          <w:rPr>
            <w:rFonts w:ascii="Arial" w:hAnsi="Arial" w:cs="Arial"/>
          </w:rPr>
        </w:pPr>
        <w:r w:rsidRPr="001113E7">
          <w:rPr>
            <w:rFonts w:ascii="Arial" w:hAnsi="Arial" w:cs="Arial"/>
          </w:rPr>
          <w:fldChar w:fldCharType="begin"/>
        </w:r>
        <w:r w:rsidRPr="001113E7">
          <w:rPr>
            <w:rFonts w:ascii="Arial" w:hAnsi="Arial" w:cs="Arial"/>
          </w:rPr>
          <w:instrText xml:space="preserve"> PAGE   \* MERGEFORMAT </w:instrText>
        </w:r>
        <w:r w:rsidRPr="001113E7">
          <w:rPr>
            <w:rFonts w:ascii="Arial" w:hAnsi="Arial" w:cs="Arial"/>
          </w:rPr>
          <w:fldChar w:fldCharType="separate"/>
        </w:r>
        <w:r w:rsidR="0022570F" w:rsidRPr="001113E7">
          <w:rPr>
            <w:rFonts w:ascii="Arial" w:hAnsi="Arial" w:cs="Arial"/>
            <w:noProof/>
          </w:rPr>
          <w:t>1</w:t>
        </w:r>
        <w:r w:rsidRPr="001113E7">
          <w:rPr>
            <w:rFonts w:ascii="Arial" w:hAnsi="Arial" w:cs="Arial"/>
            <w:noProof/>
          </w:rPr>
          <w:fldChar w:fldCharType="end"/>
        </w:r>
      </w:p>
    </w:sdtContent>
  </w:sdt>
  <w:p w14:paraId="08119116" w14:textId="674B652D" w:rsidR="00EB41D1" w:rsidRPr="007B7724" w:rsidRDefault="00EB41D1" w:rsidP="00EB41D1">
    <w:pPr>
      <w:pStyle w:val="Footer"/>
      <w:spacing w:after="120"/>
      <w:ind w:right="-330"/>
      <w:rPr>
        <w:rFonts w:ascii="Arial" w:hAnsi="Arial"/>
        <w:sz w:val="18"/>
      </w:rPr>
    </w:pPr>
    <w:r w:rsidRPr="007B7724">
      <w:rPr>
        <w:rFonts w:ascii="Arial" w:hAnsi="Arial"/>
        <w:sz w:val="18"/>
      </w:rPr>
      <w:t xml:space="preserve">Module Specification </w:t>
    </w:r>
    <w:r w:rsidR="0017734E" w:rsidRPr="0017734E">
      <w:rPr>
        <w:rFonts w:ascii="Arial" w:hAnsi="Arial"/>
        <w:sz w:val="18"/>
      </w:rPr>
      <w:t>SACO8960 Environmental Anthropology</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BEC3" w14:textId="77777777" w:rsidR="000D317A" w:rsidRDefault="000D317A" w:rsidP="009A2D37">
      <w:pPr>
        <w:spacing w:after="0" w:line="240" w:lineRule="auto"/>
      </w:pPr>
      <w:r>
        <w:separator/>
      </w:r>
    </w:p>
  </w:footnote>
  <w:footnote w:type="continuationSeparator" w:id="0">
    <w:p w14:paraId="7D748B3C" w14:textId="77777777" w:rsidR="000D317A" w:rsidRDefault="000D317A" w:rsidP="009A2D37">
      <w:pPr>
        <w:spacing w:after="0" w:line="240" w:lineRule="auto"/>
      </w:pPr>
      <w:r>
        <w:continuationSeparator/>
      </w:r>
    </w:p>
  </w:footnote>
  <w:footnote w:type="continuationNotice" w:id="1">
    <w:p w14:paraId="755FC06F" w14:textId="77777777" w:rsidR="000D317A" w:rsidRDefault="000D31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99F322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BCB4FEC"/>
    <w:multiLevelType w:val="hybridMultilevel"/>
    <w:tmpl w:val="9BE8BD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EEB0B70"/>
    <w:multiLevelType w:val="hybridMultilevel"/>
    <w:tmpl w:val="285CC9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F52811"/>
    <w:multiLevelType w:val="hybridMultilevel"/>
    <w:tmpl w:val="93DE5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24615367">
    <w:abstractNumId w:val="3"/>
  </w:num>
  <w:num w:numId="2" w16cid:durableId="1819805017">
    <w:abstractNumId w:val="0"/>
  </w:num>
  <w:num w:numId="3" w16cid:durableId="1478912118">
    <w:abstractNumId w:val="4"/>
  </w:num>
  <w:num w:numId="4" w16cid:durableId="2120754646">
    <w:abstractNumId w:val="1"/>
  </w:num>
  <w:num w:numId="5" w16cid:durableId="279265878">
    <w:abstractNumId w:val="9"/>
  </w:num>
  <w:num w:numId="6" w16cid:durableId="930359920">
    <w:abstractNumId w:val="7"/>
  </w:num>
  <w:num w:numId="7" w16cid:durableId="1585607318">
    <w:abstractNumId w:val="12"/>
  </w:num>
  <w:num w:numId="8" w16cid:durableId="1492912417">
    <w:abstractNumId w:val="8"/>
  </w:num>
  <w:num w:numId="9" w16cid:durableId="1202136479">
    <w:abstractNumId w:val="5"/>
  </w:num>
  <w:num w:numId="10" w16cid:durableId="245379090">
    <w:abstractNumId w:val="6"/>
  </w:num>
  <w:num w:numId="11" w16cid:durableId="1147432795">
    <w:abstractNumId w:val="2"/>
  </w:num>
  <w:num w:numId="12" w16cid:durableId="985471103">
    <w:abstractNumId w:val="13"/>
  </w:num>
  <w:num w:numId="13" w16cid:durableId="970480722">
    <w:abstractNumId w:val="10"/>
  </w:num>
  <w:num w:numId="14" w16cid:durableId="66165868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yson Hunt">
    <w15:presenceInfo w15:providerId="AD" w15:userId="S::ah550@kent.ac.uk::8854c617-826f-43bc-9b51-d411c51182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17A"/>
    <w:rsid w:val="000D32AC"/>
    <w:rsid w:val="000E20C1"/>
    <w:rsid w:val="000E3B73"/>
    <w:rsid w:val="000F6C56"/>
    <w:rsid w:val="000F7FBF"/>
    <w:rsid w:val="00106BE5"/>
    <w:rsid w:val="00110947"/>
    <w:rsid w:val="001113E7"/>
    <w:rsid w:val="00111906"/>
    <w:rsid w:val="00111CB3"/>
    <w:rsid w:val="00117577"/>
    <w:rsid w:val="00117793"/>
    <w:rsid w:val="001206E4"/>
    <w:rsid w:val="001214D3"/>
    <w:rsid w:val="00121BFC"/>
    <w:rsid w:val="001226F8"/>
    <w:rsid w:val="00126EB5"/>
    <w:rsid w:val="001402AD"/>
    <w:rsid w:val="001540CE"/>
    <w:rsid w:val="0015717B"/>
    <w:rsid w:val="00157ACA"/>
    <w:rsid w:val="00160427"/>
    <w:rsid w:val="00162D46"/>
    <w:rsid w:val="00164F2B"/>
    <w:rsid w:val="00165AB4"/>
    <w:rsid w:val="00172793"/>
    <w:rsid w:val="0017734E"/>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69F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39D"/>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59F4"/>
    <w:rsid w:val="00496AA3"/>
    <w:rsid w:val="00497C98"/>
    <w:rsid w:val="004A39D7"/>
    <w:rsid w:val="004A3C23"/>
    <w:rsid w:val="004A55FA"/>
    <w:rsid w:val="004B5D03"/>
    <w:rsid w:val="004C1EC4"/>
    <w:rsid w:val="004D035C"/>
    <w:rsid w:val="004D0DCC"/>
    <w:rsid w:val="004D2781"/>
    <w:rsid w:val="004F3C18"/>
    <w:rsid w:val="004F4328"/>
    <w:rsid w:val="005005E4"/>
    <w:rsid w:val="00500B56"/>
    <w:rsid w:val="0051336F"/>
    <w:rsid w:val="00513689"/>
    <w:rsid w:val="0051375A"/>
    <w:rsid w:val="00521097"/>
    <w:rsid w:val="0053059E"/>
    <w:rsid w:val="00532F6F"/>
    <w:rsid w:val="00533663"/>
    <w:rsid w:val="00545465"/>
    <w:rsid w:val="005460C2"/>
    <w:rsid w:val="005526FB"/>
    <w:rsid w:val="0055280A"/>
    <w:rsid w:val="00553D19"/>
    <w:rsid w:val="005548E1"/>
    <w:rsid w:val="00554E6F"/>
    <w:rsid w:val="0055585D"/>
    <w:rsid w:val="0056127B"/>
    <w:rsid w:val="00561D26"/>
    <w:rsid w:val="00564738"/>
    <w:rsid w:val="00566B34"/>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24AE"/>
    <w:rsid w:val="0066747B"/>
    <w:rsid w:val="006725EC"/>
    <w:rsid w:val="00672FC5"/>
    <w:rsid w:val="00674ED0"/>
    <w:rsid w:val="00682650"/>
    <w:rsid w:val="00683609"/>
    <w:rsid w:val="00684851"/>
    <w:rsid w:val="00687284"/>
    <w:rsid w:val="00694309"/>
    <w:rsid w:val="00694B52"/>
    <w:rsid w:val="00695285"/>
    <w:rsid w:val="00696C56"/>
    <w:rsid w:val="00696FF5"/>
    <w:rsid w:val="006A6BB4"/>
    <w:rsid w:val="006A6D16"/>
    <w:rsid w:val="006A7AE7"/>
    <w:rsid w:val="006A7FB0"/>
    <w:rsid w:val="006C2A9A"/>
    <w:rsid w:val="006C423D"/>
    <w:rsid w:val="006C46EF"/>
    <w:rsid w:val="006C4C67"/>
    <w:rsid w:val="006D13C0"/>
    <w:rsid w:val="006D41AB"/>
    <w:rsid w:val="006D444F"/>
    <w:rsid w:val="006E2732"/>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0DAC"/>
    <w:rsid w:val="00787070"/>
    <w:rsid w:val="00787B5A"/>
    <w:rsid w:val="007906FD"/>
    <w:rsid w:val="00797197"/>
    <w:rsid w:val="007972A7"/>
    <w:rsid w:val="007A0641"/>
    <w:rsid w:val="007A2BA2"/>
    <w:rsid w:val="007A3F31"/>
    <w:rsid w:val="007A49C1"/>
    <w:rsid w:val="007A516D"/>
    <w:rsid w:val="007A6245"/>
    <w:rsid w:val="007B1DB2"/>
    <w:rsid w:val="007B329F"/>
    <w:rsid w:val="007B375B"/>
    <w:rsid w:val="007B412A"/>
    <w:rsid w:val="007B635E"/>
    <w:rsid w:val="007B7724"/>
    <w:rsid w:val="007B7CDC"/>
    <w:rsid w:val="007C104B"/>
    <w:rsid w:val="007C74B4"/>
    <w:rsid w:val="007E3412"/>
    <w:rsid w:val="007F393D"/>
    <w:rsid w:val="008029AF"/>
    <w:rsid w:val="00802FFA"/>
    <w:rsid w:val="008102E5"/>
    <w:rsid w:val="008111B4"/>
    <w:rsid w:val="008133F0"/>
    <w:rsid w:val="00815880"/>
    <w:rsid w:val="0082322C"/>
    <w:rsid w:val="00823942"/>
    <w:rsid w:val="00827FFD"/>
    <w:rsid w:val="00847C11"/>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4ED1"/>
    <w:rsid w:val="00996204"/>
    <w:rsid w:val="009A26CB"/>
    <w:rsid w:val="009A2BC2"/>
    <w:rsid w:val="009A2D37"/>
    <w:rsid w:val="009A7587"/>
    <w:rsid w:val="009B0A69"/>
    <w:rsid w:val="009B4F5B"/>
    <w:rsid w:val="009C2474"/>
    <w:rsid w:val="009C7082"/>
    <w:rsid w:val="009D0006"/>
    <w:rsid w:val="009D068C"/>
    <w:rsid w:val="009D52D0"/>
    <w:rsid w:val="009E1A22"/>
    <w:rsid w:val="009F058B"/>
    <w:rsid w:val="009F3A2A"/>
    <w:rsid w:val="009F5EA4"/>
    <w:rsid w:val="009F731F"/>
    <w:rsid w:val="009F7D33"/>
    <w:rsid w:val="00A021FE"/>
    <w:rsid w:val="00A1270E"/>
    <w:rsid w:val="00A13526"/>
    <w:rsid w:val="00A15342"/>
    <w:rsid w:val="00A15EC7"/>
    <w:rsid w:val="00A26C4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B5C22"/>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1057"/>
    <w:rsid w:val="00B52FF5"/>
    <w:rsid w:val="00B5498B"/>
    <w:rsid w:val="00B57219"/>
    <w:rsid w:val="00B658A3"/>
    <w:rsid w:val="00B65AAD"/>
    <w:rsid w:val="00B66476"/>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F0E"/>
    <w:rsid w:val="00BF51AB"/>
    <w:rsid w:val="00BF716B"/>
    <w:rsid w:val="00BF7233"/>
    <w:rsid w:val="00C02AA2"/>
    <w:rsid w:val="00C04C95"/>
    <w:rsid w:val="00C12613"/>
    <w:rsid w:val="00C16DEF"/>
    <w:rsid w:val="00C2492F"/>
    <w:rsid w:val="00C30561"/>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526D"/>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2BB6"/>
    <w:rsid w:val="00DA64B6"/>
    <w:rsid w:val="00DB2B91"/>
    <w:rsid w:val="00DB5C9D"/>
    <w:rsid w:val="00DC490D"/>
    <w:rsid w:val="00DC76AF"/>
    <w:rsid w:val="00DD02E6"/>
    <w:rsid w:val="00DD2E74"/>
    <w:rsid w:val="00DF665B"/>
    <w:rsid w:val="00E0152A"/>
    <w:rsid w:val="00E03394"/>
    <w:rsid w:val="00E066E5"/>
    <w:rsid w:val="00E1736E"/>
    <w:rsid w:val="00E17EC3"/>
    <w:rsid w:val="00E21923"/>
    <w:rsid w:val="00E22F03"/>
    <w:rsid w:val="00E233C1"/>
    <w:rsid w:val="00E51404"/>
    <w:rsid w:val="00E574C9"/>
    <w:rsid w:val="00E610DE"/>
    <w:rsid w:val="00E66167"/>
    <w:rsid w:val="00E679EA"/>
    <w:rsid w:val="00E71F2F"/>
    <w:rsid w:val="00E77786"/>
    <w:rsid w:val="00E806FB"/>
    <w:rsid w:val="00EB0365"/>
    <w:rsid w:val="00EB1C2D"/>
    <w:rsid w:val="00EB41D1"/>
    <w:rsid w:val="00EC1810"/>
    <w:rsid w:val="00EC3FCC"/>
    <w:rsid w:val="00ED32FF"/>
    <w:rsid w:val="00ED4886"/>
    <w:rsid w:val="00EE1297"/>
    <w:rsid w:val="00EE76B1"/>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DC76A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5F8666F9-EBF1-4352-9B83-0CAD10A30088}">
  <ds:schemaRefs>
    <ds:schemaRef ds:uri="http://schemas.microsoft.com/sharepoint/v3/contenttype/forms"/>
  </ds:schemaRefs>
</ds:datastoreItem>
</file>

<file path=customXml/itemProps3.xml><?xml version="1.0" encoding="utf-8"?>
<ds:datastoreItem xmlns:ds="http://schemas.openxmlformats.org/officeDocument/2006/customXml" ds:itemID="{D176F3E9-D6D4-4AF5-A59B-BA4807E74493}">
  <ds:schemaRefs>
    <ds:schemaRef ds:uri="http://schemas.microsoft.com/office/2006/metadata/properties"/>
    <ds:schemaRef ds:uri="http://schemas.microsoft.com/office/infopath/2007/PartnerControls"/>
    <ds:schemaRef ds:uri="38c837cb-b56f-40c5-bbb0-effb01650ca7"/>
  </ds:schemaRefs>
</ds:datastoreItem>
</file>

<file path=customXml/itemProps4.xml><?xml version="1.0" encoding="utf-8"?>
<ds:datastoreItem xmlns:ds="http://schemas.openxmlformats.org/officeDocument/2006/customXml" ds:itemID="{F727BD7B-27CA-48AC-BDBC-A6266F5B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37cb-b56f-40c5-bbb0-effb01650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2022-05-16T14:57:00Z</dcterms:created>
  <dcterms:modified xsi:type="dcterms:W3CDTF">2022-05-16T14:57:00Z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