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people.xml" ContentType="application/vnd.openxmlformats-officedocument.wordprocessingml.people+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Title of the module</w:t>
      </w:r>
    </w:p>
    <w:p w:rsidR="009A2D37" w:rsidRPr="008B7D28" w:rsidRDefault="008131A8" w:rsidP="00696FF5">
      <w:pPr>
        <w:spacing w:after="120" w:line="240" w:lineRule="auto"/>
        <w:ind w:left="567" w:right="260"/>
        <w:jc w:val="both"/>
        <w:rPr>
          <w:rFonts w:ascii="Arial" w:hAnsi="Arial" w:cs="Arial"/>
          <w:iCs/>
        </w:rPr>
      </w:pPr>
      <w:r>
        <w:rPr>
          <w:rFonts w:ascii="Arial" w:hAnsi="Arial" w:cs="Arial"/>
        </w:rPr>
        <w:t xml:space="preserve">PSYC9980 (SP998): </w:t>
      </w:r>
      <w:r>
        <w:rPr>
          <w:rFonts w:ascii="Arial" w:hAnsi="Arial" w:cs="Arial"/>
          <w:iCs/>
        </w:rPr>
        <w:t>Advanced R</w:t>
      </w:r>
      <w:r w:rsidRPr="008B1254">
        <w:rPr>
          <w:rFonts w:ascii="Arial" w:hAnsi="Arial" w:cs="Arial"/>
          <w:iCs/>
        </w:rPr>
        <w:t>ese</w:t>
      </w:r>
      <w:r>
        <w:rPr>
          <w:rFonts w:ascii="Arial" w:hAnsi="Arial" w:cs="Arial"/>
          <w:iCs/>
        </w:rPr>
        <w:t>arch Project in Psychology</w:t>
      </w:r>
    </w:p>
    <w:p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School or partner institution which will be responsible for management of the module</w:t>
      </w:r>
    </w:p>
    <w:p w:rsidR="009A2D37" w:rsidRPr="008B7D28" w:rsidRDefault="008B7D28" w:rsidP="00696FF5">
      <w:pPr>
        <w:spacing w:after="120" w:line="240" w:lineRule="auto"/>
        <w:ind w:left="567" w:right="260"/>
        <w:rPr>
          <w:rFonts w:ascii="Arial" w:hAnsi="Arial" w:cs="Arial"/>
          <w:iCs/>
        </w:rPr>
      </w:pPr>
      <w:r>
        <w:rPr>
          <w:rFonts w:ascii="Arial" w:hAnsi="Arial" w:cs="Arial"/>
          <w:iCs/>
        </w:rPr>
        <w:t>School of Psychology</w:t>
      </w:r>
    </w:p>
    <w:p w:rsidR="009A2D37" w:rsidRPr="008B7D28" w:rsidRDefault="00883204"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The level of the module (</w:t>
      </w:r>
      <w:r w:rsidR="00D83563" w:rsidRPr="008B7D28">
        <w:rPr>
          <w:rFonts w:ascii="Arial" w:hAnsi="Arial" w:cs="Arial"/>
          <w:b/>
        </w:rPr>
        <w:t>Level</w:t>
      </w:r>
      <w:r w:rsidR="00441E76" w:rsidRPr="008B7D28">
        <w:rPr>
          <w:rFonts w:ascii="Arial" w:hAnsi="Arial" w:cs="Arial"/>
          <w:b/>
        </w:rPr>
        <w:t xml:space="preserve"> 4</w:t>
      </w:r>
      <w:r w:rsidR="001D0C7D" w:rsidRPr="008B7D28">
        <w:rPr>
          <w:rFonts w:ascii="Arial" w:hAnsi="Arial" w:cs="Arial"/>
          <w:b/>
        </w:rPr>
        <w:t xml:space="preserve">, </w:t>
      </w:r>
      <w:r w:rsidR="00441E76" w:rsidRPr="008B7D28">
        <w:rPr>
          <w:rFonts w:ascii="Arial" w:hAnsi="Arial" w:cs="Arial"/>
          <w:b/>
        </w:rPr>
        <w:t>Level 5</w:t>
      </w:r>
      <w:r w:rsidR="001D0C7D" w:rsidRPr="008B7D28">
        <w:rPr>
          <w:rFonts w:ascii="Arial" w:hAnsi="Arial" w:cs="Arial"/>
          <w:b/>
        </w:rPr>
        <w:t xml:space="preserve">, </w:t>
      </w:r>
      <w:r w:rsidR="00441E76" w:rsidRPr="008B7D28">
        <w:rPr>
          <w:rFonts w:ascii="Arial" w:hAnsi="Arial" w:cs="Arial"/>
          <w:b/>
        </w:rPr>
        <w:t>Level 6</w:t>
      </w:r>
      <w:r w:rsidR="001D0C7D" w:rsidRPr="008B7D28">
        <w:rPr>
          <w:rFonts w:ascii="Arial" w:hAnsi="Arial" w:cs="Arial"/>
          <w:b/>
        </w:rPr>
        <w:t xml:space="preserve"> or </w:t>
      </w:r>
      <w:r w:rsidR="00C612A8" w:rsidRPr="008B7D28">
        <w:rPr>
          <w:rFonts w:ascii="Arial" w:hAnsi="Arial" w:cs="Arial"/>
          <w:b/>
        </w:rPr>
        <w:t>L</w:t>
      </w:r>
      <w:r w:rsidR="00441E76" w:rsidRPr="008B7D28">
        <w:rPr>
          <w:rFonts w:ascii="Arial" w:hAnsi="Arial" w:cs="Arial"/>
          <w:b/>
        </w:rPr>
        <w:t>evel 7</w:t>
      </w:r>
      <w:r w:rsidR="009A2D37" w:rsidRPr="008B7D28">
        <w:rPr>
          <w:rFonts w:ascii="Arial" w:hAnsi="Arial" w:cs="Arial"/>
          <w:b/>
        </w:rPr>
        <w:t>)</w:t>
      </w:r>
    </w:p>
    <w:p w:rsidR="009A2D37" w:rsidRPr="008131A8" w:rsidRDefault="008131A8" w:rsidP="00696FF5">
      <w:pPr>
        <w:spacing w:after="120" w:line="240" w:lineRule="auto"/>
        <w:ind w:left="567" w:right="260"/>
        <w:jc w:val="both"/>
        <w:rPr>
          <w:rFonts w:ascii="Arial" w:hAnsi="Arial" w:cs="Arial"/>
        </w:rPr>
      </w:pPr>
      <w:r w:rsidRPr="008131A8">
        <w:rPr>
          <w:rFonts w:ascii="Arial" w:hAnsi="Arial" w:cs="Arial"/>
        </w:rPr>
        <w:t>Level 7</w:t>
      </w:r>
    </w:p>
    <w:p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 xml:space="preserve">The number of credits and the ECTS value which the module represents </w:t>
      </w:r>
    </w:p>
    <w:p w:rsidR="009A2D37" w:rsidRPr="008B7D28" w:rsidRDefault="008131A8" w:rsidP="00696FF5">
      <w:pPr>
        <w:pStyle w:val="NormalWeb"/>
        <w:spacing w:before="0" w:beforeAutospacing="0" w:after="120" w:afterAutospacing="0"/>
        <w:ind w:left="567" w:right="260"/>
        <w:rPr>
          <w:rFonts w:ascii="Arial" w:hAnsi="Arial" w:cs="Arial"/>
          <w:sz w:val="22"/>
          <w:szCs w:val="22"/>
        </w:rPr>
      </w:pPr>
      <w:r w:rsidRPr="008131A8">
        <w:rPr>
          <w:rFonts w:ascii="Arial" w:hAnsi="Arial" w:cs="Arial"/>
          <w:sz w:val="22"/>
          <w:szCs w:val="22"/>
        </w:rPr>
        <w:t>60 credits (30</w:t>
      </w:r>
      <w:r w:rsidR="009A2D37" w:rsidRPr="008131A8">
        <w:rPr>
          <w:rFonts w:ascii="Arial" w:hAnsi="Arial" w:cs="Arial"/>
          <w:sz w:val="22"/>
          <w:szCs w:val="22"/>
        </w:rPr>
        <w:t xml:space="preserve"> ECTS)</w:t>
      </w:r>
    </w:p>
    <w:p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Which term(s) the module is to be taught in (or other teaching pattern)</w:t>
      </w:r>
    </w:p>
    <w:p w:rsidR="009A2D37" w:rsidRPr="008B7D28" w:rsidRDefault="008131A8" w:rsidP="00696FF5">
      <w:pPr>
        <w:spacing w:after="120" w:line="240" w:lineRule="auto"/>
        <w:ind w:left="567" w:right="260"/>
        <w:jc w:val="both"/>
        <w:rPr>
          <w:rFonts w:ascii="Arial" w:hAnsi="Arial" w:cs="Arial"/>
          <w:iCs/>
        </w:rPr>
      </w:pPr>
      <w:r>
        <w:rPr>
          <w:rFonts w:ascii="Arial" w:hAnsi="Arial" w:cs="Arial"/>
          <w:iCs/>
        </w:rPr>
        <w:t>Year-Long</w:t>
      </w:r>
    </w:p>
    <w:p w:rsidR="009A2D37" w:rsidRDefault="009A2D37" w:rsidP="008B7D28">
      <w:pPr>
        <w:numPr>
          <w:ilvl w:val="0"/>
          <w:numId w:val="1"/>
        </w:numPr>
        <w:spacing w:after="120" w:line="240" w:lineRule="auto"/>
        <w:ind w:left="567" w:right="260" w:hanging="567"/>
        <w:jc w:val="both"/>
        <w:rPr>
          <w:rFonts w:ascii="Arial" w:hAnsi="Arial" w:cs="Arial"/>
          <w:b/>
        </w:rPr>
      </w:pPr>
      <w:r w:rsidRPr="008B7D28">
        <w:rPr>
          <w:rFonts w:ascii="Arial" w:hAnsi="Arial" w:cs="Arial"/>
          <w:b/>
        </w:rPr>
        <w:t>Prerequisite and co-requisite modules</w:t>
      </w:r>
    </w:p>
    <w:p w:rsidR="008B7D28" w:rsidRPr="008B7D28" w:rsidRDefault="008B7D28" w:rsidP="008B7D28">
      <w:pPr>
        <w:spacing w:after="120" w:line="240" w:lineRule="auto"/>
        <w:ind w:left="567" w:right="260"/>
        <w:jc w:val="both"/>
        <w:rPr>
          <w:rFonts w:ascii="Arial" w:hAnsi="Arial" w:cs="Arial"/>
        </w:rPr>
      </w:pPr>
      <w:r w:rsidRPr="008B7D28">
        <w:rPr>
          <w:rFonts w:ascii="Arial" w:hAnsi="Arial" w:cs="Arial"/>
        </w:rPr>
        <w:t>None</w:t>
      </w:r>
    </w:p>
    <w:p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The programmes of study to which the module contributes</w:t>
      </w:r>
    </w:p>
    <w:p w:rsidR="008131A8" w:rsidRPr="008131A8" w:rsidRDefault="008131A8" w:rsidP="0051204D">
      <w:pPr>
        <w:spacing w:after="120" w:line="240" w:lineRule="auto"/>
        <w:ind w:left="540" w:right="260"/>
        <w:rPr>
          <w:rFonts w:ascii="Arial" w:hAnsi="Arial" w:cs="Arial"/>
          <w:iCs/>
        </w:rPr>
      </w:pPr>
      <w:r w:rsidRPr="008131A8">
        <w:rPr>
          <w:rFonts w:ascii="Arial" w:hAnsi="Arial" w:cs="Arial"/>
          <w:iCs/>
        </w:rPr>
        <w:t>Compulsory to:</w:t>
      </w:r>
    </w:p>
    <w:p w:rsidR="008131A8" w:rsidRPr="008131A8" w:rsidRDefault="008131A8" w:rsidP="0051204D">
      <w:pPr>
        <w:spacing w:after="120" w:line="240" w:lineRule="auto"/>
        <w:ind w:left="540" w:right="260"/>
        <w:rPr>
          <w:rFonts w:ascii="Arial" w:hAnsi="Arial" w:cs="Arial"/>
          <w:iCs/>
        </w:rPr>
      </w:pPr>
      <w:r w:rsidRPr="008131A8">
        <w:rPr>
          <w:rFonts w:ascii="Arial" w:hAnsi="Arial" w:cs="Arial"/>
          <w:iCs/>
        </w:rPr>
        <w:t>Developmental Psychology, MSc-T</w:t>
      </w:r>
      <w:r w:rsidRPr="008131A8">
        <w:rPr>
          <w:rFonts w:ascii="Arial" w:hAnsi="Arial" w:cs="Arial"/>
          <w:iCs/>
        </w:rPr>
        <w:tab/>
      </w:r>
      <w:r w:rsidRPr="008131A8">
        <w:rPr>
          <w:rFonts w:ascii="Arial" w:hAnsi="Arial" w:cs="Arial"/>
          <w:iCs/>
        </w:rPr>
        <w:tab/>
      </w:r>
      <w:r w:rsidRPr="008131A8">
        <w:rPr>
          <w:rFonts w:ascii="Arial" w:hAnsi="Arial" w:cs="Arial"/>
          <w:iCs/>
        </w:rPr>
        <w:tab/>
        <w:t>Research Methods in Psychology, MSc-T</w:t>
      </w:r>
      <w:r w:rsidRPr="008131A8">
        <w:rPr>
          <w:rFonts w:ascii="Arial" w:hAnsi="Arial" w:cs="Arial"/>
          <w:iCs/>
        </w:rPr>
        <w:tab/>
      </w:r>
    </w:p>
    <w:p w:rsidR="008131A8" w:rsidRPr="008131A8" w:rsidRDefault="008131A8" w:rsidP="0051204D">
      <w:pPr>
        <w:spacing w:after="120" w:line="240" w:lineRule="auto"/>
        <w:ind w:left="540" w:right="260"/>
        <w:rPr>
          <w:rFonts w:ascii="Arial" w:hAnsi="Arial" w:cs="Arial"/>
          <w:iCs/>
        </w:rPr>
      </w:pPr>
      <w:r w:rsidRPr="008131A8">
        <w:rPr>
          <w:rFonts w:ascii="Arial" w:hAnsi="Arial" w:cs="Arial"/>
          <w:iCs/>
        </w:rPr>
        <w:t>Political Psychology, MSc-T</w:t>
      </w:r>
      <w:r w:rsidRPr="008131A8">
        <w:rPr>
          <w:rFonts w:ascii="Arial" w:hAnsi="Arial" w:cs="Arial"/>
          <w:iCs/>
        </w:rPr>
        <w:tab/>
      </w:r>
      <w:r w:rsidRPr="008131A8">
        <w:rPr>
          <w:rFonts w:ascii="Arial" w:hAnsi="Arial" w:cs="Arial"/>
          <w:iCs/>
        </w:rPr>
        <w:tab/>
      </w:r>
      <w:r w:rsidRPr="008131A8">
        <w:rPr>
          <w:rFonts w:ascii="Arial" w:hAnsi="Arial" w:cs="Arial"/>
          <w:iCs/>
        </w:rPr>
        <w:tab/>
      </w:r>
      <w:r w:rsidRPr="008131A8">
        <w:rPr>
          <w:rFonts w:ascii="Arial" w:hAnsi="Arial" w:cs="Arial"/>
          <w:iCs/>
        </w:rPr>
        <w:tab/>
        <w:t>Group Processes, MSc-T</w:t>
      </w:r>
    </w:p>
    <w:p w:rsidR="008131A8" w:rsidRPr="008131A8" w:rsidRDefault="008131A8" w:rsidP="0051204D">
      <w:pPr>
        <w:spacing w:after="120" w:line="240" w:lineRule="auto"/>
        <w:ind w:left="540" w:right="260"/>
        <w:rPr>
          <w:rFonts w:ascii="Arial" w:hAnsi="Arial" w:cs="Arial"/>
          <w:iCs/>
        </w:rPr>
      </w:pPr>
      <w:r w:rsidRPr="008131A8">
        <w:rPr>
          <w:rFonts w:ascii="Arial" w:hAnsi="Arial" w:cs="Arial"/>
          <w:iCs/>
        </w:rPr>
        <w:t>Cognitive Psychology/Neuropsychology, MSc-T</w:t>
      </w:r>
      <w:r w:rsidRPr="008131A8">
        <w:rPr>
          <w:rFonts w:ascii="Arial" w:hAnsi="Arial" w:cs="Arial"/>
          <w:iCs/>
        </w:rPr>
        <w:tab/>
        <w:t>Social and Applied Psychology MSc-T</w:t>
      </w:r>
    </w:p>
    <w:p w:rsidR="008131A8" w:rsidRPr="008131A8" w:rsidRDefault="008131A8" w:rsidP="0051204D">
      <w:pPr>
        <w:spacing w:after="120" w:line="240" w:lineRule="auto"/>
        <w:ind w:left="540" w:right="260"/>
        <w:rPr>
          <w:rFonts w:ascii="Arial" w:hAnsi="Arial" w:cs="Arial"/>
          <w:b/>
        </w:rPr>
      </w:pPr>
      <w:r w:rsidRPr="008131A8">
        <w:rPr>
          <w:rFonts w:ascii="Arial" w:hAnsi="Arial" w:cs="Arial"/>
          <w:iCs/>
        </w:rPr>
        <w:t xml:space="preserve">Not available wild. </w:t>
      </w:r>
      <w:r>
        <w:rPr>
          <w:rFonts w:ascii="Arial" w:hAnsi="Arial" w:cs="Arial"/>
          <w:iCs/>
        </w:rPr>
        <w:t xml:space="preserve">Not available to short-term credit students. </w:t>
      </w:r>
    </w:p>
    <w:p w:rsidR="009A2D37" w:rsidRPr="008B7D28" w:rsidRDefault="009A2D37" w:rsidP="008131A8">
      <w:pPr>
        <w:numPr>
          <w:ilvl w:val="0"/>
          <w:numId w:val="1"/>
        </w:numPr>
        <w:spacing w:after="120" w:line="240" w:lineRule="auto"/>
        <w:ind w:left="540" w:right="260" w:hanging="540"/>
        <w:rPr>
          <w:rFonts w:ascii="Arial" w:hAnsi="Arial" w:cs="Arial"/>
          <w:b/>
        </w:rPr>
      </w:pPr>
      <w:r w:rsidRPr="008B7D28">
        <w:rPr>
          <w:rFonts w:ascii="Arial" w:hAnsi="Arial" w:cs="Arial"/>
          <w:b/>
        </w:rPr>
        <w:t>The intended subject specific learning outcomes</w:t>
      </w:r>
      <w:r w:rsidR="00C729D7" w:rsidRPr="008B7D28">
        <w:rPr>
          <w:rFonts w:ascii="Arial" w:hAnsi="Arial" w:cs="Arial"/>
          <w:b/>
        </w:rPr>
        <w:t>.</w:t>
      </w:r>
      <w:r w:rsidR="00C729D7" w:rsidRPr="008B7D28">
        <w:rPr>
          <w:rFonts w:ascii="Arial" w:hAnsi="Arial" w:cs="Arial"/>
          <w:b/>
        </w:rPr>
        <w:br/>
        <w:t>On successfully completing the module students will be able to:</w:t>
      </w:r>
    </w:p>
    <w:p w:rsidR="008131A8" w:rsidRPr="008131A8" w:rsidRDefault="008131A8" w:rsidP="008131A8">
      <w:pPr>
        <w:pStyle w:val="ListParagraph"/>
        <w:numPr>
          <w:ilvl w:val="0"/>
          <w:numId w:val="10"/>
        </w:numPr>
        <w:rPr>
          <w:rFonts w:ascii="Arial" w:hAnsi="Arial" w:cs="Arial"/>
          <w:iCs/>
          <w:vanish/>
        </w:rPr>
      </w:pPr>
    </w:p>
    <w:p w:rsidR="008131A8" w:rsidRPr="008131A8" w:rsidRDefault="008131A8" w:rsidP="008131A8">
      <w:pPr>
        <w:pStyle w:val="ListParagraph"/>
        <w:numPr>
          <w:ilvl w:val="0"/>
          <w:numId w:val="10"/>
        </w:numPr>
        <w:rPr>
          <w:rFonts w:ascii="Arial" w:hAnsi="Arial" w:cs="Arial"/>
          <w:iCs/>
          <w:vanish/>
        </w:rPr>
      </w:pPr>
    </w:p>
    <w:p w:rsidR="008131A8" w:rsidRPr="008131A8" w:rsidRDefault="008131A8" w:rsidP="008131A8">
      <w:pPr>
        <w:pStyle w:val="ListParagraph"/>
        <w:numPr>
          <w:ilvl w:val="0"/>
          <w:numId w:val="10"/>
        </w:numPr>
        <w:rPr>
          <w:rFonts w:ascii="Arial" w:hAnsi="Arial" w:cs="Arial"/>
          <w:iCs/>
          <w:vanish/>
        </w:rPr>
      </w:pPr>
    </w:p>
    <w:p w:rsidR="008131A8" w:rsidRPr="008131A8" w:rsidRDefault="008131A8" w:rsidP="008131A8">
      <w:pPr>
        <w:pStyle w:val="ListParagraph"/>
        <w:numPr>
          <w:ilvl w:val="0"/>
          <w:numId w:val="10"/>
        </w:numPr>
        <w:rPr>
          <w:rFonts w:ascii="Arial" w:hAnsi="Arial" w:cs="Arial"/>
          <w:iCs/>
          <w:vanish/>
        </w:rPr>
      </w:pPr>
    </w:p>
    <w:p w:rsidR="008131A8" w:rsidRPr="008131A8" w:rsidRDefault="008131A8" w:rsidP="008131A8">
      <w:pPr>
        <w:pStyle w:val="ListParagraph"/>
        <w:numPr>
          <w:ilvl w:val="0"/>
          <w:numId w:val="10"/>
        </w:numPr>
        <w:rPr>
          <w:rFonts w:ascii="Arial" w:hAnsi="Arial" w:cs="Arial"/>
          <w:iCs/>
          <w:vanish/>
        </w:rPr>
      </w:pPr>
    </w:p>
    <w:p w:rsidR="008131A8" w:rsidRPr="008131A8" w:rsidRDefault="008131A8" w:rsidP="008131A8">
      <w:pPr>
        <w:pStyle w:val="ListParagraph"/>
        <w:numPr>
          <w:ilvl w:val="0"/>
          <w:numId w:val="10"/>
        </w:numPr>
        <w:rPr>
          <w:rFonts w:ascii="Arial" w:hAnsi="Arial" w:cs="Arial"/>
          <w:iCs/>
          <w:vanish/>
        </w:rPr>
      </w:pPr>
    </w:p>
    <w:p w:rsidR="008131A8" w:rsidRPr="008131A8" w:rsidRDefault="008131A8" w:rsidP="008131A8">
      <w:pPr>
        <w:pStyle w:val="ListParagraph"/>
        <w:numPr>
          <w:ilvl w:val="0"/>
          <w:numId w:val="10"/>
        </w:numPr>
        <w:rPr>
          <w:rFonts w:ascii="Arial" w:hAnsi="Arial" w:cs="Arial"/>
          <w:iCs/>
          <w:vanish/>
        </w:rPr>
      </w:pPr>
    </w:p>
    <w:p w:rsidR="008131A8" w:rsidRPr="008131A8" w:rsidRDefault="008131A8" w:rsidP="008131A8">
      <w:pPr>
        <w:pStyle w:val="ListParagraph"/>
        <w:numPr>
          <w:ilvl w:val="0"/>
          <w:numId w:val="10"/>
        </w:numPr>
        <w:rPr>
          <w:rFonts w:ascii="Arial" w:hAnsi="Arial" w:cs="Arial"/>
          <w:iCs/>
          <w:vanish/>
        </w:rPr>
      </w:pPr>
    </w:p>
    <w:p w:rsidR="008131A8" w:rsidRPr="008131A8" w:rsidRDefault="008131A8" w:rsidP="008131A8">
      <w:pPr>
        <w:pStyle w:val="ListParagraph"/>
        <w:numPr>
          <w:ilvl w:val="1"/>
          <w:numId w:val="10"/>
        </w:numPr>
        <w:ind w:left="540" w:hanging="540"/>
        <w:rPr>
          <w:rFonts w:ascii="Arial" w:hAnsi="Arial" w:cs="Arial"/>
          <w:iCs/>
        </w:rPr>
      </w:pPr>
      <w:r w:rsidRPr="008131A8">
        <w:rPr>
          <w:rFonts w:ascii="Arial" w:hAnsi="Arial" w:cs="Arial"/>
          <w:iCs/>
        </w:rPr>
        <w:t xml:space="preserve">Demonstrate the ability to report a piece of research in BPS/APA format, including theory, hypotheses, methods, analysis and interpretation of results, and discussion.  </w:t>
      </w:r>
    </w:p>
    <w:p w:rsidR="008131A8" w:rsidRPr="008131A8" w:rsidRDefault="008131A8" w:rsidP="008131A8">
      <w:pPr>
        <w:pStyle w:val="ListParagraph"/>
        <w:numPr>
          <w:ilvl w:val="1"/>
          <w:numId w:val="10"/>
        </w:numPr>
        <w:ind w:left="540" w:hanging="540"/>
        <w:rPr>
          <w:rFonts w:ascii="Arial" w:hAnsi="Arial" w:cs="Arial"/>
          <w:iCs/>
        </w:rPr>
      </w:pPr>
      <w:r w:rsidRPr="008131A8">
        <w:rPr>
          <w:rFonts w:ascii="Arial" w:hAnsi="Arial" w:cs="Arial"/>
          <w:iCs/>
        </w:rPr>
        <w:t>Have a detailed appreciation of the difficulties and constraints they have encountered during their project.</w:t>
      </w:r>
    </w:p>
    <w:p w:rsidR="008131A8" w:rsidRPr="008131A8" w:rsidRDefault="008131A8" w:rsidP="008131A8">
      <w:pPr>
        <w:pStyle w:val="ListParagraph"/>
        <w:numPr>
          <w:ilvl w:val="1"/>
          <w:numId w:val="10"/>
        </w:numPr>
        <w:ind w:left="540" w:hanging="540"/>
        <w:rPr>
          <w:rFonts w:ascii="Arial" w:hAnsi="Arial" w:cs="Arial"/>
          <w:iCs/>
        </w:rPr>
      </w:pPr>
      <w:r w:rsidRPr="008131A8">
        <w:rPr>
          <w:rFonts w:ascii="Arial" w:hAnsi="Arial" w:cs="Arial"/>
          <w:iCs/>
        </w:rPr>
        <w:t>Demonstrate that they have conducted an empirical research project in an area of Psychology appropriate to their degree, documented in a complete project report.</w:t>
      </w:r>
    </w:p>
    <w:p w:rsidR="008131A8" w:rsidRPr="008131A8" w:rsidRDefault="008131A8" w:rsidP="008131A8">
      <w:pPr>
        <w:pStyle w:val="ListParagraph"/>
        <w:numPr>
          <w:ilvl w:val="1"/>
          <w:numId w:val="10"/>
        </w:numPr>
        <w:ind w:left="540" w:hanging="540"/>
        <w:rPr>
          <w:rFonts w:ascii="Arial" w:hAnsi="Arial" w:cs="Arial"/>
          <w:iCs/>
        </w:rPr>
      </w:pPr>
      <w:r w:rsidRPr="008131A8">
        <w:rPr>
          <w:rFonts w:ascii="Arial" w:hAnsi="Arial" w:cs="Arial"/>
          <w:iCs/>
        </w:rPr>
        <w:t>Demonstrate the ability to present their scientific work in person, clearly and effectively, with the use of visual aids such as slides or posters.</w:t>
      </w:r>
    </w:p>
    <w:p w:rsidR="00C729D7" w:rsidRPr="008B7D28" w:rsidRDefault="009A2D37" w:rsidP="00696FF5">
      <w:pPr>
        <w:numPr>
          <w:ilvl w:val="0"/>
          <w:numId w:val="1"/>
        </w:numPr>
        <w:spacing w:after="120" w:line="240" w:lineRule="auto"/>
        <w:ind w:left="567" w:right="260" w:hanging="567"/>
        <w:rPr>
          <w:rFonts w:ascii="Arial" w:hAnsi="Arial" w:cs="Arial"/>
          <w:b/>
        </w:rPr>
      </w:pPr>
      <w:r w:rsidRPr="008B7D28">
        <w:rPr>
          <w:rFonts w:ascii="Arial" w:hAnsi="Arial" w:cs="Arial"/>
          <w:b/>
        </w:rPr>
        <w:t>The intended generic learning outcomes</w:t>
      </w:r>
      <w:r w:rsidR="00C729D7" w:rsidRPr="008B7D28">
        <w:rPr>
          <w:rFonts w:ascii="Arial" w:hAnsi="Arial" w:cs="Arial"/>
          <w:b/>
        </w:rPr>
        <w:t>.</w:t>
      </w:r>
      <w:r w:rsidR="00C729D7" w:rsidRPr="008B7D28">
        <w:rPr>
          <w:rFonts w:ascii="Arial" w:hAnsi="Arial" w:cs="Arial"/>
          <w:b/>
        </w:rPr>
        <w:br/>
        <w:t>On successfully completing the module students will be able to:</w:t>
      </w:r>
    </w:p>
    <w:p w:rsidR="008131A8" w:rsidRPr="008131A8" w:rsidDel="0051204D" w:rsidRDefault="008131A8" w:rsidP="008131A8">
      <w:pPr>
        <w:pStyle w:val="ListParagraph"/>
        <w:numPr>
          <w:ilvl w:val="0"/>
          <w:numId w:val="12"/>
        </w:numPr>
        <w:spacing w:after="0" w:line="240" w:lineRule="auto"/>
        <w:contextualSpacing w:val="0"/>
        <w:rPr>
          <w:del w:id="0" w:author="Tom Finley" w:date="2018-01-23T13:49:00Z"/>
          <w:rFonts w:ascii="Arial" w:hAnsi="Arial" w:cs="Arial"/>
          <w:iCs/>
          <w:vanish/>
        </w:rPr>
      </w:pPr>
    </w:p>
    <w:p w:rsidR="008131A8" w:rsidRPr="008131A8" w:rsidDel="0051204D" w:rsidRDefault="008131A8" w:rsidP="008131A8">
      <w:pPr>
        <w:pStyle w:val="ListParagraph"/>
        <w:numPr>
          <w:ilvl w:val="0"/>
          <w:numId w:val="12"/>
        </w:numPr>
        <w:spacing w:after="0" w:line="240" w:lineRule="auto"/>
        <w:contextualSpacing w:val="0"/>
        <w:rPr>
          <w:del w:id="1" w:author="Tom Finley" w:date="2018-01-23T13:49:00Z"/>
          <w:rFonts w:ascii="Arial" w:hAnsi="Arial" w:cs="Arial"/>
          <w:iCs/>
          <w:vanish/>
        </w:rPr>
      </w:pPr>
    </w:p>
    <w:p w:rsidR="008131A8" w:rsidRPr="008131A8" w:rsidDel="0051204D" w:rsidRDefault="008131A8" w:rsidP="008131A8">
      <w:pPr>
        <w:pStyle w:val="ListParagraph"/>
        <w:numPr>
          <w:ilvl w:val="0"/>
          <w:numId w:val="12"/>
        </w:numPr>
        <w:spacing w:after="0" w:line="240" w:lineRule="auto"/>
        <w:contextualSpacing w:val="0"/>
        <w:rPr>
          <w:del w:id="2" w:author="Tom Finley" w:date="2018-01-23T13:49:00Z"/>
          <w:rFonts w:ascii="Arial" w:hAnsi="Arial" w:cs="Arial"/>
          <w:iCs/>
          <w:vanish/>
        </w:rPr>
      </w:pPr>
    </w:p>
    <w:p w:rsidR="008131A8" w:rsidRPr="008131A8" w:rsidDel="0051204D" w:rsidRDefault="008131A8" w:rsidP="008131A8">
      <w:pPr>
        <w:pStyle w:val="ListParagraph"/>
        <w:numPr>
          <w:ilvl w:val="0"/>
          <w:numId w:val="12"/>
        </w:numPr>
        <w:spacing w:after="0" w:line="240" w:lineRule="auto"/>
        <w:contextualSpacing w:val="0"/>
        <w:rPr>
          <w:del w:id="3" w:author="Tom Finley" w:date="2018-01-23T13:49:00Z"/>
          <w:rFonts w:ascii="Arial" w:hAnsi="Arial" w:cs="Arial"/>
          <w:iCs/>
          <w:vanish/>
        </w:rPr>
      </w:pPr>
    </w:p>
    <w:p w:rsidR="008131A8" w:rsidRPr="008131A8" w:rsidDel="0051204D" w:rsidRDefault="008131A8" w:rsidP="008131A8">
      <w:pPr>
        <w:pStyle w:val="ListParagraph"/>
        <w:numPr>
          <w:ilvl w:val="0"/>
          <w:numId w:val="12"/>
        </w:numPr>
        <w:spacing w:after="0" w:line="240" w:lineRule="auto"/>
        <w:contextualSpacing w:val="0"/>
        <w:rPr>
          <w:del w:id="4" w:author="Tom Finley" w:date="2018-01-23T13:49:00Z"/>
          <w:rFonts w:ascii="Arial" w:hAnsi="Arial" w:cs="Arial"/>
          <w:iCs/>
          <w:vanish/>
        </w:rPr>
      </w:pPr>
    </w:p>
    <w:p w:rsidR="008131A8" w:rsidRPr="008131A8" w:rsidDel="0051204D" w:rsidRDefault="008131A8" w:rsidP="008131A8">
      <w:pPr>
        <w:pStyle w:val="ListParagraph"/>
        <w:numPr>
          <w:ilvl w:val="0"/>
          <w:numId w:val="12"/>
        </w:numPr>
        <w:spacing w:after="0" w:line="240" w:lineRule="auto"/>
        <w:contextualSpacing w:val="0"/>
        <w:rPr>
          <w:del w:id="5" w:author="Tom Finley" w:date="2018-01-23T13:49:00Z"/>
          <w:rFonts w:ascii="Arial" w:hAnsi="Arial" w:cs="Arial"/>
          <w:iCs/>
          <w:vanish/>
        </w:rPr>
      </w:pPr>
    </w:p>
    <w:p w:rsidR="008131A8" w:rsidRPr="008131A8" w:rsidDel="0051204D" w:rsidRDefault="008131A8" w:rsidP="008131A8">
      <w:pPr>
        <w:pStyle w:val="ListParagraph"/>
        <w:numPr>
          <w:ilvl w:val="0"/>
          <w:numId w:val="12"/>
        </w:numPr>
        <w:spacing w:after="0" w:line="240" w:lineRule="auto"/>
        <w:contextualSpacing w:val="0"/>
        <w:rPr>
          <w:del w:id="6" w:author="Tom Finley" w:date="2018-01-23T13:49:00Z"/>
          <w:rFonts w:ascii="Arial" w:hAnsi="Arial" w:cs="Arial"/>
          <w:iCs/>
          <w:vanish/>
        </w:rPr>
      </w:pPr>
    </w:p>
    <w:p w:rsidR="008131A8" w:rsidRPr="008131A8" w:rsidDel="0051204D" w:rsidRDefault="008131A8" w:rsidP="008131A8">
      <w:pPr>
        <w:pStyle w:val="ListParagraph"/>
        <w:numPr>
          <w:ilvl w:val="0"/>
          <w:numId w:val="12"/>
        </w:numPr>
        <w:spacing w:after="0" w:line="240" w:lineRule="auto"/>
        <w:contextualSpacing w:val="0"/>
        <w:rPr>
          <w:del w:id="7" w:author="Tom Finley" w:date="2018-01-23T13:49:00Z"/>
          <w:rFonts w:ascii="Arial" w:hAnsi="Arial" w:cs="Arial"/>
          <w:iCs/>
          <w:vanish/>
        </w:rPr>
      </w:pPr>
    </w:p>
    <w:p w:rsidR="008131A8" w:rsidRPr="008131A8" w:rsidDel="0051204D" w:rsidRDefault="008131A8" w:rsidP="008131A8">
      <w:pPr>
        <w:pStyle w:val="ListParagraph"/>
        <w:numPr>
          <w:ilvl w:val="0"/>
          <w:numId w:val="12"/>
        </w:numPr>
        <w:spacing w:after="0" w:line="240" w:lineRule="auto"/>
        <w:contextualSpacing w:val="0"/>
        <w:rPr>
          <w:del w:id="8" w:author="Tom Finley" w:date="2018-01-23T13:49:00Z"/>
          <w:rFonts w:ascii="Arial" w:hAnsi="Arial" w:cs="Arial"/>
          <w:iCs/>
          <w:vanish/>
        </w:rPr>
      </w:pPr>
    </w:p>
    <w:p w:rsidR="0051204D" w:rsidRPr="008131A8" w:rsidRDefault="008131A8" w:rsidP="001B476A">
      <w:pPr>
        <w:pStyle w:val="ListParagraph"/>
        <w:numPr>
          <w:ilvl w:val="0"/>
          <w:numId w:val="12"/>
        </w:numPr>
        <w:spacing w:after="0" w:line="240" w:lineRule="auto"/>
        <w:ind w:left="540" w:hanging="540"/>
        <w:contextualSpacing w:val="0"/>
        <w:rPr>
          <w:ins w:id="9" w:author="Tom Finley" w:date="2018-01-23T13:49:00Z"/>
          <w:rFonts w:ascii="Arial" w:hAnsi="Arial" w:cs="Arial"/>
          <w:iCs/>
          <w:vanish/>
        </w:rPr>
      </w:pPr>
      <w:bookmarkStart w:id="10" w:name="_GoBack"/>
      <w:bookmarkEnd w:id="10"/>
      <w:del w:id="11" w:author="Tom Finley" w:date="2018-01-23T13:49:00Z">
        <w:r w:rsidRPr="008B1254" w:rsidDel="0051204D">
          <w:rPr>
            <w:rFonts w:ascii="Arial" w:hAnsi="Arial" w:cs="Arial"/>
            <w:iCs/>
          </w:rPr>
          <w:delText xml:space="preserve">Develop </w:delText>
        </w:r>
      </w:del>
    </w:p>
    <w:p w:rsidR="0051204D" w:rsidRPr="008131A8" w:rsidRDefault="0051204D" w:rsidP="008131A8">
      <w:pPr>
        <w:pStyle w:val="ListParagraph"/>
        <w:numPr>
          <w:ilvl w:val="0"/>
          <w:numId w:val="12"/>
        </w:numPr>
        <w:spacing w:after="0" w:line="240" w:lineRule="auto"/>
        <w:contextualSpacing w:val="0"/>
        <w:rPr>
          <w:ins w:id="12" w:author="Tom Finley" w:date="2018-01-23T13:49:00Z"/>
          <w:rFonts w:ascii="Arial" w:hAnsi="Arial" w:cs="Arial"/>
          <w:iCs/>
          <w:vanish/>
        </w:rPr>
      </w:pPr>
    </w:p>
    <w:p w:rsidR="0051204D" w:rsidRPr="008131A8" w:rsidRDefault="0051204D" w:rsidP="008131A8">
      <w:pPr>
        <w:pStyle w:val="ListParagraph"/>
        <w:numPr>
          <w:ilvl w:val="0"/>
          <w:numId w:val="12"/>
        </w:numPr>
        <w:spacing w:after="0" w:line="240" w:lineRule="auto"/>
        <w:contextualSpacing w:val="0"/>
        <w:rPr>
          <w:ins w:id="13" w:author="Tom Finley" w:date="2018-01-23T13:49:00Z"/>
          <w:rFonts w:ascii="Arial" w:hAnsi="Arial" w:cs="Arial"/>
          <w:iCs/>
          <w:vanish/>
        </w:rPr>
      </w:pPr>
    </w:p>
    <w:p w:rsidR="0051204D" w:rsidRPr="008131A8" w:rsidRDefault="0051204D" w:rsidP="008131A8">
      <w:pPr>
        <w:pStyle w:val="ListParagraph"/>
        <w:numPr>
          <w:ilvl w:val="0"/>
          <w:numId w:val="12"/>
        </w:numPr>
        <w:spacing w:after="0" w:line="240" w:lineRule="auto"/>
        <w:contextualSpacing w:val="0"/>
        <w:rPr>
          <w:ins w:id="14" w:author="Tom Finley" w:date="2018-01-23T13:49:00Z"/>
          <w:rFonts w:ascii="Arial" w:hAnsi="Arial" w:cs="Arial"/>
          <w:iCs/>
          <w:vanish/>
        </w:rPr>
      </w:pPr>
    </w:p>
    <w:p w:rsidR="0051204D" w:rsidRPr="008131A8" w:rsidRDefault="0051204D" w:rsidP="008131A8">
      <w:pPr>
        <w:pStyle w:val="ListParagraph"/>
        <w:numPr>
          <w:ilvl w:val="0"/>
          <w:numId w:val="12"/>
        </w:numPr>
        <w:spacing w:after="0" w:line="240" w:lineRule="auto"/>
        <w:contextualSpacing w:val="0"/>
        <w:rPr>
          <w:ins w:id="15" w:author="Tom Finley" w:date="2018-01-23T13:49:00Z"/>
          <w:rFonts w:ascii="Arial" w:hAnsi="Arial" w:cs="Arial"/>
          <w:iCs/>
          <w:vanish/>
        </w:rPr>
      </w:pPr>
    </w:p>
    <w:p w:rsidR="0051204D" w:rsidRPr="008131A8" w:rsidRDefault="0051204D" w:rsidP="008131A8">
      <w:pPr>
        <w:pStyle w:val="ListParagraph"/>
        <w:numPr>
          <w:ilvl w:val="0"/>
          <w:numId w:val="12"/>
        </w:numPr>
        <w:spacing w:after="0" w:line="240" w:lineRule="auto"/>
        <w:contextualSpacing w:val="0"/>
        <w:rPr>
          <w:ins w:id="16" w:author="Tom Finley" w:date="2018-01-23T13:49:00Z"/>
          <w:rFonts w:ascii="Arial" w:hAnsi="Arial" w:cs="Arial"/>
          <w:iCs/>
          <w:vanish/>
        </w:rPr>
      </w:pPr>
    </w:p>
    <w:p w:rsidR="0051204D" w:rsidRPr="008131A8" w:rsidRDefault="0051204D" w:rsidP="008131A8">
      <w:pPr>
        <w:pStyle w:val="ListParagraph"/>
        <w:numPr>
          <w:ilvl w:val="0"/>
          <w:numId w:val="12"/>
        </w:numPr>
        <w:spacing w:after="0" w:line="240" w:lineRule="auto"/>
        <w:contextualSpacing w:val="0"/>
        <w:rPr>
          <w:ins w:id="17" w:author="Tom Finley" w:date="2018-01-23T13:49:00Z"/>
          <w:rFonts w:ascii="Arial" w:hAnsi="Arial" w:cs="Arial"/>
          <w:iCs/>
          <w:vanish/>
        </w:rPr>
      </w:pPr>
    </w:p>
    <w:p w:rsidR="0051204D" w:rsidRPr="008131A8" w:rsidRDefault="0051204D" w:rsidP="008131A8">
      <w:pPr>
        <w:pStyle w:val="ListParagraph"/>
        <w:numPr>
          <w:ilvl w:val="0"/>
          <w:numId w:val="12"/>
        </w:numPr>
        <w:spacing w:after="0" w:line="240" w:lineRule="auto"/>
        <w:contextualSpacing w:val="0"/>
        <w:rPr>
          <w:ins w:id="18" w:author="Tom Finley" w:date="2018-01-23T13:49:00Z"/>
          <w:rFonts w:ascii="Arial" w:hAnsi="Arial" w:cs="Arial"/>
          <w:iCs/>
          <w:vanish/>
        </w:rPr>
      </w:pPr>
    </w:p>
    <w:p w:rsidR="0051204D" w:rsidRPr="008131A8" w:rsidRDefault="0051204D" w:rsidP="008131A8">
      <w:pPr>
        <w:pStyle w:val="ListParagraph"/>
        <w:numPr>
          <w:ilvl w:val="0"/>
          <w:numId w:val="12"/>
        </w:numPr>
        <w:spacing w:after="0" w:line="240" w:lineRule="auto"/>
        <w:contextualSpacing w:val="0"/>
        <w:rPr>
          <w:ins w:id="19" w:author="Tom Finley" w:date="2018-01-23T13:49:00Z"/>
          <w:rFonts w:ascii="Arial" w:hAnsi="Arial" w:cs="Arial"/>
          <w:iCs/>
          <w:vanish/>
        </w:rPr>
      </w:pPr>
    </w:p>
    <w:p w:rsidR="008131A8" w:rsidRPr="008B1254" w:rsidRDefault="0051204D" w:rsidP="008131A8">
      <w:pPr>
        <w:numPr>
          <w:ilvl w:val="1"/>
          <w:numId w:val="12"/>
        </w:numPr>
        <w:spacing w:after="0" w:line="240" w:lineRule="auto"/>
        <w:ind w:left="540" w:hanging="540"/>
        <w:rPr>
          <w:rFonts w:ascii="Arial" w:hAnsi="Arial" w:cs="Arial"/>
          <w:iCs/>
        </w:rPr>
      </w:pPr>
      <w:ins w:id="20" w:author="Tom Finley" w:date="2018-01-23T13:49:00Z">
        <w:r>
          <w:rPr>
            <w:rFonts w:ascii="Arial" w:hAnsi="Arial" w:cs="Arial"/>
            <w:iCs/>
          </w:rPr>
          <w:t>Demonstrate</w:t>
        </w:r>
        <w:r w:rsidRPr="008B1254">
          <w:rPr>
            <w:rFonts w:ascii="Arial" w:hAnsi="Arial" w:cs="Arial"/>
            <w:iCs/>
          </w:rPr>
          <w:t xml:space="preserve"> </w:t>
        </w:r>
      </w:ins>
      <w:r w:rsidR="008131A8" w:rsidRPr="008B1254">
        <w:rPr>
          <w:rFonts w:ascii="Arial" w:hAnsi="Arial" w:cs="Arial"/>
          <w:iCs/>
        </w:rPr>
        <w:t>enhanced skills in critical evaluation of arguments</w:t>
      </w:r>
    </w:p>
    <w:p w:rsidR="008131A8" w:rsidRPr="008B1254" w:rsidRDefault="0051204D" w:rsidP="008131A8">
      <w:pPr>
        <w:numPr>
          <w:ilvl w:val="1"/>
          <w:numId w:val="12"/>
        </w:numPr>
        <w:spacing w:after="0" w:line="240" w:lineRule="auto"/>
        <w:ind w:left="540" w:hanging="540"/>
        <w:rPr>
          <w:rFonts w:ascii="Arial" w:hAnsi="Arial" w:cs="Arial"/>
          <w:iCs/>
        </w:rPr>
      </w:pPr>
      <w:ins w:id="21" w:author="Tom Finley" w:date="2018-01-23T13:50:00Z">
        <w:r>
          <w:rPr>
            <w:rFonts w:ascii="Arial" w:hAnsi="Arial" w:cs="Arial"/>
            <w:iCs/>
          </w:rPr>
          <w:t>Demonstrate</w:t>
        </w:r>
        <w:r w:rsidRPr="008B1254">
          <w:rPr>
            <w:rFonts w:ascii="Arial" w:hAnsi="Arial" w:cs="Arial"/>
            <w:iCs/>
          </w:rPr>
          <w:t xml:space="preserve"> </w:t>
        </w:r>
      </w:ins>
      <w:del w:id="22" w:author="Tom Finley" w:date="2018-01-23T13:50:00Z">
        <w:r w:rsidR="008131A8" w:rsidRPr="008B1254" w:rsidDel="0051204D">
          <w:rPr>
            <w:rFonts w:ascii="Arial" w:hAnsi="Arial" w:cs="Arial"/>
            <w:iCs/>
          </w:rPr>
          <w:delText xml:space="preserve">Developed </w:delText>
        </w:r>
      </w:del>
      <w:r w:rsidR="008131A8" w:rsidRPr="008B1254">
        <w:rPr>
          <w:rFonts w:ascii="Arial" w:hAnsi="Arial" w:cs="Arial"/>
          <w:iCs/>
        </w:rPr>
        <w:t>enhanced skills in statistical analysis</w:t>
      </w:r>
    </w:p>
    <w:p w:rsidR="008131A8" w:rsidRPr="008B1254" w:rsidRDefault="0051204D" w:rsidP="008131A8">
      <w:pPr>
        <w:numPr>
          <w:ilvl w:val="1"/>
          <w:numId w:val="12"/>
        </w:numPr>
        <w:spacing w:after="0" w:line="240" w:lineRule="auto"/>
        <w:ind w:left="540" w:hanging="540"/>
        <w:rPr>
          <w:rFonts w:ascii="Arial" w:hAnsi="Arial" w:cs="Arial"/>
          <w:iCs/>
        </w:rPr>
      </w:pPr>
      <w:ins w:id="23" w:author="Tom Finley" w:date="2018-01-23T13:50:00Z">
        <w:r>
          <w:rPr>
            <w:rFonts w:ascii="Arial" w:hAnsi="Arial" w:cs="Arial"/>
            <w:iCs/>
          </w:rPr>
          <w:t>Demonstrate</w:t>
        </w:r>
        <w:r w:rsidRPr="008B1254">
          <w:rPr>
            <w:rFonts w:ascii="Arial" w:hAnsi="Arial" w:cs="Arial"/>
            <w:iCs/>
          </w:rPr>
          <w:t xml:space="preserve"> </w:t>
        </w:r>
      </w:ins>
      <w:del w:id="24" w:author="Tom Finley" w:date="2018-01-23T13:50:00Z">
        <w:r w:rsidR="008131A8" w:rsidRPr="008B1254" w:rsidDel="0051204D">
          <w:rPr>
            <w:rFonts w:ascii="Arial" w:hAnsi="Arial" w:cs="Arial"/>
            <w:iCs/>
          </w:rPr>
          <w:delText xml:space="preserve">Develop </w:delText>
        </w:r>
      </w:del>
      <w:r w:rsidR="008131A8" w:rsidRPr="008B1254">
        <w:rPr>
          <w:rFonts w:ascii="Arial" w:hAnsi="Arial" w:cs="Arial"/>
          <w:iCs/>
        </w:rPr>
        <w:t>enhanced skills in the management of projects</w:t>
      </w:r>
    </w:p>
    <w:p w:rsidR="008131A8" w:rsidRPr="008B1254" w:rsidRDefault="0051204D" w:rsidP="008131A8">
      <w:pPr>
        <w:numPr>
          <w:ilvl w:val="1"/>
          <w:numId w:val="12"/>
        </w:numPr>
        <w:spacing w:after="0" w:line="240" w:lineRule="auto"/>
        <w:ind w:left="540" w:hanging="540"/>
        <w:rPr>
          <w:rFonts w:ascii="Arial" w:hAnsi="Arial" w:cs="Arial"/>
          <w:iCs/>
        </w:rPr>
      </w:pPr>
      <w:ins w:id="25" w:author="Tom Finley" w:date="2018-01-23T13:50:00Z">
        <w:r>
          <w:rPr>
            <w:rFonts w:ascii="Arial" w:hAnsi="Arial" w:cs="Arial"/>
            <w:iCs/>
          </w:rPr>
          <w:t>Demonstrate</w:t>
        </w:r>
        <w:r w:rsidRPr="008B1254">
          <w:rPr>
            <w:rFonts w:ascii="Arial" w:hAnsi="Arial" w:cs="Arial"/>
            <w:iCs/>
          </w:rPr>
          <w:t xml:space="preserve"> </w:t>
        </w:r>
      </w:ins>
      <w:del w:id="26" w:author="Tom Finley" w:date="2018-01-23T13:50:00Z">
        <w:r w:rsidR="008131A8" w:rsidRPr="008B1254" w:rsidDel="0051204D">
          <w:rPr>
            <w:rFonts w:ascii="Arial" w:hAnsi="Arial" w:cs="Arial"/>
            <w:iCs/>
          </w:rPr>
          <w:delText xml:space="preserve">Develop </w:delText>
        </w:r>
      </w:del>
      <w:r w:rsidR="008131A8" w:rsidRPr="008B1254">
        <w:rPr>
          <w:rFonts w:ascii="Arial" w:hAnsi="Arial" w:cs="Arial"/>
          <w:iCs/>
        </w:rPr>
        <w:t xml:space="preserve">enhanced skills in written and oral communication – in particular the ability to communicate complex information in a clear and accessible style. </w:t>
      </w:r>
    </w:p>
    <w:p w:rsidR="008131A8" w:rsidRPr="008B7D28" w:rsidRDefault="008131A8" w:rsidP="008131A8">
      <w:pPr>
        <w:spacing w:after="120" w:line="240" w:lineRule="auto"/>
        <w:ind w:right="260"/>
        <w:jc w:val="both"/>
        <w:rPr>
          <w:rFonts w:ascii="Arial" w:hAnsi="Arial" w:cs="Arial"/>
        </w:rPr>
      </w:pPr>
    </w:p>
    <w:p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A synopsis of the curriculum</w:t>
      </w:r>
    </w:p>
    <w:p w:rsidR="008131A8" w:rsidRPr="008131A8" w:rsidRDefault="008131A8" w:rsidP="008131A8">
      <w:pPr>
        <w:spacing w:after="120" w:line="240" w:lineRule="auto"/>
        <w:ind w:left="540" w:right="260"/>
        <w:jc w:val="both"/>
        <w:rPr>
          <w:rFonts w:ascii="Arial" w:hAnsi="Arial" w:cs="Arial"/>
        </w:rPr>
      </w:pPr>
      <w:r w:rsidRPr="008131A8">
        <w:rPr>
          <w:rFonts w:ascii="Arial" w:hAnsi="Arial" w:cs="Arial"/>
        </w:rPr>
        <w:t xml:space="preserve">All students undertake a supervised empirical research project in an area of psychology relevant to their chosen MSc programme, and submit it as a typed dissertation of approximately 8,000 words. The aim of the dissertation is to test the student's ability to plan, execute, analyse, and report a piece of independent research in the relevant setting. The dissertation requires detailed theoretical knowledge of the discipline, an appreciation of the ways in which that knowledge has been applied in previous research and practice, and the methodological and statistical skills to set up a scientific investigation. Supervision is provided by the principal teaching staff and by other appropriate staff with research interests in a student's chosen area. Students are advised to read the School's Ethics </w:t>
      </w:r>
      <w:r w:rsidRPr="008131A8">
        <w:rPr>
          <w:rFonts w:ascii="Arial" w:hAnsi="Arial" w:cs="Arial"/>
        </w:rPr>
        <w:lastRenderedPageBreak/>
        <w:t>pages for information on submitting applications for ethical approval to the School and to relevant outside bodies.</w:t>
      </w:r>
    </w:p>
    <w:p w:rsidR="009A2D37" w:rsidRPr="008B7D28" w:rsidRDefault="00883204"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Reading l</w:t>
      </w:r>
      <w:r w:rsidR="009A2D37" w:rsidRPr="008B7D28">
        <w:rPr>
          <w:rFonts w:ascii="Arial" w:hAnsi="Arial" w:cs="Arial"/>
          <w:b/>
        </w:rPr>
        <w:t xml:space="preserve">ist </w:t>
      </w:r>
      <w:r w:rsidR="00274ED7" w:rsidRPr="008B7D28">
        <w:rPr>
          <w:rFonts w:ascii="Arial" w:hAnsi="Arial" w:cs="Arial"/>
          <w:b/>
        </w:rPr>
        <w:t>(Indicative list, current at time of publication. Reading lists will be published annually)</w:t>
      </w:r>
    </w:p>
    <w:p w:rsidR="0051204D" w:rsidRPr="0051204D" w:rsidRDefault="0051204D" w:rsidP="0051204D">
      <w:pPr>
        <w:pStyle w:val="BodyText2"/>
        <w:spacing w:after="0" w:line="251" w:lineRule="auto"/>
        <w:ind w:left="540"/>
        <w:rPr>
          <w:rFonts w:ascii="Arial" w:hAnsi="Arial" w:cs="Arial"/>
        </w:rPr>
      </w:pPr>
      <w:r w:rsidRPr="0051204D">
        <w:rPr>
          <w:rFonts w:ascii="Arial" w:hAnsi="Arial" w:cs="Arial"/>
        </w:rPr>
        <w:t>No books are recommended for purchase. Students will conduct their own literature search and discuss suitable readings with their supervisors. The following materials are useful references and can be considered in preparation for the module:</w:t>
      </w:r>
    </w:p>
    <w:p w:rsidR="0051204D" w:rsidRPr="0051204D" w:rsidRDefault="0051204D" w:rsidP="0051204D">
      <w:pPr>
        <w:pStyle w:val="BodyText2"/>
        <w:numPr>
          <w:ilvl w:val="0"/>
          <w:numId w:val="14"/>
        </w:numPr>
        <w:spacing w:after="0" w:line="251" w:lineRule="auto"/>
        <w:ind w:left="900"/>
        <w:rPr>
          <w:rFonts w:ascii="Arial" w:hAnsi="Arial" w:cs="Arial"/>
        </w:rPr>
      </w:pPr>
      <w:r w:rsidRPr="0051204D">
        <w:rPr>
          <w:rFonts w:ascii="Arial" w:hAnsi="Arial" w:cs="Arial"/>
        </w:rPr>
        <w:t xml:space="preserve">American Psychological Association (2009). </w:t>
      </w:r>
      <w:r w:rsidRPr="0051204D">
        <w:rPr>
          <w:rFonts w:ascii="Arial" w:hAnsi="Arial" w:cs="Arial"/>
          <w:i/>
          <w:iCs/>
        </w:rPr>
        <w:t>Publication Manual of the American Psychological Association</w:t>
      </w:r>
      <w:r w:rsidRPr="0051204D">
        <w:rPr>
          <w:rFonts w:ascii="Arial" w:hAnsi="Arial" w:cs="Arial"/>
        </w:rPr>
        <w:t xml:space="preserve"> (6th Ed.). Washington: American Psychological Association</w:t>
      </w:r>
    </w:p>
    <w:p w:rsidR="0051204D" w:rsidRDefault="0051204D" w:rsidP="0051204D">
      <w:pPr>
        <w:pStyle w:val="BodyText2"/>
        <w:numPr>
          <w:ilvl w:val="0"/>
          <w:numId w:val="14"/>
        </w:numPr>
        <w:spacing w:after="0" w:line="251" w:lineRule="auto"/>
        <w:ind w:left="900"/>
        <w:rPr>
          <w:rFonts w:ascii="Arial" w:hAnsi="Arial" w:cs="Arial"/>
        </w:rPr>
      </w:pPr>
      <w:r w:rsidRPr="0051204D">
        <w:rPr>
          <w:rFonts w:ascii="Arial" w:hAnsi="Arial" w:cs="Arial"/>
        </w:rPr>
        <w:t xml:space="preserve">British Psychological Society (2009). </w:t>
      </w:r>
      <w:r w:rsidRPr="0051204D">
        <w:rPr>
          <w:rFonts w:ascii="Arial" w:hAnsi="Arial" w:cs="Arial"/>
          <w:i/>
          <w:iCs/>
        </w:rPr>
        <w:t>Code of Ethics and Conduct</w:t>
      </w:r>
      <w:r w:rsidRPr="0051204D">
        <w:rPr>
          <w:rFonts w:ascii="Arial" w:hAnsi="Arial" w:cs="Arial"/>
        </w:rPr>
        <w:t xml:space="preserve">. Available: http://www.bps.org.uk/system/files/documents/code_of_ethics_and_conduct.pdf </w:t>
      </w:r>
    </w:p>
    <w:p w:rsidR="0051204D" w:rsidRPr="0051204D" w:rsidRDefault="0051204D" w:rsidP="0051204D">
      <w:pPr>
        <w:pStyle w:val="BodyText2"/>
        <w:spacing w:after="0" w:line="251" w:lineRule="auto"/>
        <w:ind w:left="540"/>
        <w:rPr>
          <w:rFonts w:ascii="Arial" w:hAnsi="Arial" w:cs="Arial"/>
        </w:rPr>
      </w:pPr>
    </w:p>
    <w:p w:rsidR="00883204" w:rsidRPr="008B7D28" w:rsidRDefault="009A2D37" w:rsidP="00696FF5">
      <w:pPr>
        <w:numPr>
          <w:ilvl w:val="0"/>
          <w:numId w:val="1"/>
        </w:numPr>
        <w:spacing w:after="120" w:line="240" w:lineRule="auto"/>
        <w:ind w:left="567" w:right="260" w:hanging="567"/>
        <w:rPr>
          <w:rFonts w:ascii="Arial" w:hAnsi="Arial" w:cs="Arial"/>
          <w:iCs/>
        </w:rPr>
      </w:pPr>
      <w:r w:rsidRPr="008B7D28">
        <w:rPr>
          <w:rFonts w:ascii="Arial" w:hAnsi="Arial" w:cs="Arial"/>
          <w:b/>
        </w:rPr>
        <w:t>Learning</w:t>
      </w:r>
      <w:r w:rsidR="00883204" w:rsidRPr="008B7D28">
        <w:rPr>
          <w:rFonts w:ascii="Arial" w:hAnsi="Arial" w:cs="Arial"/>
          <w:b/>
        </w:rPr>
        <w:t xml:space="preserve"> and t</w:t>
      </w:r>
      <w:r w:rsidR="006F3F8B" w:rsidRPr="008B7D28">
        <w:rPr>
          <w:rFonts w:ascii="Arial" w:hAnsi="Arial" w:cs="Arial"/>
          <w:b/>
        </w:rPr>
        <w:t>eaching m</w:t>
      </w:r>
      <w:r w:rsidRPr="008B7D28">
        <w:rPr>
          <w:rFonts w:ascii="Arial" w:hAnsi="Arial" w:cs="Arial"/>
          <w:b/>
        </w:rPr>
        <w:t>ethods</w:t>
      </w:r>
    </w:p>
    <w:p w:rsidR="009A2D37" w:rsidRPr="008B7D28" w:rsidRDefault="00C57028" w:rsidP="00696FF5">
      <w:pPr>
        <w:spacing w:after="120" w:line="240" w:lineRule="auto"/>
        <w:ind w:left="567" w:right="260"/>
        <w:jc w:val="both"/>
        <w:rPr>
          <w:rFonts w:ascii="Arial" w:hAnsi="Arial" w:cs="Arial"/>
          <w:iCs/>
        </w:rPr>
      </w:pPr>
      <w:r w:rsidRPr="008B7D28">
        <w:rPr>
          <w:rFonts w:ascii="Arial" w:hAnsi="Arial" w:cs="Arial"/>
          <w:iCs/>
        </w:rPr>
        <w:t>Total contact hours:</w:t>
      </w:r>
      <w:r w:rsidR="008B7D28" w:rsidRPr="008B7D28">
        <w:rPr>
          <w:rFonts w:ascii="Arial" w:hAnsi="Arial" w:cs="Arial"/>
          <w:iCs/>
        </w:rPr>
        <w:tab/>
      </w:r>
      <w:r w:rsidR="0051204D">
        <w:rPr>
          <w:rFonts w:ascii="Arial" w:hAnsi="Arial" w:cs="Arial"/>
          <w:iCs/>
        </w:rPr>
        <w:t>No formal timetabled events.</w:t>
      </w:r>
    </w:p>
    <w:p w:rsidR="00C57028" w:rsidRPr="008B7D28" w:rsidRDefault="00C57028" w:rsidP="00C57028">
      <w:pPr>
        <w:spacing w:after="120" w:line="240" w:lineRule="auto"/>
        <w:ind w:left="567" w:right="260"/>
        <w:jc w:val="both"/>
        <w:rPr>
          <w:rFonts w:ascii="Arial" w:hAnsi="Arial" w:cs="Arial"/>
          <w:iCs/>
        </w:rPr>
      </w:pPr>
      <w:r w:rsidRPr="008B7D28">
        <w:rPr>
          <w:rFonts w:ascii="Arial" w:hAnsi="Arial" w:cs="Arial"/>
          <w:iCs/>
        </w:rPr>
        <w:t>Private study hours:</w:t>
      </w:r>
      <w:r w:rsidR="008B7D28" w:rsidRPr="008B7D28">
        <w:rPr>
          <w:rFonts w:ascii="Arial" w:hAnsi="Arial" w:cs="Arial"/>
          <w:iCs/>
        </w:rPr>
        <w:tab/>
      </w:r>
      <w:r w:rsidR="0051204D">
        <w:rPr>
          <w:rFonts w:ascii="Arial" w:hAnsi="Arial" w:cs="Arial"/>
          <w:iCs/>
        </w:rPr>
        <w:t>600</w:t>
      </w:r>
    </w:p>
    <w:p w:rsidR="00C57028" w:rsidRPr="008B7D28" w:rsidRDefault="00C57028" w:rsidP="00C57028">
      <w:pPr>
        <w:spacing w:after="120" w:line="240" w:lineRule="auto"/>
        <w:ind w:left="567" w:right="260"/>
        <w:jc w:val="both"/>
        <w:rPr>
          <w:rFonts w:ascii="Arial" w:hAnsi="Arial" w:cs="Arial"/>
          <w:iCs/>
        </w:rPr>
      </w:pPr>
      <w:r w:rsidRPr="008B7D28">
        <w:rPr>
          <w:rFonts w:ascii="Arial" w:hAnsi="Arial" w:cs="Arial"/>
          <w:iCs/>
        </w:rPr>
        <w:t>Total study hours:</w:t>
      </w:r>
      <w:r w:rsidR="008B7D28">
        <w:rPr>
          <w:rFonts w:ascii="Arial" w:hAnsi="Arial" w:cs="Arial"/>
          <w:iCs/>
        </w:rPr>
        <w:tab/>
      </w:r>
      <w:r w:rsidR="0051204D">
        <w:rPr>
          <w:rFonts w:ascii="Arial" w:hAnsi="Arial" w:cs="Arial"/>
          <w:iCs/>
        </w:rPr>
        <w:t>600</w:t>
      </w:r>
    </w:p>
    <w:p w:rsidR="00883204" w:rsidRPr="008B7D28" w:rsidRDefault="00EF4933" w:rsidP="00696FF5">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rsidR="00696FF5" w:rsidRPr="008B7D28" w:rsidRDefault="00696FF5" w:rsidP="00696FF5">
      <w:pPr>
        <w:pStyle w:val="ListParagraph"/>
        <w:numPr>
          <w:ilvl w:val="1"/>
          <w:numId w:val="9"/>
        </w:numPr>
        <w:spacing w:after="120"/>
        <w:ind w:left="567" w:hanging="567"/>
        <w:rPr>
          <w:rFonts w:ascii="Arial" w:hAnsi="Arial" w:cs="Arial"/>
          <w:iCs/>
        </w:rPr>
      </w:pPr>
      <w:r w:rsidRPr="008B7D28">
        <w:rPr>
          <w:rFonts w:ascii="Arial" w:hAnsi="Arial" w:cs="Arial"/>
          <w:iCs/>
        </w:rPr>
        <w:t>Main assessment methods</w:t>
      </w:r>
    </w:p>
    <w:p w:rsidR="00A840BB" w:rsidRPr="00A840BB" w:rsidRDefault="00A840BB" w:rsidP="00A840BB">
      <w:pPr>
        <w:spacing w:after="120" w:line="240" w:lineRule="auto"/>
        <w:ind w:left="567" w:right="260"/>
        <w:jc w:val="both"/>
        <w:rPr>
          <w:rFonts w:ascii="Arial" w:hAnsi="Arial" w:cs="Arial"/>
          <w:iCs/>
        </w:rPr>
      </w:pPr>
      <w:r w:rsidRPr="00A840BB">
        <w:rPr>
          <w:rFonts w:ascii="Arial" w:hAnsi="Arial" w:cs="Arial"/>
          <w:iCs/>
        </w:rPr>
        <w:t xml:space="preserve">Presentation </w:t>
      </w:r>
      <w:r>
        <w:rPr>
          <w:rFonts w:ascii="Arial" w:hAnsi="Arial" w:cs="Arial"/>
          <w:iCs/>
        </w:rPr>
        <w:tab/>
        <w:t>5-10 minutes</w:t>
      </w:r>
      <w:r>
        <w:rPr>
          <w:rFonts w:ascii="Arial" w:hAnsi="Arial" w:cs="Arial"/>
          <w:iCs/>
        </w:rPr>
        <w:tab/>
      </w:r>
      <w:r>
        <w:rPr>
          <w:rFonts w:ascii="Arial" w:hAnsi="Arial" w:cs="Arial"/>
          <w:iCs/>
        </w:rPr>
        <w:tab/>
        <w:t>10%</w:t>
      </w:r>
    </w:p>
    <w:p w:rsidR="006043FC" w:rsidRPr="008B7D28" w:rsidRDefault="00A840BB" w:rsidP="00A840BB">
      <w:pPr>
        <w:spacing w:after="120" w:line="240" w:lineRule="auto"/>
        <w:ind w:left="567" w:right="260"/>
        <w:jc w:val="both"/>
        <w:rPr>
          <w:rFonts w:ascii="Arial" w:hAnsi="Arial" w:cs="Arial"/>
          <w:b/>
          <w:iCs/>
        </w:rPr>
      </w:pPr>
      <w:r w:rsidRPr="00A840BB">
        <w:rPr>
          <w:rFonts w:ascii="Arial" w:hAnsi="Arial" w:cs="Arial"/>
          <w:iCs/>
        </w:rPr>
        <w:t>Dissertation</w:t>
      </w:r>
      <w:r>
        <w:rPr>
          <w:rFonts w:ascii="Arial" w:hAnsi="Arial" w:cs="Arial"/>
          <w:iCs/>
        </w:rPr>
        <w:tab/>
        <w:t>8,000 words</w:t>
      </w:r>
      <w:r>
        <w:rPr>
          <w:rFonts w:ascii="Arial" w:hAnsi="Arial" w:cs="Arial"/>
          <w:iCs/>
        </w:rPr>
        <w:tab/>
      </w:r>
      <w:r>
        <w:rPr>
          <w:rFonts w:ascii="Arial" w:hAnsi="Arial" w:cs="Arial"/>
          <w:iCs/>
        </w:rPr>
        <w:tab/>
        <w:t>90%</w:t>
      </w:r>
    </w:p>
    <w:p w:rsidR="00696FF5" w:rsidRPr="008B7D28" w:rsidRDefault="00696FF5" w:rsidP="00696FF5">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rsidR="00696FF5" w:rsidRPr="008B7D28" w:rsidRDefault="0051204D" w:rsidP="0051204D">
      <w:pPr>
        <w:spacing w:after="120" w:line="240" w:lineRule="auto"/>
        <w:ind w:left="567" w:right="260"/>
        <w:jc w:val="both"/>
        <w:rPr>
          <w:rFonts w:ascii="Arial" w:hAnsi="Arial" w:cs="Arial"/>
          <w:b/>
          <w:iCs/>
        </w:rPr>
      </w:pPr>
      <w:r>
        <w:rPr>
          <w:rFonts w:ascii="Arial" w:hAnsi="Arial" w:cs="Arial"/>
          <w:iCs/>
        </w:rPr>
        <w:t xml:space="preserve">Like for Like. </w:t>
      </w:r>
    </w:p>
    <w:p w:rsidR="00274ED7" w:rsidRPr="008B7D28" w:rsidRDefault="006F3F8B" w:rsidP="00696FF5">
      <w:pPr>
        <w:numPr>
          <w:ilvl w:val="0"/>
          <w:numId w:val="1"/>
        </w:numPr>
        <w:spacing w:after="120" w:line="240" w:lineRule="auto"/>
        <w:ind w:left="567" w:right="261" w:hanging="567"/>
        <w:jc w:val="both"/>
        <w:rPr>
          <w:rFonts w:ascii="Arial" w:hAnsi="Arial" w:cs="Arial"/>
          <w:b/>
          <w:iCs/>
        </w:rPr>
      </w:pPr>
      <w:r w:rsidRPr="008B7D28">
        <w:rPr>
          <w:rFonts w:ascii="Arial" w:hAnsi="Arial" w:cs="Arial"/>
          <w:b/>
          <w:iCs/>
        </w:rPr>
        <w:t xml:space="preserve">Map of </w:t>
      </w:r>
      <w:r w:rsidR="00883204" w:rsidRPr="008B7D28">
        <w:rPr>
          <w:rFonts w:ascii="Arial" w:hAnsi="Arial" w:cs="Arial"/>
          <w:b/>
          <w:iCs/>
        </w:rPr>
        <w:t xml:space="preserve">module learning outcomes </w:t>
      </w:r>
      <w:r w:rsidR="00B30E07" w:rsidRPr="008B7D28">
        <w:rPr>
          <w:rFonts w:ascii="Arial" w:hAnsi="Arial" w:cs="Arial"/>
          <w:b/>
          <w:iCs/>
        </w:rPr>
        <w:t>(sections 8 &amp; 9)</w:t>
      </w:r>
      <w:r w:rsidR="00883204" w:rsidRPr="008B7D28">
        <w:rPr>
          <w:rFonts w:ascii="Arial" w:hAnsi="Arial" w:cs="Arial"/>
          <w:b/>
          <w:iCs/>
        </w:rPr>
        <w:t xml:space="preserve"> to l</w:t>
      </w:r>
      <w:r w:rsidRPr="008B7D28">
        <w:rPr>
          <w:rFonts w:ascii="Arial" w:hAnsi="Arial" w:cs="Arial"/>
          <w:b/>
          <w:iCs/>
        </w:rPr>
        <w:t>earning</w:t>
      </w:r>
      <w:r w:rsidR="00B30E07" w:rsidRPr="008B7D28">
        <w:rPr>
          <w:rFonts w:ascii="Arial" w:hAnsi="Arial" w:cs="Arial"/>
          <w:b/>
          <w:iCs/>
        </w:rPr>
        <w:t xml:space="preserve"> and </w:t>
      </w:r>
      <w:r w:rsidR="00883204" w:rsidRPr="008B7D28">
        <w:rPr>
          <w:rFonts w:ascii="Arial" w:hAnsi="Arial" w:cs="Arial"/>
          <w:b/>
          <w:iCs/>
        </w:rPr>
        <w:t>teaching m</w:t>
      </w:r>
      <w:r w:rsidR="00B30E07" w:rsidRPr="008B7D28">
        <w:rPr>
          <w:rFonts w:ascii="Arial" w:hAnsi="Arial" w:cs="Arial"/>
          <w:b/>
          <w:iCs/>
        </w:rPr>
        <w:t>ethods (section12</w:t>
      </w:r>
      <w:r w:rsidRPr="008B7D28">
        <w:rPr>
          <w:rFonts w:ascii="Arial" w:hAnsi="Arial" w:cs="Arial"/>
          <w:b/>
          <w:iCs/>
        </w:rPr>
        <w:t>) and m</w:t>
      </w:r>
      <w:r w:rsidR="00883204" w:rsidRPr="008B7D28">
        <w:rPr>
          <w:rFonts w:ascii="Arial" w:hAnsi="Arial" w:cs="Arial"/>
          <w:b/>
          <w:iCs/>
        </w:rPr>
        <w:t>ethods of a</w:t>
      </w:r>
      <w:r w:rsidR="00B30E07" w:rsidRPr="008B7D28">
        <w:rPr>
          <w:rFonts w:ascii="Arial" w:hAnsi="Arial" w:cs="Arial"/>
          <w:b/>
          <w:iCs/>
        </w:rPr>
        <w:t>ssessment (section 13</w:t>
      </w:r>
      <w:r w:rsidR="00EF4933" w:rsidRPr="008B7D28">
        <w:rPr>
          <w:rFonts w:ascii="Arial" w:hAnsi="Arial" w:cs="Arial"/>
          <w:b/>
          <w:iCs/>
        </w:rPr>
        <w:t>)</w:t>
      </w:r>
    </w:p>
    <w:tbl>
      <w:tblPr>
        <w:tblStyle w:val="TableGrid"/>
        <w:tblW w:w="10153" w:type="dxa"/>
        <w:tblInd w:w="108" w:type="dxa"/>
        <w:tblLayout w:type="fixed"/>
        <w:tblLook w:val="04A0" w:firstRow="1" w:lastRow="0" w:firstColumn="1" w:lastColumn="0" w:noHBand="0" w:noVBand="1"/>
      </w:tblPr>
      <w:tblGrid>
        <w:gridCol w:w="3629"/>
        <w:gridCol w:w="815"/>
        <w:gridCol w:w="815"/>
        <w:gridCol w:w="816"/>
        <w:gridCol w:w="815"/>
        <w:gridCol w:w="816"/>
        <w:gridCol w:w="815"/>
        <w:gridCol w:w="816"/>
        <w:gridCol w:w="816"/>
      </w:tblGrid>
      <w:tr w:rsidR="0051204D" w:rsidRPr="008B7D28" w:rsidTr="0051204D">
        <w:trPr>
          <w:trHeight w:val="368"/>
        </w:trPr>
        <w:tc>
          <w:tcPr>
            <w:tcW w:w="3629" w:type="dxa"/>
            <w:shd w:val="clear" w:color="auto" w:fill="D9D9D9" w:themeFill="background1" w:themeFillShade="D9"/>
          </w:tcPr>
          <w:p w:rsidR="0051204D" w:rsidRPr="008B7D28" w:rsidRDefault="0051204D" w:rsidP="00302082">
            <w:pPr>
              <w:spacing w:after="120"/>
              <w:ind w:left="33"/>
              <w:rPr>
                <w:rFonts w:ascii="Arial" w:hAnsi="Arial" w:cs="Arial"/>
                <w:b/>
              </w:rPr>
            </w:pPr>
            <w:r w:rsidRPr="008B7D28">
              <w:rPr>
                <w:rFonts w:ascii="Arial" w:hAnsi="Arial" w:cs="Arial"/>
                <w:b/>
              </w:rPr>
              <w:t>Module learning outcome</w:t>
            </w:r>
          </w:p>
        </w:tc>
        <w:tc>
          <w:tcPr>
            <w:tcW w:w="815" w:type="dxa"/>
          </w:tcPr>
          <w:p w:rsidR="0051204D" w:rsidRPr="008B7D28" w:rsidRDefault="0051204D" w:rsidP="00302082">
            <w:pPr>
              <w:spacing w:after="120"/>
              <w:rPr>
                <w:rFonts w:ascii="Arial" w:hAnsi="Arial" w:cs="Arial"/>
              </w:rPr>
            </w:pPr>
            <w:r w:rsidRPr="008B7D28">
              <w:rPr>
                <w:rFonts w:ascii="Arial" w:hAnsi="Arial" w:cs="Arial"/>
              </w:rPr>
              <w:t>8.1</w:t>
            </w:r>
          </w:p>
        </w:tc>
        <w:tc>
          <w:tcPr>
            <w:tcW w:w="815" w:type="dxa"/>
          </w:tcPr>
          <w:p w:rsidR="0051204D" w:rsidRPr="008B7D28" w:rsidRDefault="0051204D" w:rsidP="00302082">
            <w:pPr>
              <w:spacing w:after="120"/>
              <w:rPr>
                <w:rFonts w:ascii="Arial" w:hAnsi="Arial" w:cs="Arial"/>
              </w:rPr>
            </w:pPr>
            <w:r w:rsidRPr="008B7D28">
              <w:rPr>
                <w:rFonts w:ascii="Arial" w:hAnsi="Arial" w:cs="Arial"/>
              </w:rPr>
              <w:t>8.2</w:t>
            </w:r>
          </w:p>
        </w:tc>
        <w:tc>
          <w:tcPr>
            <w:tcW w:w="816" w:type="dxa"/>
          </w:tcPr>
          <w:p w:rsidR="0051204D" w:rsidRPr="008B7D28" w:rsidRDefault="0051204D" w:rsidP="00302082">
            <w:pPr>
              <w:spacing w:after="120"/>
              <w:rPr>
                <w:rFonts w:ascii="Arial" w:hAnsi="Arial" w:cs="Arial"/>
              </w:rPr>
            </w:pPr>
            <w:r w:rsidRPr="008B7D28">
              <w:rPr>
                <w:rFonts w:ascii="Arial" w:hAnsi="Arial" w:cs="Arial"/>
              </w:rPr>
              <w:t>8.3</w:t>
            </w:r>
          </w:p>
        </w:tc>
        <w:tc>
          <w:tcPr>
            <w:tcW w:w="815" w:type="dxa"/>
          </w:tcPr>
          <w:p w:rsidR="0051204D" w:rsidRPr="008B7D28" w:rsidRDefault="0051204D" w:rsidP="00302082">
            <w:pPr>
              <w:spacing w:after="120"/>
              <w:rPr>
                <w:rFonts w:ascii="Arial" w:hAnsi="Arial" w:cs="Arial"/>
              </w:rPr>
            </w:pPr>
            <w:r w:rsidRPr="008B7D28">
              <w:rPr>
                <w:rFonts w:ascii="Arial" w:hAnsi="Arial" w:cs="Arial"/>
              </w:rPr>
              <w:t>8.4</w:t>
            </w:r>
          </w:p>
        </w:tc>
        <w:tc>
          <w:tcPr>
            <w:tcW w:w="816" w:type="dxa"/>
          </w:tcPr>
          <w:p w:rsidR="0051204D" w:rsidRPr="008B7D28" w:rsidRDefault="0051204D" w:rsidP="00302082">
            <w:pPr>
              <w:spacing w:after="120"/>
              <w:rPr>
                <w:rFonts w:ascii="Arial" w:hAnsi="Arial" w:cs="Arial"/>
              </w:rPr>
            </w:pPr>
            <w:r>
              <w:rPr>
                <w:rFonts w:ascii="Arial" w:hAnsi="Arial" w:cs="Arial"/>
              </w:rPr>
              <w:t>9.1</w:t>
            </w:r>
          </w:p>
        </w:tc>
        <w:tc>
          <w:tcPr>
            <w:tcW w:w="815" w:type="dxa"/>
          </w:tcPr>
          <w:p w:rsidR="0051204D" w:rsidRPr="008B7D28" w:rsidRDefault="0051204D" w:rsidP="00302082">
            <w:pPr>
              <w:spacing w:after="120"/>
              <w:rPr>
                <w:rFonts w:ascii="Arial" w:hAnsi="Arial" w:cs="Arial"/>
              </w:rPr>
            </w:pPr>
            <w:r>
              <w:rPr>
                <w:rFonts w:ascii="Arial" w:hAnsi="Arial" w:cs="Arial"/>
              </w:rPr>
              <w:t>9.2</w:t>
            </w:r>
          </w:p>
        </w:tc>
        <w:tc>
          <w:tcPr>
            <w:tcW w:w="816" w:type="dxa"/>
          </w:tcPr>
          <w:p w:rsidR="0051204D" w:rsidRPr="008B7D28" w:rsidRDefault="0051204D" w:rsidP="00302082">
            <w:pPr>
              <w:spacing w:after="120"/>
              <w:rPr>
                <w:rFonts w:ascii="Arial" w:hAnsi="Arial" w:cs="Arial"/>
              </w:rPr>
            </w:pPr>
            <w:r>
              <w:rPr>
                <w:rFonts w:ascii="Arial" w:hAnsi="Arial" w:cs="Arial"/>
              </w:rPr>
              <w:t>9.3</w:t>
            </w:r>
          </w:p>
        </w:tc>
        <w:tc>
          <w:tcPr>
            <w:tcW w:w="816" w:type="dxa"/>
          </w:tcPr>
          <w:p w:rsidR="0051204D" w:rsidRDefault="0051204D" w:rsidP="00302082">
            <w:pPr>
              <w:spacing w:after="120"/>
              <w:rPr>
                <w:rFonts w:ascii="Arial" w:hAnsi="Arial" w:cs="Arial"/>
              </w:rPr>
            </w:pPr>
            <w:r>
              <w:rPr>
                <w:rFonts w:ascii="Arial" w:hAnsi="Arial" w:cs="Arial"/>
              </w:rPr>
              <w:t>9.4</w:t>
            </w:r>
          </w:p>
        </w:tc>
      </w:tr>
      <w:tr w:rsidR="0051204D" w:rsidRPr="008B7D28" w:rsidTr="0051204D">
        <w:trPr>
          <w:trHeight w:val="70"/>
        </w:trPr>
        <w:tc>
          <w:tcPr>
            <w:tcW w:w="3629" w:type="dxa"/>
            <w:shd w:val="clear" w:color="auto" w:fill="D9D9D9" w:themeFill="background1" w:themeFillShade="D9"/>
          </w:tcPr>
          <w:p w:rsidR="0051204D" w:rsidRPr="008B7D28" w:rsidRDefault="0051204D" w:rsidP="00302082">
            <w:pPr>
              <w:spacing w:after="120"/>
              <w:rPr>
                <w:rFonts w:ascii="Arial" w:hAnsi="Arial" w:cs="Arial"/>
                <w:b/>
              </w:rPr>
            </w:pPr>
            <w:r w:rsidRPr="008B7D28">
              <w:rPr>
                <w:rFonts w:ascii="Arial" w:hAnsi="Arial" w:cs="Arial"/>
                <w:b/>
              </w:rPr>
              <w:t>Learning/ teaching method</w:t>
            </w:r>
          </w:p>
        </w:tc>
        <w:tc>
          <w:tcPr>
            <w:tcW w:w="815" w:type="dxa"/>
          </w:tcPr>
          <w:p w:rsidR="0051204D" w:rsidRPr="008B7D28" w:rsidRDefault="0051204D" w:rsidP="00302082">
            <w:pPr>
              <w:spacing w:after="120"/>
              <w:rPr>
                <w:rFonts w:ascii="Arial" w:hAnsi="Arial" w:cs="Arial"/>
                <w:b/>
              </w:rPr>
            </w:pPr>
          </w:p>
        </w:tc>
        <w:tc>
          <w:tcPr>
            <w:tcW w:w="815" w:type="dxa"/>
          </w:tcPr>
          <w:p w:rsidR="0051204D" w:rsidRPr="008B7D28" w:rsidRDefault="0051204D" w:rsidP="00302082">
            <w:pPr>
              <w:spacing w:after="120"/>
              <w:rPr>
                <w:rFonts w:ascii="Arial" w:hAnsi="Arial" w:cs="Arial"/>
                <w:b/>
              </w:rPr>
            </w:pPr>
          </w:p>
        </w:tc>
        <w:tc>
          <w:tcPr>
            <w:tcW w:w="816" w:type="dxa"/>
          </w:tcPr>
          <w:p w:rsidR="0051204D" w:rsidRPr="008B7D28" w:rsidRDefault="0051204D" w:rsidP="00302082">
            <w:pPr>
              <w:spacing w:after="120"/>
              <w:rPr>
                <w:rFonts w:ascii="Arial" w:hAnsi="Arial" w:cs="Arial"/>
                <w:b/>
              </w:rPr>
            </w:pPr>
          </w:p>
        </w:tc>
        <w:tc>
          <w:tcPr>
            <w:tcW w:w="815" w:type="dxa"/>
          </w:tcPr>
          <w:p w:rsidR="0051204D" w:rsidRPr="008B7D28" w:rsidRDefault="0051204D" w:rsidP="00302082">
            <w:pPr>
              <w:spacing w:after="120"/>
              <w:rPr>
                <w:rFonts w:ascii="Arial" w:hAnsi="Arial" w:cs="Arial"/>
                <w:b/>
              </w:rPr>
            </w:pPr>
          </w:p>
        </w:tc>
        <w:tc>
          <w:tcPr>
            <w:tcW w:w="816" w:type="dxa"/>
          </w:tcPr>
          <w:p w:rsidR="0051204D" w:rsidRPr="008B7D28" w:rsidRDefault="0051204D" w:rsidP="00302082">
            <w:pPr>
              <w:spacing w:after="120"/>
              <w:rPr>
                <w:rFonts w:ascii="Arial" w:hAnsi="Arial" w:cs="Arial"/>
                <w:b/>
              </w:rPr>
            </w:pPr>
          </w:p>
        </w:tc>
        <w:tc>
          <w:tcPr>
            <w:tcW w:w="815" w:type="dxa"/>
          </w:tcPr>
          <w:p w:rsidR="0051204D" w:rsidRPr="008B7D28" w:rsidRDefault="0051204D" w:rsidP="00302082">
            <w:pPr>
              <w:spacing w:after="120"/>
              <w:rPr>
                <w:rFonts w:ascii="Arial" w:hAnsi="Arial" w:cs="Arial"/>
                <w:b/>
              </w:rPr>
            </w:pPr>
          </w:p>
        </w:tc>
        <w:tc>
          <w:tcPr>
            <w:tcW w:w="816" w:type="dxa"/>
          </w:tcPr>
          <w:p w:rsidR="0051204D" w:rsidRPr="008B7D28" w:rsidRDefault="0051204D" w:rsidP="00302082">
            <w:pPr>
              <w:spacing w:after="120"/>
              <w:rPr>
                <w:rFonts w:ascii="Arial" w:hAnsi="Arial" w:cs="Arial"/>
                <w:b/>
              </w:rPr>
            </w:pPr>
          </w:p>
        </w:tc>
        <w:tc>
          <w:tcPr>
            <w:tcW w:w="816" w:type="dxa"/>
          </w:tcPr>
          <w:p w:rsidR="0051204D" w:rsidRPr="008B7D28" w:rsidRDefault="0051204D" w:rsidP="00302082">
            <w:pPr>
              <w:spacing w:after="120"/>
              <w:rPr>
                <w:rFonts w:ascii="Arial" w:hAnsi="Arial" w:cs="Arial"/>
                <w:b/>
              </w:rPr>
            </w:pPr>
          </w:p>
        </w:tc>
      </w:tr>
      <w:tr w:rsidR="0051204D" w:rsidRPr="008B7D28" w:rsidTr="0051204D">
        <w:trPr>
          <w:trHeight w:val="347"/>
        </w:trPr>
        <w:tc>
          <w:tcPr>
            <w:tcW w:w="3629" w:type="dxa"/>
          </w:tcPr>
          <w:p w:rsidR="0051204D" w:rsidRPr="008B7D28" w:rsidRDefault="0051204D" w:rsidP="0051204D">
            <w:pPr>
              <w:spacing w:after="120"/>
              <w:rPr>
                <w:rFonts w:ascii="Arial" w:hAnsi="Arial" w:cs="Arial"/>
              </w:rPr>
            </w:pPr>
            <w:r w:rsidRPr="008B7D28">
              <w:rPr>
                <w:rFonts w:ascii="Arial" w:hAnsi="Arial" w:cs="Arial"/>
              </w:rPr>
              <w:t>Private Study</w:t>
            </w:r>
          </w:p>
        </w:tc>
        <w:tc>
          <w:tcPr>
            <w:tcW w:w="815" w:type="dxa"/>
          </w:tcPr>
          <w:p w:rsidR="0051204D" w:rsidRPr="008B7D28" w:rsidRDefault="0051204D" w:rsidP="0051204D">
            <w:pPr>
              <w:spacing w:after="120"/>
              <w:rPr>
                <w:rFonts w:ascii="Arial" w:hAnsi="Arial" w:cs="Arial"/>
                <w:b/>
              </w:rPr>
            </w:pPr>
            <w:r>
              <w:rPr>
                <w:rFonts w:ascii="Arial" w:hAnsi="Arial" w:cs="Arial"/>
                <w:b/>
              </w:rPr>
              <w:t>X</w:t>
            </w:r>
          </w:p>
        </w:tc>
        <w:tc>
          <w:tcPr>
            <w:tcW w:w="815" w:type="dxa"/>
          </w:tcPr>
          <w:p w:rsidR="0051204D" w:rsidRPr="008B7D28" w:rsidRDefault="0051204D" w:rsidP="0051204D">
            <w:pPr>
              <w:spacing w:after="120"/>
              <w:rPr>
                <w:rFonts w:ascii="Arial" w:hAnsi="Arial" w:cs="Arial"/>
                <w:b/>
              </w:rPr>
            </w:pPr>
            <w:r>
              <w:rPr>
                <w:rFonts w:ascii="Arial" w:hAnsi="Arial" w:cs="Arial"/>
                <w:b/>
              </w:rPr>
              <w:t>X</w:t>
            </w:r>
          </w:p>
        </w:tc>
        <w:tc>
          <w:tcPr>
            <w:tcW w:w="816" w:type="dxa"/>
          </w:tcPr>
          <w:p w:rsidR="0051204D" w:rsidRPr="008B7D28" w:rsidRDefault="0051204D" w:rsidP="0051204D">
            <w:pPr>
              <w:spacing w:after="120"/>
              <w:rPr>
                <w:rFonts w:ascii="Arial" w:hAnsi="Arial" w:cs="Arial"/>
                <w:b/>
              </w:rPr>
            </w:pPr>
            <w:r>
              <w:rPr>
                <w:rFonts w:ascii="Arial" w:hAnsi="Arial" w:cs="Arial"/>
                <w:b/>
              </w:rPr>
              <w:t>X</w:t>
            </w:r>
          </w:p>
        </w:tc>
        <w:tc>
          <w:tcPr>
            <w:tcW w:w="815" w:type="dxa"/>
          </w:tcPr>
          <w:p w:rsidR="0051204D" w:rsidRPr="008B7D28" w:rsidRDefault="0051204D" w:rsidP="0051204D">
            <w:pPr>
              <w:spacing w:after="120"/>
              <w:rPr>
                <w:rFonts w:ascii="Arial" w:hAnsi="Arial" w:cs="Arial"/>
                <w:b/>
              </w:rPr>
            </w:pPr>
            <w:r>
              <w:rPr>
                <w:rFonts w:ascii="Arial" w:hAnsi="Arial" w:cs="Arial"/>
                <w:b/>
              </w:rPr>
              <w:t>X</w:t>
            </w:r>
          </w:p>
        </w:tc>
        <w:tc>
          <w:tcPr>
            <w:tcW w:w="816" w:type="dxa"/>
          </w:tcPr>
          <w:p w:rsidR="0051204D" w:rsidRPr="008B7D28" w:rsidRDefault="0051204D" w:rsidP="0051204D">
            <w:pPr>
              <w:spacing w:after="120"/>
              <w:rPr>
                <w:rFonts w:ascii="Arial" w:hAnsi="Arial" w:cs="Arial"/>
                <w:b/>
              </w:rPr>
            </w:pPr>
            <w:r>
              <w:rPr>
                <w:rFonts w:ascii="Arial" w:hAnsi="Arial" w:cs="Arial"/>
                <w:b/>
              </w:rPr>
              <w:t>X</w:t>
            </w:r>
          </w:p>
        </w:tc>
        <w:tc>
          <w:tcPr>
            <w:tcW w:w="815" w:type="dxa"/>
          </w:tcPr>
          <w:p w:rsidR="0051204D" w:rsidRPr="008B7D28" w:rsidRDefault="0051204D" w:rsidP="0051204D">
            <w:pPr>
              <w:spacing w:after="120"/>
              <w:rPr>
                <w:rFonts w:ascii="Arial" w:hAnsi="Arial" w:cs="Arial"/>
                <w:b/>
              </w:rPr>
            </w:pPr>
            <w:r>
              <w:rPr>
                <w:rFonts w:ascii="Arial" w:hAnsi="Arial" w:cs="Arial"/>
                <w:b/>
              </w:rPr>
              <w:t>X</w:t>
            </w:r>
          </w:p>
        </w:tc>
        <w:tc>
          <w:tcPr>
            <w:tcW w:w="816" w:type="dxa"/>
          </w:tcPr>
          <w:p w:rsidR="0051204D" w:rsidRPr="008B7D28" w:rsidRDefault="0051204D" w:rsidP="0051204D">
            <w:pPr>
              <w:spacing w:after="120"/>
              <w:rPr>
                <w:rFonts w:ascii="Arial" w:hAnsi="Arial" w:cs="Arial"/>
                <w:b/>
              </w:rPr>
            </w:pPr>
            <w:r>
              <w:rPr>
                <w:rFonts w:ascii="Arial" w:hAnsi="Arial" w:cs="Arial"/>
                <w:b/>
              </w:rPr>
              <w:t>X</w:t>
            </w:r>
          </w:p>
        </w:tc>
        <w:tc>
          <w:tcPr>
            <w:tcW w:w="816" w:type="dxa"/>
          </w:tcPr>
          <w:p w:rsidR="0051204D" w:rsidRPr="008B7D28" w:rsidRDefault="0051204D" w:rsidP="0051204D">
            <w:pPr>
              <w:spacing w:after="120"/>
              <w:rPr>
                <w:rFonts w:ascii="Arial" w:hAnsi="Arial" w:cs="Arial"/>
                <w:b/>
              </w:rPr>
            </w:pPr>
            <w:r>
              <w:rPr>
                <w:rFonts w:ascii="Arial" w:hAnsi="Arial" w:cs="Arial"/>
                <w:b/>
              </w:rPr>
              <w:t>X</w:t>
            </w:r>
          </w:p>
        </w:tc>
      </w:tr>
      <w:tr w:rsidR="0051204D" w:rsidRPr="008B7D28" w:rsidTr="0051204D">
        <w:trPr>
          <w:trHeight w:val="233"/>
        </w:trPr>
        <w:tc>
          <w:tcPr>
            <w:tcW w:w="3629" w:type="dxa"/>
            <w:shd w:val="clear" w:color="auto" w:fill="D9D9D9" w:themeFill="background1" w:themeFillShade="D9"/>
          </w:tcPr>
          <w:p w:rsidR="0051204D" w:rsidRPr="008B7D28" w:rsidRDefault="0051204D" w:rsidP="00302082">
            <w:pPr>
              <w:spacing w:after="120"/>
              <w:rPr>
                <w:rFonts w:ascii="Arial" w:hAnsi="Arial" w:cs="Arial"/>
                <w:b/>
              </w:rPr>
            </w:pPr>
            <w:r w:rsidRPr="008B7D28">
              <w:rPr>
                <w:rFonts w:ascii="Arial" w:hAnsi="Arial" w:cs="Arial"/>
                <w:b/>
              </w:rPr>
              <w:t>Assessment method</w:t>
            </w:r>
          </w:p>
        </w:tc>
        <w:tc>
          <w:tcPr>
            <w:tcW w:w="815" w:type="dxa"/>
          </w:tcPr>
          <w:p w:rsidR="0051204D" w:rsidRPr="008B7D28" w:rsidRDefault="0051204D" w:rsidP="00302082">
            <w:pPr>
              <w:spacing w:after="120"/>
              <w:rPr>
                <w:rFonts w:ascii="Arial" w:hAnsi="Arial" w:cs="Arial"/>
                <w:b/>
              </w:rPr>
            </w:pPr>
          </w:p>
        </w:tc>
        <w:tc>
          <w:tcPr>
            <w:tcW w:w="815" w:type="dxa"/>
          </w:tcPr>
          <w:p w:rsidR="0051204D" w:rsidRPr="008B7D28" w:rsidRDefault="0051204D" w:rsidP="00302082">
            <w:pPr>
              <w:spacing w:after="120"/>
              <w:rPr>
                <w:rFonts w:ascii="Arial" w:hAnsi="Arial" w:cs="Arial"/>
                <w:b/>
              </w:rPr>
            </w:pPr>
          </w:p>
        </w:tc>
        <w:tc>
          <w:tcPr>
            <w:tcW w:w="816" w:type="dxa"/>
          </w:tcPr>
          <w:p w:rsidR="0051204D" w:rsidRPr="008B7D28" w:rsidRDefault="0051204D" w:rsidP="00302082">
            <w:pPr>
              <w:spacing w:after="120"/>
              <w:rPr>
                <w:rFonts w:ascii="Arial" w:hAnsi="Arial" w:cs="Arial"/>
                <w:b/>
              </w:rPr>
            </w:pPr>
          </w:p>
        </w:tc>
        <w:tc>
          <w:tcPr>
            <w:tcW w:w="815" w:type="dxa"/>
          </w:tcPr>
          <w:p w:rsidR="0051204D" w:rsidRPr="008B7D28" w:rsidRDefault="0051204D" w:rsidP="00302082">
            <w:pPr>
              <w:spacing w:after="120"/>
              <w:rPr>
                <w:rFonts w:ascii="Arial" w:hAnsi="Arial" w:cs="Arial"/>
                <w:b/>
              </w:rPr>
            </w:pPr>
          </w:p>
        </w:tc>
        <w:tc>
          <w:tcPr>
            <w:tcW w:w="816" w:type="dxa"/>
          </w:tcPr>
          <w:p w:rsidR="0051204D" w:rsidRPr="008B7D28" w:rsidRDefault="0051204D" w:rsidP="00302082">
            <w:pPr>
              <w:spacing w:after="120"/>
              <w:rPr>
                <w:rFonts w:ascii="Arial" w:hAnsi="Arial" w:cs="Arial"/>
                <w:b/>
              </w:rPr>
            </w:pPr>
          </w:p>
        </w:tc>
        <w:tc>
          <w:tcPr>
            <w:tcW w:w="815" w:type="dxa"/>
          </w:tcPr>
          <w:p w:rsidR="0051204D" w:rsidRPr="008B7D28" w:rsidRDefault="0051204D" w:rsidP="00302082">
            <w:pPr>
              <w:spacing w:after="120"/>
              <w:rPr>
                <w:rFonts w:ascii="Arial" w:hAnsi="Arial" w:cs="Arial"/>
                <w:b/>
              </w:rPr>
            </w:pPr>
          </w:p>
        </w:tc>
        <w:tc>
          <w:tcPr>
            <w:tcW w:w="816" w:type="dxa"/>
          </w:tcPr>
          <w:p w:rsidR="0051204D" w:rsidRPr="008B7D28" w:rsidRDefault="0051204D" w:rsidP="00302082">
            <w:pPr>
              <w:spacing w:after="120"/>
              <w:rPr>
                <w:rFonts w:ascii="Arial" w:hAnsi="Arial" w:cs="Arial"/>
                <w:b/>
              </w:rPr>
            </w:pPr>
          </w:p>
        </w:tc>
        <w:tc>
          <w:tcPr>
            <w:tcW w:w="816" w:type="dxa"/>
          </w:tcPr>
          <w:p w:rsidR="0051204D" w:rsidRPr="008B7D28" w:rsidRDefault="0051204D" w:rsidP="00302082">
            <w:pPr>
              <w:spacing w:after="120"/>
              <w:rPr>
                <w:rFonts w:ascii="Arial" w:hAnsi="Arial" w:cs="Arial"/>
                <w:b/>
              </w:rPr>
            </w:pPr>
          </w:p>
        </w:tc>
      </w:tr>
      <w:tr w:rsidR="0051204D" w:rsidRPr="008B7D28" w:rsidTr="0051204D">
        <w:trPr>
          <w:trHeight w:val="362"/>
        </w:trPr>
        <w:tc>
          <w:tcPr>
            <w:tcW w:w="3629" w:type="dxa"/>
          </w:tcPr>
          <w:p w:rsidR="0051204D" w:rsidRPr="008B7D28" w:rsidRDefault="0051204D" w:rsidP="00302082">
            <w:pPr>
              <w:spacing w:after="120"/>
              <w:rPr>
                <w:rFonts w:ascii="Arial" w:hAnsi="Arial" w:cs="Arial"/>
              </w:rPr>
            </w:pPr>
            <w:r w:rsidRPr="008B7D28">
              <w:rPr>
                <w:rFonts w:ascii="Arial" w:hAnsi="Arial" w:cs="Arial"/>
              </w:rPr>
              <w:t>Presentation</w:t>
            </w:r>
            <w:r>
              <w:rPr>
                <w:rFonts w:ascii="Arial" w:hAnsi="Arial" w:cs="Arial"/>
              </w:rPr>
              <w:t xml:space="preserve"> (5-10 minutes)</w:t>
            </w:r>
          </w:p>
        </w:tc>
        <w:tc>
          <w:tcPr>
            <w:tcW w:w="815" w:type="dxa"/>
          </w:tcPr>
          <w:p w:rsidR="0051204D" w:rsidRPr="008B7D28" w:rsidRDefault="0051204D" w:rsidP="00302082">
            <w:pPr>
              <w:spacing w:after="120"/>
              <w:rPr>
                <w:rFonts w:ascii="Arial" w:hAnsi="Arial" w:cs="Arial"/>
                <w:b/>
              </w:rPr>
            </w:pPr>
            <w:r>
              <w:rPr>
                <w:rFonts w:ascii="Arial" w:hAnsi="Arial" w:cs="Arial"/>
                <w:b/>
              </w:rPr>
              <w:t>X</w:t>
            </w:r>
          </w:p>
        </w:tc>
        <w:tc>
          <w:tcPr>
            <w:tcW w:w="815" w:type="dxa"/>
          </w:tcPr>
          <w:p w:rsidR="0051204D" w:rsidRPr="008B7D28" w:rsidRDefault="0051204D" w:rsidP="00302082">
            <w:pPr>
              <w:spacing w:after="120"/>
              <w:rPr>
                <w:rFonts w:ascii="Arial" w:hAnsi="Arial" w:cs="Arial"/>
                <w:b/>
              </w:rPr>
            </w:pPr>
            <w:r>
              <w:rPr>
                <w:rFonts w:ascii="Arial" w:hAnsi="Arial" w:cs="Arial"/>
                <w:b/>
              </w:rPr>
              <w:t>X</w:t>
            </w:r>
          </w:p>
        </w:tc>
        <w:tc>
          <w:tcPr>
            <w:tcW w:w="816" w:type="dxa"/>
          </w:tcPr>
          <w:p w:rsidR="0051204D" w:rsidRPr="008B7D28" w:rsidRDefault="0051204D" w:rsidP="00302082">
            <w:pPr>
              <w:spacing w:after="120"/>
              <w:rPr>
                <w:rFonts w:ascii="Arial" w:hAnsi="Arial" w:cs="Arial"/>
                <w:b/>
              </w:rPr>
            </w:pPr>
          </w:p>
        </w:tc>
        <w:tc>
          <w:tcPr>
            <w:tcW w:w="815" w:type="dxa"/>
          </w:tcPr>
          <w:p w:rsidR="0051204D" w:rsidRPr="008B7D28" w:rsidRDefault="0051204D" w:rsidP="00302082">
            <w:pPr>
              <w:spacing w:after="120"/>
              <w:rPr>
                <w:rFonts w:ascii="Arial" w:hAnsi="Arial" w:cs="Arial"/>
                <w:b/>
              </w:rPr>
            </w:pPr>
            <w:r>
              <w:rPr>
                <w:rFonts w:ascii="Arial" w:hAnsi="Arial" w:cs="Arial"/>
                <w:b/>
              </w:rPr>
              <w:t>X</w:t>
            </w:r>
          </w:p>
        </w:tc>
        <w:tc>
          <w:tcPr>
            <w:tcW w:w="816" w:type="dxa"/>
          </w:tcPr>
          <w:p w:rsidR="0051204D" w:rsidRPr="008B7D28" w:rsidRDefault="0051204D" w:rsidP="00302082">
            <w:pPr>
              <w:spacing w:after="120"/>
              <w:rPr>
                <w:rFonts w:ascii="Arial" w:hAnsi="Arial" w:cs="Arial"/>
                <w:b/>
              </w:rPr>
            </w:pPr>
            <w:r>
              <w:rPr>
                <w:rFonts w:ascii="Arial" w:hAnsi="Arial" w:cs="Arial"/>
                <w:b/>
              </w:rPr>
              <w:t>X</w:t>
            </w:r>
          </w:p>
        </w:tc>
        <w:tc>
          <w:tcPr>
            <w:tcW w:w="815" w:type="dxa"/>
          </w:tcPr>
          <w:p w:rsidR="0051204D" w:rsidRPr="008B7D28" w:rsidRDefault="0051204D" w:rsidP="00302082">
            <w:pPr>
              <w:spacing w:after="120"/>
              <w:rPr>
                <w:rFonts w:ascii="Arial" w:hAnsi="Arial" w:cs="Arial"/>
                <w:b/>
              </w:rPr>
            </w:pPr>
            <w:r>
              <w:rPr>
                <w:rFonts w:ascii="Arial" w:hAnsi="Arial" w:cs="Arial"/>
                <w:b/>
              </w:rPr>
              <w:t>X</w:t>
            </w:r>
          </w:p>
        </w:tc>
        <w:tc>
          <w:tcPr>
            <w:tcW w:w="816" w:type="dxa"/>
          </w:tcPr>
          <w:p w:rsidR="0051204D" w:rsidRPr="008B7D28" w:rsidRDefault="0051204D" w:rsidP="00302082">
            <w:pPr>
              <w:spacing w:after="120"/>
              <w:rPr>
                <w:rFonts w:ascii="Arial" w:hAnsi="Arial" w:cs="Arial"/>
                <w:b/>
              </w:rPr>
            </w:pPr>
            <w:r>
              <w:rPr>
                <w:rFonts w:ascii="Arial" w:hAnsi="Arial" w:cs="Arial"/>
                <w:b/>
              </w:rPr>
              <w:t>X</w:t>
            </w:r>
          </w:p>
        </w:tc>
        <w:tc>
          <w:tcPr>
            <w:tcW w:w="816" w:type="dxa"/>
          </w:tcPr>
          <w:p w:rsidR="0051204D" w:rsidRPr="008B7D28" w:rsidRDefault="0051204D" w:rsidP="00302082">
            <w:pPr>
              <w:spacing w:after="120"/>
              <w:rPr>
                <w:rFonts w:ascii="Arial" w:hAnsi="Arial" w:cs="Arial"/>
                <w:b/>
              </w:rPr>
            </w:pPr>
            <w:r>
              <w:rPr>
                <w:rFonts w:ascii="Arial" w:hAnsi="Arial" w:cs="Arial"/>
                <w:b/>
              </w:rPr>
              <w:t>X</w:t>
            </w:r>
          </w:p>
        </w:tc>
      </w:tr>
      <w:tr w:rsidR="0051204D" w:rsidRPr="008B7D28" w:rsidTr="0051204D">
        <w:trPr>
          <w:trHeight w:val="395"/>
        </w:trPr>
        <w:tc>
          <w:tcPr>
            <w:tcW w:w="3629" w:type="dxa"/>
          </w:tcPr>
          <w:p w:rsidR="0051204D" w:rsidRPr="008B7D28" w:rsidRDefault="0051204D" w:rsidP="0051204D">
            <w:pPr>
              <w:spacing w:after="120"/>
              <w:rPr>
                <w:rFonts w:ascii="Arial" w:hAnsi="Arial" w:cs="Arial"/>
              </w:rPr>
            </w:pPr>
            <w:r>
              <w:rPr>
                <w:rFonts w:ascii="Arial" w:hAnsi="Arial" w:cs="Arial"/>
              </w:rPr>
              <w:t>Dissertation (8,000 words)</w:t>
            </w:r>
          </w:p>
        </w:tc>
        <w:tc>
          <w:tcPr>
            <w:tcW w:w="815" w:type="dxa"/>
          </w:tcPr>
          <w:p w:rsidR="0051204D" w:rsidRPr="008B7D28" w:rsidRDefault="0051204D" w:rsidP="0051204D">
            <w:pPr>
              <w:spacing w:after="120"/>
              <w:rPr>
                <w:rFonts w:ascii="Arial" w:hAnsi="Arial" w:cs="Arial"/>
                <w:b/>
              </w:rPr>
            </w:pPr>
            <w:r>
              <w:rPr>
                <w:rFonts w:ascii="Arial" w:hAnsi="Arial" w:cs="Arial"/>
                <w:b/>
              </w:rPr>
              <w:t>X</w:t>
            </w:r>
          </w:p>
        </w:tc>
        <w:tc>
          <w:tcPr>
            <w:tcW w:w="815" w:type="dxa"/>
          </w:tcPr>
          <w:p w:rsidR="0051204D" w:rsidRPr="008B7D28" w:rsidRDefault="0051204D" w:rsidP="0051204D">
            <w:pPr>
              <w:spacing w:after="120"/>
              <w:rPr>
                <w:rFonts w:ascii="Arial" w:hAnsi="Arial" w:cs="Arial"/>
                <w:b/>
              </w:rPr>
            </w:pPr>
            <w:r>
              <w:rPr>
                <w:rFonts w:ascii="Arial" w:hAnsi="Arial" w:cs="Arial"/>
                <w:b/>
              </w:rPr>
              <w:t>X</w:t>
            </w:r>
          </w:p>
        </w:tc>
        <w:tc>
          <w:tcPr>
            <w:tcW w:w="816" w:type="dxa"/>
          </w:tcPr>
          <w:p w:rsidR="0051204D" w:rsidRPr="008B7D28" w:rsidRDefault="0051204D" w:rsidP="0051204D">
            <w:pPr>
              <w:spacing w:after="120"/>
              <w:rPr>
                <w:rFonts w:ascii="Arial" w:hAnsi="Arial" w:cs="Arial"/>
                <w:b/>
              </w:rPr>
            </w:pPr>
            <w:r>
              <w:rPr>
                <w:rFonts w:ascii="Arial" w:hAnsi="Arial" w:cs="Arial"/>
                <w:b/>
              </w:rPr>
              <w:t>X</w:t>
            </w:r>
          </w:p>
        </w:tc>
        <w:tc>
          <w:tcPr>
            <w:tcW w:w="815" w:type="dxa"/>
          </w:tcPr>
          <w:p w:rsidR="0051204D" w:rsidRPr="008B7D28" w:rsidRDefault="0051204D" w:rsidP="0051204D">
            <w:pPr>
              <w:spacing w:after="120"/>
              <w:rPr>
                <w:rFonts w:ascii="Arial" w:hAnsi="Arial" w:cs="Arial"/>
                <w:b/>
              </w:rPr>
            </w:pPr>
            <w:r>
              <w:rPr>
                <w:rFonts w:ascii="Arial" w:hAnsi="Arial" w:cs="Arial"/>
                <w:b/>
              </w:rPr>
              <w:t>X</w:t>
            </w:r>
          </w:p>
        </w:tc>
        <w:tc>
          <w:tcPr>
            <w:tcW w:w="816" w:type="dxa"/>
          </w:tcPr>
          <w:p w:rsidR="0051204D" w:rsidRPr="008B7D28" w:rsidRDefault="0051204D" w:rsidP="0051204D">
            <w:pPr>
              <w:spacing w:after="120"/>
              <w:rPr>
                <w:rFonts w:ascii="Arial" w:hAnsi="Arial" w:cs="Arial"/>
                <w:b/>
              </w:rPr>
            </w:pPr>
            <w:r>
              <w:rPr>
                <w:rFonts w:ascii="Arial" w:hAnsi="Arial" w:cs="Arial"/>
                <w:b/>
              </w:rPr>
              <w:t>X</w:t>
            </w:r>
          </w:p>
        </w:tc>
        <w:tc>
          <w:tcPr>
            <w:tcW w:w="815" w:type="dxa"/>
          </w:tcPr>
          <w:p w:rsidR="0051204D" w:rsidRPr="008B7D28" w:rsidRDefault="0051204D" w:rsidP="0051204D">
            <w:pPr>
              <w:spacing w:after="120"/>
              <w:rPr>
                <w:rFonts w:ascii="Arial" w:hAnsi="Arial" w:cs="Arial"/>
                <w:b/>
              </w:rPr>
            </w:pPr>
            <w:r>
              <w:rPr>
                <w:rFonts w:ascii="Arial" w:hAnsi="Arial" w:cs="Arial"/>
                <w:b/>
              </w:rPr>
              <w:t>X</w:t>
            </w:r>
          </w:p>
        </w:tc>
        <w:tc>
          <w:tcPr>
            <w:tcW w:w="816" w:type="dxa"/>
          </w:tcPr>
          <w:p w:rsidR="0051204D" w:rsidRPr="008B7D28" w:rsidRDefault="0051204D" w:rsidP="0051204D">
            <w:pPr>
              <w:spacing w:after="120"/>
              <w:rPr>
                <w:rFonts w:ascii="Arial" w:hAnsi="Arial" w:cs="Arial"/>
                <w:b/>
              </w:rPr>
            </w:pPr>
            <w:r>
              <w:rPr>
                <w:rFonts w:ascii="Arial" w:hAnsi="Arial" w:cs="Arial"/>
                <w:b/>
              </w:rPr>
              <w:t>X</w:t>
            </w:r>
          </w:p>
        </w:tc>
        <w:tc>
          <w:tcPr>
            <w:tcW w:w="816" w:type="dxa"/>
          </w:tcPr>
          <w:p w:rsidR="0051204D" w:rsidRPr="008B7D28" w:rsidRDefault="0051204D" w:rsidP="0051204D">
            <w:pPr>
              <w:spacing w:after="120"/>
              <w:rPr>
                <w:rFonts w:ascii="Arial" w:hAnsi="Arial" w:cs="Arial"/>
                <w:b/>
              </w:rPr>
            </w:pPr>
            <w:r>
              <w:rPr>
                <w:rFonts w:ascii="Arial" w:hAnsi="Arial" w:cs="Arial"/>
                <w:b/>
              </w:rPr>
              <w:t>X</w:t>
            </w:r>
          </w:p>
        </w:tc>
      </w:tr>
    </w:tbl>
    <w:p w:rsidR="007A6245" w:rsidRPr="008B7D28" w:rsidRDefault="007A6245" w:rsidP="00302082">
      <w:pPr>
        <w:spacing w:after="120" w:line="240" w:lineRule="auto"/>
        <w:ind w:left="426" w:right="260"/>
        <w:rPr>
          <w:rFonts w:ascii="Arial" w:hAnsi="Arial" w:cs="Arial"/>
          <w:b/>
          <w:iCs/>
        </w:rPr>
      </w:pPr>
    </w:p>
    <w:p w:rsidR="00883204" w:rsidRPr="008B7D28" w:rsidRDefault="00883204" w:rsidP="00696FF5">
      <w:pPr>
        <w:numPr>
          <w:ilvl w:val="0"/>
          <w:numId w:val="1"/>
        </w:numPr>
        <w:spacing w:after="120" w:line="240" w:lineRule="auto"/>
        <w:ind w:left="567" w:right="260" w:hanging="567"/>
        <w:jc w:val="both"/>
        <w:rPr>
          <w:rFonts w:ascii="Arial" w:hAnsi="Arial" w:cs="Arial"/>
          <w:iCs/>
        </w:rPr>
      </w:pPr>
      <w:r w:rsidRPr="008B7D28">
        <w:rPr>
          <w:rFonts w:ascii="Arial" w:hAnsi="Arial" w:cs="Arial"/>
          <w:b/>
          <w:bCs/>
        </w:rPr>
        <w:t xml:space="preserve">Inclusive module design </w:t>
      </w:r>
    </w:p>
    <w:p w:rsidR="00883204" w:rsidRPr="008B7D28" w:rsidRDefault="00883204" w:rsidP="00696FF5">
      <w:pPr>
        <w:autoSpaceDE w:val="0"/>
        <w:autoSpaceDN w:val="0"/>
        <w:adjustRightInd w:val="0"/>
        <w:spacing w:after="120" w:line="240" w:lineRule="auto"/>
        <w:ind w:left="567" w:right="260"/>
        <w:jc w:val="both"/>
        <w:rPr>
          <w:rFonts w:ascii="Arial" w:hAnsi="Arial" w:cs="Arial"/>
        </w:rPr>
      </w:pPr>
      <w:r w:rsidRPr="008B7D28">
        <w:rPr>
          <w:rFonts w:ascii="Arial" w:hAnsi="Arial" w:cs="Arial"/>
        </w:rPr>
        <w:t xml:space="preserve">The </w:t>
      </w:r>
      <w:r w:rsidR="008B7D28" w:rsidRPr="008B7D28">
        <w:rPr>
          <w:rFonts w:ascii="Arial" w:hAnsi="Arial" w:cs="Arial"/>
        </w:rPr>
        <w:t>School</w:t>
      </w:r>
      <w:r w:rsidRPr="008B7D28">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8B7D28" w:rsidRDefault="00883204" w:rsidP="00696FF5">
      <w:pPr>
        <w:autoSpaceDE w:val="0"/>
        <w:autoSpaceDN w:val="0"/>
        <w:adjustRightInd w:val="0"/>
        <w:spacing w:after="120" w:line="240" w:lineRule="auto"/>
        <w:ind w:left="567" w:right="260"/>
        <w:jc w:val="both"/>
        <w:rPr>
          <w:rFonts w:ascii="Arial" w:hAnsi="Arial" w:cs="Arial"/>
        </w:rPr>
      </w:pPr>
      <w:r w:rsidRPr="008B7D28">
        <w:rPr>
          <w:rFonts w:ascii="Arial" w:hAnsi="Arial" w:cs="Arial"/>
        </w:rPr>
        <w:t>The inclusive practices in the guidance (see Annex B Appendix A) have been considered in order to support all students in the following areas:</w:t>
      </w:r>
    </w:p>
    <w:p w:rsidR="00883204" w:rsidRPr="008B7D28" w:rsidRDefault="00883204" w:rsidP="00696FF5">
      <w:pPr>
        <w:autoSpaceDE w:val="0"/>
        <w:autoSpaceDN w:val="0"/>
        <w:adjustRightInd w:val="0"/>
        <w:spacing w:after="120" w:line="240" w:lineRule="auto"/>
        <w:ind w:left="567" w:right="260"/>
        <w:jc w:val="both"/>
        <w:rPr>
          <w:rFonts w:ascii="Arial" w:hAnsi="Arial" w:cs="Arial"/>
          <w:bCs/>
        </w:rPr>
      </w:pPr>
      <w:r w:rsidRPr="008B7D28">
        <w:rPr>
          <w:rFonts w:ascii="Arial" w:hAnsi="Arial" w:cs="Arial"/>
        </w:rPr>
        <w:t xml:space="preserve">a) </w:t>
      </w:r>
      <w:r w:rsidRPr="008B7D28">
        <w:rPr>
          <w:rFonts w:ascii="Arial" w:hAnsi="Arial" w:cs="Arial"/>
          <w:bCs/>
        </w:rPr>
        <w:t>Accessible resources and curriculum</w:t>
      </w:r>
    </w:p>
    <w:p w:rsidR="00883204" w:rsidRPr="008B7D2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B7D28">
        <w:rPr>
          <w:rFonts w:ascii="Arial" w:hAnsi="Arial" w:cs="Arial"/>
        </w:rPr>
        <w:t xml:space="preserve">b) </w:t>
      </w:r>
      <w:r w:rsidRPr="008B7D28">
        <w:rPr>
          <w:rFonts w:ascii="Arial" w:hAnsi="Arial" w:cs="Arial"/>
          <w:bCs/>
        </w:rPr>
        <w:t>Learning</w:t>
      </w:r>
      <w:r w:rsidR="00BB2045" w:rsidRPr="008B7D28">
        <w:rPr>
          <w:rFonts w:ascii="Arial" w:hAnsi="Arial" w:cs="Arial"/>
          <w:bCs/>
        </w:rPr>
        <w:t>,</w:t>
      </w:r>
      <w:r w:rsidRPr="008B7D28">
        <w:rPr>
          <w:rFonts w:ascii="Arial" w:hAnsi="Arial" w:cs="Arial"/>
          <w:bCs/>
        </w:rPr>
        <w:t xml:space="preserve"> teaching and assessment methods</w:t>
      </w:r>
    </w:p>
    <w:p w:rsidR="009A2D37" w:rsidRPr="008B7D28" w:rsidRDefault="00883204"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lastRenderedPageBreak/>
        <w:t>Campus(</w:t>
      </w:r>
      <w:proofErr w:type="spellStart"/>
      <w:r w:rsidRPr="008B7D28">
        <w:rPr>
          <w:rFonts w:ascii="Arial" w:hAnsi="Arial" w:cs="Arial"/>
          <w:b/>
        </w:rPr>
        <w:t>es</w:t>
      </w:r>
      <w:proofErr w:type="spellEnd"/>
      <w:r w:rsidRPr="008B7D28">
        <w:rPr>
          <w:rFonts w:ascii="Arial" w:hAnsi="Arial" w:cs="Arial"/>
          <w:b/>
        </w:rPr>
        <w:t>) or c</w:t>
      </w:r>
      <w:r w:rsidR="009A2D37" w:rsidRPr="008B7D28">
        <w:rPr>
          <w:rFonts w:ascii="Arial" w:hAnsi="Arial" w:cs="Arial"/>
          <w:b/>
        </w:rPr>
        <w:t>entre(s)</w:t>
      </w:r>
      <w:r w:rsidRPr="008B7D28">
        <w:rPr>
          <w:rFonts w:ascii="Arial" w:hAnsi="Arial" w:cs="Arial"/>
          <w:b/>
        </w:rPr>
        <w:t xml:space="preserve"> where module will be delivered</w:t>
      </w:r>
    </w:p>
    <w:p w:rsidR="009A2D37" w:rsidRPr="008B7D28" w:rsidRDefault="008B7D28" w:rsidP="00696FF5">
      <w:pPr>
        <w:spacing w:after="120" w:line="240" w:lineRule="auto"/>
        <w:ind w:left="567" w:right="260"/>
        <w:jc w:val="both"/>
        <w:rPr>
          <w:rFonts w:ascii="Arial" w:hAnsi="Arial" w:cs="Arial"/>
          <w:b/>
        </w:rPr>
      </w:pPr>
      <w:r w:rsidRPr="008B7D28">
        <w:rPr>
          <w:rFonts w:ascii="Arial" w:hAnsi="Arial" w:cs="Arial"/>
        </w:rPr>
        <w:t>Canterbury</w:t>
      </w:r>
    </w:p>
    <w:p w:rsidR="008B7D28" w:rsidRPr="008B7D28" w:rsidRDefault="00883204" w:rsidP="008B7D28">
      <w:pPr>
        <w:numPr>
          <w:ilvl w:val="0"/>
          <w:numId w:val="1"/>
        </w:numPr>
        <w:spacing w:after="120" w:line="240" w:lineRule="auto"/>
        <w:ind w:left="567" w:right="261" w:hanging="568"/>
        <w:jc w:val="both"/>
        <w:rPr>
          <w:rFonts w:ascii="Arial" w:hAnsi="Arial" w:cs="Arial"/>
          <w:b/>
        </w:rPr>
      </w:pPr>
      <w:r w:rsidRPr="008B7D28">
        <w:rPr>
          <w:rFonts w:ascii="Arial" w:hAnsi="Arial" w:cs="Arial"/>
          <w:b/>
        </w:rPr>
        <w:t xml:space="preserve">Internationalisation </w:t>
      </w:r>
    </w:p>
    <w:p w:rsidR="008B7D28" w:rsidRPr="008B7D28" w:rsidRDefault="008B7D28" w:rsidP="008B7D28">
      <w:pPr>
        <w:spacing w:after="120" w:line="240" w:lineRule="auto"/>
        <w:ind w:left="567" w:right="261"/>
        <w:jc w:val="both"/>
        <w:rPr>
          <w:rFonts w:ascii="Arial" w:hAnsi="Arial" w:cs="Arial"/>
          <w:b/>
        </w:rPr>
      </w:pPr>
      <w:r w:rsidRPr="008B7D28">
        <w:rPr>
          <w:rFonts w:ascii="Arial" w:hAnsi="Arial" w:cs="Arial"/>
        </w:rPr>
        <w:t xml:space="preserve">This module covers worldwide expertise on the subject matter, and encourages students to review content from a breadth of sources, both domestic and international.  </w:t>
      </w:r>
    </w:p>
    <w:p w:rsidR="00883204" w:rsidRPr="008B7D28" w:rsidRDefault="00883204" w:rsidP="00883204">
      <w:pPr>
        <w:spacing w:after="120" w:line="240" w:lineRule="auto"/>
        <w:ind w:right="260"/>
        <w:rPr>
          <w:rFonts w:ascii="Arial" w:hAnsi="Arial" w:cs="Arial"/>
          <w:b/>
        </w:rPr>
      </w:pPr>
    </w:p>
    <w:p w:rsidR="00641D6D" w:rsidRPr="008B7D28" w:rsidRDefault="00641D6D" w:rsidP="00302082">
      <w:pPr>
        <w:pBdr>
          <w:bottom w:val="single" w:sz="6" w:space="1" w:color="auto"/>
        </w:pBdr>
        <w:spacing w:after="120" w:line="240" w:lineRule="auto"/>
        <w:ind w:right="260"/>
        <w:rPr>
          <w:rFonts w:ascii="Arial" w:hAnsi="Arial" w:cs="Arial"/>
        </w:rPr>
      </w:pPr>
    </w:p>
    <w:p w:rsidR="00441E76" w:rsidRPr="008B7D28" w:rsidRDefault="00422B69" w:rsidP="00302082">
      <w:pPr>
        <w:spacing w:after="120" w:line="240" w:lineRule="auto"/>
        <w:ind w:right="260"/>
        <w:rPr>
          <w:rFonts w:ascii="Arial" w:hAnsi="Arial" w:cs="Arial"/>
          <w:b/>
          <w:sz w:val="20"/>
        </w:rPr>
      </w:pPr>
      <w:r w:rsidRPr="008B7D28">
        <w:rPr>
          <w:rFonts w:ascii="Arial" w:hAnsi="Arial" w:cs="Arial"/>
          <w:b/>
          <w:sz w:val="20"/>
        </w:rPr>
        <w:t>FACULTIES SUPPORT OFFICE</w:t>
      </w:r>
      <w:r w:rsidR="00441E76" w:rsidRPr="008B7D28">
        <w:rPr>
          <w:rFonts w:ascii="Arial" w:hAnsi="Arial" w:cs="Arial"/>
          <w:b/>
          <w:sz w:val="20"/>
        </w:rPr>
        <w:t xml:space="preserve"> USE ONLY</w:t>
      </w:r>
      <w:r w:rsidR="00C612A8" w:rsidRPr="008B7D28">
        <w:rPr>
          <w:rFonts w:ascii="Arial" w:hAnsi="Arial" w:cs="Arial"/>
          <w:b/>
          <w:sz w:val="20"/>
        </w:rPr>
        <w:t xml:space="preserve"> </w:t>
      </w:r>
    </w:p>
    <w:p w:rsidR="00D83563" w:rsidRPr="008B7D28" w:rsidRDefault="00D83563" w:rsidP="00302082">
      <w:pPr>
        <w:spacing w:after="120" w:line="240" w:lineRule="auto"/>
        <w:ind w:right="260"/>
        <w:rPr>
          <w:rFonts w:ascii="Arial" w:hAnsi="Arial" w:cs="Arial"/>
          <w:b/>
          <w:sz w:val="20"/>
        </w:rPr>
      </w:pPr>
      <w:r w:rsidRPr="008B7D28">
        <w:rPr>
          <w:rFonts w:ascii="Arial" w:hAnsi="Arial" w:cs="Arial"/>
          <w:b/>
          <w:sz w:val="20"/>
        </w:rPr>
        <w:t>Revision record – all revisions must be recorded in the grid and full details of the change retained in the appropriate committee records.</w:t>
      </w:r>
    </w:p>
    <w:p w:rsidR="00422B69" w:rsidRPr="008B7D28"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B7D28" w:rsidTr="00694309">
        <w:trPr>
          <w:trHeight w:val="317"/>
        </w:trPr>
        <w:tc>
          <w:tcPr>
            <w:tcW w:w="1526" w:type="dxa"/>
          </w:tcPr>
          <w:p w:rsidR="00422B69" w:rsidRPr="008B7D28" w:rsidRDefault="00422B69" w:rsidP="00302082">
            <w:pPr>
              <w:spacing w:after="120"/>
              <w:ind w:right="-330"/>
              <w:rPr>
                <w:rFonts w:ascii="Arial" w:hAnsi="Arial" w:cs="Arial"/>
                <w:sz w:val="18"/>
              </w:rPr>
            </w:pPr>
            <w:r w:rsidRPr="008B7D28">
              <w:rPr>
                <w:rFonts w:ascii="Arial" w:hAnsi="Arial" w:cs="Arial"/>
                <w:sz w:val="18"/>
              </w:rPr>
              <w:t>Date approved</w:t>
            </w:r>
          </w:p>
        </w:tc>
        <w:tc>
          <w:tcPr>
            <w:tcW w:w="1701" w:type="dxa"/>
          </w:tcPr>
          <w:p w:rsidR="00422B69" w:rsidRPr="008B7D28" w:rsidRDefault="00422B69" w:rsidP="00302082">
            <w:pPr>
              <w:spacing w:after="120"/>
              <w:rPr>
                <w:rFonts w:ascii="Arial" w:hAnsi="Arial" w:cs="Arial"/>
                <w:sz w:val="18"/>
              </w:rPr>
            </w:pPr>
            <w:r w:rsidRPr="008B7D28">
              <w:rPr>
                <w:rFonts w:ascii="Arial" w:hAnsi="Arial" w:cs="Arial"/>
                <w:sz w:val="18"/>
              </w:rPr>
              <w:t>Major/minor revision</w:t>
            </w:r>
          </w:p>
        </w:tc>
        <w:tc>
          <w:tcPr>
            <w:tcW w:w="2410" w:type="dxa"/>
          </w:tcPr>
          <w:p w:rsidR="00422B69" w:rsidRPr="008B7D28" w:rsidRDefault="00422B69" w:rsidP="00302082">
            <w:pPr>
              <w:spacing w:after="120"/>
              <w:ind w:right="-34"/>
              <w:rPr>
                <w:rFonts w:ascii="Arial" w:hAnsi="Arial" w:cs="Arial"/>
                <w:sz w:val="18"/>
              </w:rPr>
            </w:pPr>
            <w:r w:rsidRPr="008B7D28">
              <w:rPr>
                <w:rFonts w:ascii="Arial" w:hAnsi="Arial" w:cs="Arial"/>
                <w:sz w:val="18"/>
              </w:rPr>
              <w:t>Start date of the delivery of  revised version</w:t>
            </w:r>
          </w:p>
        </w:tc>
        <w:tc>
          <w:tcPr>
            <w:tcW w:w="2448" w:type="dxa"/>
          </w:tcPr>
          <w:p w:rsidR="00422B69" w:rsidRPr="008B7D28" w:rsidRDefault="00422B69" w:rsidP="00302082">
            <w:pPr>
              <w:spacing w:after="120"/>
              <w:ind w:right="-330"/>
              <w:rPr>
                <w:rFonts w:ascii="Arial" w:hAnsi="Arial" w:cs="Arial"/>
                <w:sz w:val="18"/>
              </w:rPr>
            </w:pPr>
            <w:r w:rsidRPr="008B7D28">
              <w:rPr>
                <w:rFonts w:ascii="Arial" w:hAnsi="Arial" w:cs="Arial"/>
                <w:sz w:val="18"/>
              </w:rPr>
              <w:t>Section revised</w:t>
            </w:r>
          </w:p>
        </w:tc>
        <w:tc>
          <w:tcPr>
            <w:tcW w:w="2597" w:type="dxa"/>
          </w:tcPr>
          <w:p w:rsidR="00422B69" w:rsidRPr="008B7D28" w:rsidRDefault="00422B69" w:rsidP="00302082">
            <w:pPr>
              <w:spacing w:after="120"/>
              <w:ind w:right="-330"/>
              <w:rPr>
                <w:rFonts w:ascii="Arial" w:hAnsi="Arial" w:cs="Arial"/>
                <w:sz w:val="18"/>
              </w:rPr>
            </w:pPr>
            <w:r w:rsidRPr="008B7D28">
              <w:rPr>
                <w:rFonts w:ascii="Arial" w:hAnsi="Arial" w:cs="Arial"/>
                <w:sz w:val="18"/>
              </w:rPr>
              <w:t>Impacts PLOs</w:t>
            </w:r>
            <w:r w:rsidR="00694309" w:rsidRPr="008B7D28">
              <w:rPr>
                <w:rFonts w:ascii="Arial" w:hAnsi="Arial" w:cs="Arial"/>
                <w:sz w:val="18"/>
              </w:rPr>
              <w:t xml:space="preserve"> (</w:t>
            </w:r>
            <w:r w:rsidR="001A425B" w:rsidRPr="008B7D28">
              <w:rPr>
                <w:rFonts w:ascii="Arial" w:hAnsi="Arial" w:cs="Arial"/>
                <w:sz w:val="18"/>
              </w:rPr>
              <w:t>Q6&amp;7 cover sheet)</w:t>
            </w:r>
          </w:p>
        </w:tc>
      </w:tr>
      <w:tr w:rsidR="00302082" w:rsidRPr="008B7D28" w:rsidTr="00694309">
        <w:trPr>
          <w:trHeight w:val="305"/>
        </w:trPr>
        <w:tc>
          <w:tcPr>
            <w:tcW w:w="1526" w:type="dxa"/>
          </w:tcPr>
          <w:p w:rsidR="00422B69" w:rsidRPr="008B7D28" w:rsidRDefault="00422B69" w:rsidP="00302082">
            <w:pPr>
              <w:spacing w:after="120"/>
              <w:ind w:right="-330"/>
              <w:rPr>
                <w:rFonts w:ascii="Arial" w:hAnsi="Arial" w:cs="Arial"/>
              </w:rPr>
            </w:pPr>
          </w:p>
        </w:tc>
        <w:tc>
          <w:tcPr>
            <w:tcW w:w="1701" w:type="dxa"/>
          </w:tcPr>
          <w:p w:rsidR="00422B69" w:rsidRPr="008B7D28" w:rsidRDefault="00422B69" w:rsidP="00302082">
            <w:pPr>
              <w:spacing w:after="120"/>
              <w:ind w:right="-330"/>
              <w:rPr>
                <w:rFonts w:ascii="Arial" w:hAnsi="Arial" w:cs="Arial"/>
              </w:rPr>
            </w:pPr>
          </w:p>
        </w:tc>
        <w:tc>
          <w:tcPr>
            <w:tcW w:w="2410" w:type="dxa"/>
          </w:tcPr>
          <w:p w:rsidR="00422B69" w:rsidRPr="008B7D28" w:rsidRDefault="00422B69" w:rsidP="00302082">
            <w:pPr>
              <w:spacing w:after="120"/>
              <w:ind w:right="-330"/>
              <w:rPr>
                <w:rFonts w:ascii="Arial" w:hAnsi="Arial" w:cs="Arial"/>
              </w:rPr>
            </w:pPr>
          </w:p>
        </w:tc>
        <w:tc>
          <w:tcPr>
            <w:tcW w:w="2448" w:type="dxa"/>
          </w:tcPr>
          <w:p w:rsidR="00422B69" w:rsidRPr="008B7D28" w:rsidRDefault="00422B69" w:rsidP="00302082">
            <w:pPr>
              <w:spacing w:after="120"/>
              <w:ind w:right="-330"/>
              <w:rPr>
                <w:rFonts w:ascii="Arial" w:hAnsi="Arial" w:cs="Arial"/>
              </w:rPr>
            </w:pPr>
          </w:p>
        </w:tc>
        <w:tc>
          <w:tcPr>
            <w:tcW w:w="2597" w:type="dxa"/>
          </w:tcPr>
          <w:p w:rsidR="00422B69" w:rsidRPr="008B7D28" w:rsidRDefault="00422B69" w:rsidP="00302082">
            <w:pPr>
              <w:spacing w:after="120"/>
              <w:ind w:right="-330"/>
              <w:rPr>
                <w:rFonts w:ascii="Arial" w:hAnsi="Arial" w:cs="Arial"/>
              </w:rPr>
            </w:pPr>
          </w:p>
        </w:tc>
      </w:tr>
      <w:tr w:rsidR="00302082" w:rsidRPr="008B7D28" w:rsidTr="00694309">
        <w:trPr>
          <w:trHeight w:val="305"/>
        </w:trPr>
        <w:tc>
          <w:tcPr>
            <w:tcW w:w="1526" w:type="dxa"/>
          </w:tcPr>
          <w:p w:rsidR="00422B69" w:rsidRPr="008B7D28" w:rsidRDefault="00422B69" w:rsidP="00302082">
            <w:pPr>
              <w:spacing w:after="120"/>
              <w:ind w:right="-330"/>
              <w:rPr>
                <w:rFonts w:ascii="Arial" w:hAnsi="Arial" w:cs="Arial"/>
              </w:rPr>
            </w:pPr>
          </w:p>
        </w:tc>
        <w:tc>
          <w:tcPr>
            <w:tcW w:w="1701" w:type="dxa"/>
          </w:tcPr>
          <w:p w:rsidR="00422B69" w:rsidRPr="008B7D28" w:rsidRDefault="00422B69" w:rsidP="00302082">
            <w:pPr>
              <w:spacing w:after="120"/>
              <w:ind w:right="-330"/>
              <w:rPr>
                <w:rFonts w:ascii="Arial" w:hAnsi="Arial" w:cs="Arial"/>
              </w:rPr>
            </w:pPr>
          </w:p>
        </w:tc>
        <w:tc>
          <w:tcPr>
            <w:tcW w:w="2410" w:type="dxa"/>
          </w:tcPr>
          <w:p w:rsidR="00422B69" w:rsidRPr="008B7D28" w:rsidRDefault="00422B69" w:rsidP="00302082">
            <w:pPr>
              <w:spacing w:after="120"/>
              <w:ind w:right="-330"/>
              <w:rPr>
                <w:rFonts w:ascii="Arial" w:hAnsi="Arial" w:cs="Arial"/>
              </w:rPr>
            </w:pPr>
          </w:p>
        </w:tc>
        <w:tc>
          <w:tcPr>
            <w:tcW w:w="2448" w:type="dxa"/>
          </w:tcPr>
          <w:p w:rsidR="00422B69" w:rsidRPr="008B7D28" w:rsidRDefault="00422B69" w:rsidP="00302082">
            <w:pPr>
              <w:spacing w:after="120"/>
              <w:ind w:right="-330"/>
              <w:rPr>
                <w:rFonts w:ascii="Arial" w:hAnsi="Arial" w:cs="Arial"/>
              </w:rPr>
            </w:pPr>
          </w:p>
        </w:tc>
        <w:tc>
          <w:tcPr>
            <w:tcW w:w="2597" w:type="dxa"/>
          </w:tcPr>
          <w:p w:rsidR="00422B69" w:rsidRPr="008B7D28" w:rsidRDefault="00422B69" w:rsidP="00302082">
            <w:pPr>
              <w:spacing w:after="120"/>
              <w:ind w:right="-330"/>
              <w:rPr>
                <w:rFonts w:ascii="Arial" w:hAnsi="Arial" w:cs="Arial"/>
              </w:rPr>
            </w:pPr>
          </w:p>
        </w:tc>
      </w:tr>
    </w:tbl>
    <w:p w:rsidR="00D83563" w:rsidRPr="008B7D28" w:rsidRDefault="00D83563" w:rsidP="00302082">
      <w:pPr>
        <w:spacing w:after="120" w:line="240" w:lineRule="auto"/>
        <w:ind w:right="-330"/>
        <w:rPr>
          <w:rFonts w:ascii="Arial" w:hAnsi="Arial" w:cs="Arial"/>
        </w:rPr>
      </w:pPr>
    </w:p>
    <w:p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sectPr w:rsidR="00C57028" w:rsidRPr="008B7D2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801" w:rsidRDefault="004C1801" w:rsidP="009A2D37">
      <w:pPr>
        <w:spacing w:after="0" w:line="240" w:lineRule="auto"/>
      </w:pPr>
      <w:r>
        <w:separator/>
      </w:r>
    </w:p>
  </w:endnote>
  <w:endnote w:type="continuationSeparator" w:id="0">
    <w:p w:rsidR="004C1801" w:rsidRDefault="004C1801" w:rsidP="009A2D37">
      <w:pPr>
        <w:spacing w:after="0" w:line="240" w:lineRule="auto"/>
      </w:pPr>
      <w:r>
        <w:continuationSeparator/>
      </w:r>
    </w:p>
  </w:endnote>
  <w:endnote w:type="continuationNotice" w:id="1">
    <w:p w:rsidR="004C1801" w:rsidRDefault="004C1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lantin">
    <w:altName w:val="Mang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840BB">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801" w:rsidRDefault="004C1801" w:rsidP="009A2D37">
      <w:pPr>
        <w:spacing w:after="0" w:line="240" w:lineRule="auto"/>
      </w:pPr>
      <w:r>
        <w:separator/>
      </w:r>
    </w:p>
  </w:footnote>
  <w:footnote w:type="continuationSeparator" w:id="0">
    <w:p w:rsidR="004C1801" w:rsidRDefault="004C1801" w:rsidP="009A2D37">
      <w:pPr>
        <w:spacing w:after="0" w:line="240" w:lineRule="auto"/>
      </w:pPr>
      <w:r>
        <w:continuationSeparator/>
      </w:r>
    </w:p>
  </w:footnote>
  <w:footnote w:type="continuationNotice" w:id="1">
    <w:p w:rsidR="004C1801" w:rsidRDefault="004C18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046F28"/>
    <w:multiLevelType w:val="hybridMultilevel"/>
    <w:tmpl w:val="5984B092"/>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C5073"/>
    <w:multiLevelType w:val="multilevel"/>
    <w:tmpl w:val="EF1A7AF4"/>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9643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F255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D26D6"/>
    <w:multiLevelType w:val="hybridMultilevel"/>
    <w:tmpl w:val="72803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7"/>
  </w:num>
  <w:num w:numId="11">
    <w:abstractNumId w:val="3"/>
  </w:num>
  <w:num w:numId="12">
    <w:abstractNumId w:val="11"/>
  </w:num>
  <w:num w:numId="13">
    <w:abstractNumId w:val="2"/>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Finley">
    <w15:presenceInfo w15:providerId="AD" w15:userId="S-1-5-21-116143283-1862434482-632688529-230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1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476A"/>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801"/>
    <w:rsid w:val="004C1EC4"/>
    <w:rsid w:val="004D035C"/>
    <w:rsid w:val="004F3C18"/>
    <w:rsid w:val="004F4328"/>
    <w:rsid w:val="005005E4"/>
    <w:rsid w:val="0051204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1A8"/>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0BB"/>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311F"/>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C63DB-34C9-4E80-8B60-741A785A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rsid w:val="0051204D"/>
    <w:pPr>
      <w:spacing w:after="120" w:line="480" w:lineRule="auto"/>
    </w:pPr>
    <w:rPr>
      <w:rFonts w:ascii="CG Omega" w:eastAsia="Times New Roman" w:hAnsi="CG Omega" w:cs="Times New Roman"/>
      <w:noProof/>
      <w:szCs w:val="24"/>
      <w:lang w:eastAsia="en-US"/>
    </w:rPr>
  </w:style>
  <w:style w:type="character" w:customStyle="1" w:styleId="BodyText2Char">
    <w:name w:val="Body Text 2 Char"/>
    <w:basedOn w:val="DefaultParagraphFont"/>
    <w:link w:val="BodyText2"/>
    <w:uiPriority w:val="99"/>
    <w:rsid w:val="0051204D"/>
    <w:rPr>
      <w:rFonts w:ascii="CG Omega" w:eastAsia="Times New Roman" w:hAnsi="CG Omega"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0BA87F5-CC59-894C-88C6-0BEB71BBC8B8}">
  <ds:schemaRefs>
    <ds:schemaRef ds:uri="http://schemas.openxmlformats.org/officeDocument/2006/bibliography"/>
  </ds:schemaRefs>
</ds:datastoreItem>
</file>

<file path=customXml/itemProps2.xml><?xml version="1.0" encoding="utf-8"?>
<ds:datastoreItem xmlns:ds="http://schemas.openxmlformats.org/officeDocument/2006/customXml" ds:itemID="{15762D07-3569-491D-8031-FA72CC6659D1}"/>
</file>

<file path=customXml/itemProps3.xml><?xml version="1.0" encoding="utf-8"?>
<ds:datastoreItem xmlns:ds="http://schemas.openxmlformats.org/officeDocument/2006/customXml" ds:itemID="{6503CD72-ADCD-4659-8A12-54EF94817966}"/>
</file>

<file path=customXml/itemProps4.xml><?xml version="1.0" encoding="utf-8"?>
<ds:datastoreItem xmlns:ds="http://schemas.openxmlformats.org/officeDocument/2006/customXml" ds:itemID="{2E6AB98D-D5A5-4528-8873-0C3EB392E3B6}"/>
</file>

<file path=customXml/itemProps5.xml><?xml version="1.0" encoding="utf-8"?>
<ds:datastoreItem xmlns:ds="http://schemas.openxmlformats.org/officeDocument/2006/customXml" ds:itemID="{DB08D3D4-B458-4AB0-BB9E-76B43211572E}"/>
</file>

<file path=docProps/app.xml><?xml version="1.0" encoding="utf-8"?>
<Properties xmlns="http://schemas.openxmlformats.org/officeDocument/2006/extended-properties" xmlns:vt="http://schemas.openxmlformats.org/officeDocument/2006/docPropsVTypes">
  <Template>C:\Users\tf224\Desktop\Title of the module.dotx</Template>
  <TotalTime>14</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tf224</cp:lastModifiedBy>
  <cp:revision>4</cp:revision>
  <cp:lastPrinted>2015-09-09T08:37:00Z</cp:lastPrinted>
  <dcterms:created xsi:type="dcterms:W3CDTF">2018-01-23T13:36:00Z</dcterms:created>
  <dcterms:modified xsi:type="dcterms:W3CDTF">2018-04-03T10:11:00Z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7893e9d4-8155-4af6-9a95-816e3880a562</vt:lpwstr>
  </property>
  <property fmtid="{D5CDD505-2E9C-101B-9397-08002B2CF9AE}" pid="4" name="Order">
    <vt:r8>18500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