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FC8A" w14:textId="77777777" w:rsidR="00A10FFE" w:rsidRPr="00302082" w:rsidRDefault="00A10FFE" w:rsidP="00A10FFE">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4EE1ED6" w14:textId="7A2112AC" w:rsidR="00A10FFE" w:rsidRPr="005471C7" w:rsidRDefault="00BE15B3" w:rsidP="00A10FFE">
      <w:pPr>
        <w:spacing w:after="120" w:line="240" w:lineRule="auto"/>
        <w:ind w:left="426" w:right="260"/>
        <w:jc w:val="both"/>
        <w:rPr>
          <w:rFonts w:ascii="Arial" w:hAnsi="Arial" w:cs="Arial"/>
          <w:b/>
        </w:rPr>
      </w:pPr>
      <w:r>
        <w:rPr>
          <w:rFonts w:ascii="Arial" w:hAnsi="Arial" w:cs="Arial"/>
        </w:rPr>
        <w:t>PSYC8060 (</w:t>
      </w:r>
      <w:r w:rsidR="00A10FFE" w:rsidRPr="005471C7">
        <w:rPr>
          <w:rFonts w:ascii="Arial" w:hAnsi="Arial" w:cs="Arial"/>
        </w:rPr>
        <w:t>SP806</w:t>
      </w:r>
      <w:r>
        <w:rPr>
          <w:rFonts w:ascii="Arial" w:hAnsi="Arial" w:cs="Arial"/>
        </w:rPr>
        <w:t>)</w:t>
      </w:r>
      <w:r w:rsidR="00A10FFE" w:rsidRPr="005471C7">
        <w:rPr>
          <w:rFonts w:ascii="Arial" w:hAnsi="Arial" w:cs="Arial"/>
        </w:rPr>
        <w:t xml:space="preserve"> - The Psychology of Law and Justice </w:t>
      </w:r>
    </w:p>
    <w:p w14:paraId="4E21D660" w14:textId="77777777" w:rsidR="00A10FFE" w:rsidRPr="00302082" w:rsidRDefault="00A10FFE" w:rsidP="00A10FFE">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032A0A87" w14:textId="77777777" w:rsidR="00A10FFE" w:rsidRPr="007A7376" w:rsidRDefault="00A10FFE" w:rsidP="00A10FFE">
      <w:pPr>
        <w:spacing w:after="120" w:line="240" w:lineRule="auto"/>
        <w:ind w:left="426" w:right="260"/>
        <w:rPr>
          <w:rFonts w:ascii="Arial" w:hAnsi="Arial" w:cs="Arial"/>
          <w:iCs/>
        </w:rPr>
      </w:pPr>
      <w:r>
        <w:rPr>
          <w:rFonts w:ascii="Arial" w:hAnsi="Arial" w:cs="Arial"/>
          <w:iCs/>
        </w:rPr>
        <w:t>School of Psychology</w:t>
      </w:r>
    </w:p>
    <w:p w14:paraId="7EE294DC" w14:textId="77777777" w:rsidR="00A10FFE" w:rsidRPr="00302082" w:rsidRDefault="00A10FFE" w:rsidP="00A10FFE">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14:paraId="5575C87D" w14:textId="77777777" w:rsidR="00A10FFE" w:rsidRPr="007A7376" w:rsidRDefault="00A10FFE" w:rsidP="00A10FFE">
      <w:pPr>
        <w:spacing w:after="120" w:line="240" w:lineRule="auto"/>
        <w:ind w:left="426" w:right="260"/>
        <w:rPr>
          <w:rFonts w:ascii="Arial" w:hAnsi="Arial" w:cs="Arial"/>
          <w:iCs/>
        </w:rPr>
      </w:pPr>
      <w:r>
        <w:rPr>
          <w:rFonts w:ascii="Arial" w:hAnsi="Arial" w:cs="Arial"/>
          <w:iCs/>
        </w:rPr>
        <w:t>Level 7</w:t>
      </w:r>
    </w:p>
    <w:p w14:paraId="22994B0A" w14:textId="77777777" w:rsidR="00A10FFE" w:rsidRPr="00302082" w:rsidRDefault="00A10FFE" w:rsidP="00A10FFE">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DE07A20" w14:textId="77777777" w:rsidR="00A10FFE" w:rsidRPr="007A7376" w:rsidRDefault="00A10FFE" w:rsidP="00A10FFE">
      <w:pPr>
        <w:spacing w:after="120" w:line="240" w:lineRule="auto"/>
        <w:ind w:left="426" w:right="260"/>
        <w:rPr>
          <w:rFonts w:ascii="Arial" w:hAnsi="Arial" w:cs="Arial"/>
        </w:rPr>
      </w:pPr>
      <w:r>
        <w:rPr>
          <w:rFonts w:ascii="Arial" w:hAnsi="Arial" w:cs="Arial"/>
        </w:rPr>
        <w:t>20 Credits (10 ECTS)</w:t>
      </w:r>
    </w:p>
    <w:p w14:paraId="57BA0001" w14:textId="77777777" w:rsidR="00A10FFE" w:rsidRDefault="00A10FFE" w:rsidP="00A10FFE">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w:t>
      </w:r>
      <w:r>
        <w:rPr>
          <w:rFonts w:ascii="Arial" w:hAnsi="Arial" w:cs="Arial"/>
          <w:b/>
        </w:rPr>
        <w:t>t in (or other teaching pattern)</w:t>
      </w:r>
    </w:p>
    <w:p w14:paraId="159F133D" w14:textId="77777777" w:rsidR="00A10FFE" w:rsidRPr="001924A0" w:rsidRDefault="00A10FFE" w:rsidP="00A10FFE">
      <w:pPr>
        <w:spacing w:after="120" w:line="240" w:lineRule="auto"/>
        <w:ind w:left="426" w:right="260"/>
        <w:jc w:val="both"/>
        <w:rPr>
          <w:rFonts w:ascii="Arial" w:hAnsi="Arial" w:cs="Arial"/>
        </w:rPr>
      </w:pPr>
      <w:r w:rsidRPr="001924A0">
        <w:rPr>
          <w:rFonts w:ascii="Arial" w:hAnsi="Arial" w:cs="Arial"/>
        </w:rPr>
        <w:t>Autumn or Spring</w:t>
      </w:r>
    </w:p>
    <w:p w14:paraId="12B1BBB7" w14:textId="77777777" w:rsidR="00A10FFE" w:rsidRDefault="00A10FFE" w:rsidP="00A10FFE">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477B29EE" w14:textId="77777777" w:rsidR="00A10FFE" w:rsidRPr="001924A0" w:rsidRDefault="00A10FFE" w:rsidP="00A10FFE">
      <w:pPr>
        <w:spacing w:after="120" w:line="240" w:lineRule="auto"/>
        <w:ind w:left="426" w:right="260"/>
        <w:jc w:val="both"/>
        <w:rPr>
          <w:rFonts w:ascii="Arial" w:hAnsi="Arial" w:cs="Arial"/>
        </w:rPr>
      </w:pPr>
      <w:r>
        <w:rPr>
          <w:rFonts w:ascii="Arial" w:hAnsi="Arial" w:cs="Arial"/>
        </w:rPr>
        <w:t>None</w:t>
      </w:r>
    </w:p>
    <w:p w14:paraId="5B04701E" w14:textId="77777777" w:rsidR="00A10FFE" w:rsidRPr="00302082" w:rsidRDefault="00A10FFE" w:rsidP="00A10FFE">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544E14E0" w14:textId="1FBDC370" w:rsidR="00A10FFE" w:rsidRDefault="00670309" w:rsidP="00A10FFE">
      <w:pPr>
        <w:spacing w:after="120" w:line="240" w:lineRule="auto"/>
        <w:ind w:left="426" w:right="260"/>
        <w:rPr>
          <w:rFonts w:ascii="Arial" w:hAnsi="Arial" w:cs="Arial"/>
          <w:iCs/>
        </w:rPr>
      </w:pPr>
      <w:r>
        <w:rPr>
          <w:rFonts w:ascii="Arial" w:hAnsi="Arial" w:cs="Arial"/>
          <w:iCs/>
        </w:rPr>
        <w:t>Compulsory to Forensic Psychology MSc</w:t>
      </w:r>
    </w:p>
    <w:p w14:paraId="5283B761" w14:textId="77777777" w:rsidR="00A10FFE" w:rsidRPr="007A7376" w:rsidRDefault="00A10FFE" w:rsidP="00A10FFE">
      <w:pPr>
        <w:spacing w:after="120" w:line="240" w:lineRule="auto"/>
        <w:ind w:left="426" w:right="260"/>
        <w:rPr>
          <w:rFonts w:ascii="Arial" w:hAnsi="Arial" w:cs="Arial"/>
          <w:iCs/>
        </w:rPr>
      </w:pPr>
      <w:r>
        <w:rPr>
          <w:rFonts w:ascii="Arial" w:hAnsi="Arial" w:cs="Arial"/>
          <w:iCs/>
        </w:rPr>
        <w:t xml:space="preserve">Not available wild. </w:t>
      </w:r>
      <w:r>
        <w:rPr>
          <w:rFonts w:ascii="Arial" w:hAnsi="Arial" w:cs="Arial"/>
          <w:iCs/>
        </w:rPr>
        <w:tab/>
      </w:r>
    </w:p>
    <w:p w14:paraId="221EF48F" w14:textId="77777777" w:rsidR="00A10FFE" w:rsidRPr="00302082" w:rsidRDefault="00A10FFE" w:rsidP="00A10FFE">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898D024" w14:textId="77777777" w:rsidR="00A10FFE" w:rsidRPr="00A10FFE" w:rsidRDefault="00A10FFE" w:rsidP="00A10FFE">
      <w:pPr>
        <w:pStyle w:val="ListParagraph"/>
        <w:numPr>
          <w:ilvl w:val="0"/>
          <w:numId w:val="10"/>
        </w:numPr>
        <w:tabs>
          <w:tab w:val="left" w:pos="0"/>
          <w:tab w:val="right" w:pos="7133"/>
        </w:tabs>
        <w:spacing w:after="0" w:line="240" w:lineRule="auto"/>
        <w:contextualSpacing w:val="0"/>
        <w:rPr>
          <w:rFonts w:ascii="Arial" w:hAnsi="Arial" w:cs="Arial"/>
          <w:vanish/>
        </w:rPr>
      </w:pPr>
    </w:p>
    <w:p w14:paraId="3975C5C7" w14:textId="77777777" w:rsidR="00A10FFE" w:rsidRPr="00A10FFE" w:rsidRDefault="00A10FFE" w:rsidP="00A10FFE">
      <w:pPr>
        <w:pStyle w:val="ListParagraph"/>
        <w:numPr>
          <w:ilvl w:val="0"/>
          <w:numId w:val="10"/>
        </w:numPr>
        <w:tabs>
          <w:tab w:val="left" w:pos="0"/>
          <w:tab w:val="right" w:pos="7133"/>
        </w:tabs>
        <w:spacing w:after="0" w:line="240" w:lineRule="auto"/>
        <w:contextualSpacing w:val="0"/>
        <w:rPr>
          <w:rFonts w:ascii="Arial" w:hAnsi="Arial" w:cs="Arial"/>
          <w:vanish/>
        </w:rPr>
      </w:pPr>
    </w:p>
    <w:p w14:paraId="76312ED1" w14:textId="77777777" w:rsidR="00A10FFE" w:rsidRPr="00A10FFE" w:rsidRDefault="00A10FFE" w:rsidP="00A10FFE">
      <w:pPr>
        <w:pStyle w:val="ListParagraph"/>
        <w:numPr>
          <w:ilvl w:val="0"/>
          <w:numId w:val="10"/>
        </w:numPr>
        <w:tabs>
          <w:tab w:val="left" w:pos="0"/>
          <w:tab w:val="right" w:pos="7133"/>
        </w:tabs>
        <w:spacing w:after="0" w:line="240" w:lineRule="auto"/>
        <w:contextualSpacing w:val="0"/>
        <w:rPr>
          <w:rFonts w:ascii="Arial" w:hAnsi="Arial" w:cs="Arial"/>
          <w:vanish/>
        </w:rPr>
      </w:pPr>
    </w:p>
    <w:p w14:paraId="57DE0BB9" w14:textId="77777777" w:rsidR="00A10FFE" w:rsidRPr="00A10FFE" w:rsidRDefault="00A10FFE" w:rsidP="00A10FFE">
      <w:pPr>
        <w:pStyle w:val="ListParagraph"/>
        <w:numPr>
          <w:ilvl w:val="0"/>
          <w:numId w:val="10"/>
        </w:numPr>
        <w:tabs>
          <w:tab w:val="left" w:pos="0"/>
          <w:tab w:val="right" w:pos="7133"/>
        </w:tabs>
        <w:spacing w:after="0" w:line="240" w:lineRule="auto"/>
        <w:contextualSpacing w:val="0"/>
        <w:rPr>
          <w:rFonts w:ascii="Arial" w:hAnsi="Arial" w:cs="Arial"/>
          <w:vanish/>
        </w:rPr>
      </w:pPr>
    </w:p>
    <w:p w14:paraId="7C74A586" w14:textId="77777777" w:rsidR="00A10FFE" w:rsidRPr="00A10FFE" w:rsidRDefault="00A10FFE" w:rsidP="00A10FFE">
      <w:pPr>
        <w:pStyle w:val="ListParagraph"/>
        <w:numPr>
          <w:ilvl w:val="0"/>
          <w:numId w:val="10"/>
        </w:numPr>
        <w:tabs>
          <w:tab w:val="left" w:pos="0"/>
          <w:tab w:val="right" w:pos="7133"/>
        </w:tabs>
        <w:spacing w:after="0" w:line="240" w:lineRule="auto"/>
        <w:contextualSpacing w:val="0"/>
        <w:rPr>
          <w:rFonts w:ascii="Arial" w:hAnsi="Arial" w:cs="Arial"/>
          <w:vanish/>
        </w:rPr>
      </w:pPr>
    </w:p>
    <w:p w14:paraId="21FF0669" w14:textId="77777777" w:rsidR="00A10FFE" w:rsidRPr="00A10FFE" w:rsidRDefault="00A10FFE" w:rsidP="00A10FFE">
      <w:pPr>
        <w:pStyle w:val="ListParagraph"/>
        <w:numPr>
          <w:ilvl w:val="0"/>
          <w:numId w:val="10"/>
        </w:numPr>
        <w:tabs>
          <w:tab w:val="left" w:pos="0"/>
          <w:tab w:val="right" w:pos="7133"/>
        </w:tabs>
        <w:spacing w:after="0" w:line="240" w:lineRule="auto"/>
        <w:contextualSpacing w:val="0"/>
        <w:rPr>
          <w:rFonts w:ascii="Arial" w:hAnsi="Arial" w:cs="Arial"/>
          <w:vanish/>
        </w:rPr>
      </w:pPr>
    </w:p>
    <w:p w14:paraId="4FA5A004" w14:textId="77777777" w:rsidR="00A10FFE" w:rsidRPr="00A10FFE" w:rsidRDefault="00A10FFE" w:rsidP="00A10FFE">
      <w:pPr>
        <w:pStyle w:val="ListParagraph"/>
        <w:numPr>
          <w:ilvl w:val="0"/>
          <w:numId w:val="10"/>
        </w:numPr>
        <w:tabs>
          <w:tab w:val="left" w:pos="0"/>
          <w:tab w:val="right" w:pos="7133"/>
        </w:tabs>
        <w:spacing w:after="0" w:line="240" w:lineRule="auto"/>
        <w:contextualSpacing w:val="0"/>
        <w:rPr>
          <w:rFonts w:ascii="Arial" w:hAnsi="Arial" w:cs="Arial"/>
          <w:vanish/>
        </w:rPr>
      </w:pPr>
    </w:p>
    <w:p w14:paraId="1FF8AA4C" w14:textId="77777777" w:rsidR="00A10FFE" w:rsidRPr="00A10FFE" w:rsidRDefault="00A10FFE" w:rsidP="00A10FFE">
      <w:pPr>
        <w:pStyle w:val="ListParagraph"/>
        <w:numPr>
          <w:ilvl w:val="0"/>
          <w:numId w:val="10"/>
        </w:numPr>
        <w:tabs>
          <w:tab w:val="left" w:pos="0"/>
          <w:tab w:val="right" w:pos="7133"/>
        </w:tabs>
        <w:spacing w:after="0" w:line="240" w:lineRule="auto"/>
        <w:contextualSpacing w:val="0"/>
        <w:rPr>
          <w:rFonts w:ascii="Arial" w:hAnsi="Arial" w:cs="Arial"/>
          <w:vanish/>
        </w:rPr>
      </w:pPr>
    </w:p>
    <w:p w14:paraId="21A9EE38" w14:textId="77777777" w:rsidR="00A10FFE" w:rsidRPr="005471C7" w:rsidRDefault="00A10FFE" w:rsidP="00A10FFE">
      <w:pPr>
        <w:numPr>
          <w:ilvl w:val="1"/>
          <w:numId w:val="10"/>
        </w:numPr>
        <w:tabs>
          <w:tab w:val="left" w:pos="0"/>
          <w:tab w:val="right" w:pos="7133"/>
        </w:tabs>
        <w:spacing w:after="0" w:line="240" w:lineRule="auto"/>
        <w:rPr>
          <w:rFonts w:ascii="Arial" w:hAnsi="Arial" w:cs="Arial"/>
        </w:rPr>
      </w:pPr>
      <w:r w:rsidRPr="005471C7">
        <w:rPr>
          <w:rFonts w:ascii="Arial" w:hAnsi="Arial" w:cs="Arial"/>
        </w:rPr>
        <w:t>To allow students to gain a basic understanding of the criminal justice process;</w:t>
      </w:r>
    </w:p>
    <w:p w14:paraId="0F248E33" w14:textId="77777777" w:rsidR="00A10FFE" w:rsidRPr="005471C7" w:rsidRDefault="00A10FFE" w:rsidP="00A10FFE">
      <w:pPr>
        <w:numPr>
          <w:ilvl w:val="1"/>
          <w:numId w:val="10"/>
        </w:numPr>
        <w:tabs>
          <w:tab w:val="left" w:pos="0"/>
          <w:tab w:val="right" w:pos="9085"/>
        </w:tabs>
        <w:spacing w:after="0" w:line="240" w:lineRule="auto"/>
        <w:rPr>
          <w:rFonts w:ascii="Arial" w:hAnsi="Arial" w:cs="Arial"/>
        </w:rPr>
      </w:pPr>
      <w:r w:rsidRPr="005471C7">
        <w:rPr>
          <w:rFonts w:ascii="Arial" w:hAnsi="Arial" w:cs="Arial"/>
        </w:rPr>
        <w:t>To allow students to gain a detailed understanding of the psychological factors which may be relevant at each stage of the criminal justice process;</w:t>
      </w:r>
    </w:p>
    <w:p w14:paraId="086FE251" w14:textId="77777777" w:rsidR="00A10FFE" w:rsidRDefault="00A10FFE" w:rsidP="00A10FFE">
      <w:pPr>
        <w:numPr>
          <w:ilvl w:val="1"/>
          <w:numId w:val="10"/>
        </w:numPr>
        <w:tabs>
          <w:tab w:val="left" w:pos="0"/>
          <w:tab w:val="right" w:pos="9085"/>
        </w:tabs>
        <w:spacing w:after="0" w:line="240" w:lineRule="auto"/>
        <w:rPr>
          <w:rFonts w:ascii="Arial" w:hAnsi="Arial" w:cs="Arial"/>
        </w:rPr>
      </w:pPr>
      <w:r w:rsidRPr="005471C7">
        <w:rPr>
          <w:rFonts w:ascii="Arial" w:hAnsi="Arial" w:cs="Arial"/>
        </w:rPr>
        <w:t>To allow students to fully appreciate the usefulness and applicability of psychological research in the criminal justice system</w:t>
      </w:r>
    </w:p>
    <w:p w14:paraId="474A0236" w14:textId="77777777" w:rsidR="00A10FFE" w:rsidRPr="005471C7" w:rsidRDefault="00A10FFE" w:rsidP="00A10FFE">
      <w:pPr>
        <w:numPr>
          <w:ilvl w:val="1"/>
          <w:numId w:val="10"/>
        </w:numPr>
        <w:tabs>
          <w:tab w:val="left" w:pos="0"/>
          <w:tab w:val="right" w:pos="9085"/>
        </w:tabs>
        <w:spacing w:after="0" w:line="240" w:lineRule="auto"/>
        <w:rPr>
          <w:rFonts w:ascii="Arial" w:hAnsi="Arial" w:cs="Arial"/>
        </w:rPr>
      </w:pPr>
      <w:r>
        <w:rPr>
          <w:rFonts w:ascii="Arial" w:hAnsi="Arial" w:cs="Arial"/>
        </w:rPr>
        <w:t>To allow students to understand the psychological effects of criminal justice processes on suspects/defendants.</w:t>
      </w:r>
    </w:p>
    <w:p w14:paraId="7D43A1B6" w14:textId="77777777" w:rsidR="00A10FFE" w:rsidRPr="005471C7" w:rsidRDefault="00A10FFE" w:rsidP="00A10FFE">
      <w:pPr>
        <w:numPr>
          <w:ilvl w:val="1"/>
          <w:numId w:val="10"/>
        </w:numPr>
        <w:tabs>
          <w:tab w:val="left" w:pos="0"/>
          <w:tab w:val="right" w:pos="9085"/>
        </w:tabs>
        <w:spacing w:after="0" w:line="240" w:lineRule="auto"/>
        <w:rPr>
          <w:rFonts w:ascii="Arial" w:hAnsi="Arial" w:cs="Arial"/>
        </w:rPr>
      </w:pPr>
      <w:r w:rsidRPr="005471C7">
        <w:rPr>
          <w:rFonts w:ascii="Arial" w:hAnsi="Arial" w:cs="Arial"/>
        </w:rPr>
        <w:t>To</w:t>
      </w:r>
      <w:r>
        <w:rPr>
          <w:rFonts w:ascii="Arial" w:hAnsi="Arial" w:cs="Arial"/>
        </w:rPr>
        <w:t xml:space="preserve"> </w:t>
      </w:r>
      <w:r w:rsidRPr="005471C7">
        <w:rPr>
          <w:rFonts w:ascii="Arial" w:hAnsi="Arial" w:cs="Arial"/>
        </w:rPr>
        <w:t>allow students to gain an understanding of psycho</w:t>
      </w:r>
      <w:r w:rsidRPr="005471C7">
        <w:rPr>
          <w:rFonts w:ascii="Arial" w:hAnsi="Arial" w:cs="Arial"/>
        </w:rPr>
        <w:noBreakHyphen/>
        <w:t>legal processes in practice through attendance on visits to Magistrates and Crown Courts.</w:t>
      </w:r>
    </w:p>
    <w:p w14:paraId="269FC9FD" w14:textId="77777777" w:rsidR="00A10FFE" w:rsidRDefault="00A10FFE" w:rsidP="00A10FFE">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B14C6F3" w14:textId="77777777" w:rsidR="00A10FFE" w:rsidRPr="00A10FFE" w:rsidRDefault="00A10FFE" w:rsidP="00A10FFE">
      <w:pPr>
        <w:pStyle w:val="ListParagraph"/>
        <w:numPr>
          <w:ilvl w:val="0"/>
          <w:numId w:val="11"/>
        </w:numPr>
        <w:tabs>
          <w:tab w:val="left" w:pos="0"/>
          <w:tab w:val="right" w:pos="7133"/>
        </w:tabs>
        <w:spacing w:after="0" w:line="240" w:lineRule="auto"/>
        <w:contextualSpacing w:val="0"/>
        <w:rPr>
          <w:rFonts w:ascii="Arial" w:hAnsi="Arial" w:cs="Arial"/>
          <w:vanish/>
        </w:rPr>
      </w:pPr>
    </w:p>
    <w:p w14:paraId="47214287" w14:textId="77777777" w:rsidR="00A10FFE" w:rsidRPr="00A10FFE" w:rsidRDefault="00A10FFE" w:rsidP="00A10FFE">
      <w:pPr>
        <w:pStyle w:val="ListParagraph"/>
        <w:numPr>
          <w:ilvl w:val="0"/>
          <w:numId w:val="11"/>
        </w:numPr>
        <w:tabs>
          <w:tab w:val="left" w:pos="0"/>
          <w:tab w:val="right" w:pos="7133"/>
        </w:tabs>
        <w:spacing w:after="0" w:line="240" w:lineRule="auto"/>
        <w:contextualSpacing w:val="0"/>
        <w:rPr>
          <w:rFonts w:ascii="Arial" w:hAnsi="Arial" w:cs="Arial"/>
          <w:vanish/>
        </w:rPr>
      </w:pPr>
    </w:p>
    <w:p w14:paraId="6201FE3F" w14:textId="77777777" w:rsidR="00A10FFE" w:rsidRPr="00A10FFE" w:rsidRDefault="00A10FFE" w:rsidP="00A10FFE">
      <w:pPr>
        <w:pStyle w:val="ListParagraph"/>
        <w:numPr>
          <w:ilvl w:val="0"/>
          <w:numId w:val="11"/>
        </w:numPr>
        <w:tabs>
          <w:tab w:val="left" w:pos="0"/>
          <w:tab w:val="right" w:pos="7133"/>
        </w:tabs>
        <w:spacing w:after="0" w:line="240" w:lineRule="auto"/>
        <w:contextualSpacing w:val="0"/>
        <w:rPr>
          <w:rFonts w:ascii="Arial" w:hAnsi="Arial" w:cs="Arial"/>
          <w:vanish/>
        </w:rPr>
      </w:pPr>
    </w:p>
    <w:p w14:paraId="0183A27D" w14:textId="77777777" w:rsidR="00A10FFE" w:rsidRPr="00A10FFE" w:rsidRDefault="00A10FFE" w:rsidP="00A10FFE">
      <w:pPr>
        <w:pStyle w:val="ListParagraph"/>
        <w:numPr>
          <w:ilvl w:val="0"/>
          <w:numId w:val="11"/>
        </w:numPr>
        <w:tabs>
          <w:tab w:val="left" w:pos="0"/>
          <w:tab w:val="right" w:pos="7133"/>
        </w:tabs>
        <w:spacing w:after="0" w:line="240" w:lineRule="auto"/>
        <w:contextualSpacing w:val="0"/>
        <w:rPr>
          <w:rFonts w:ascii="Arial" w:hAnsi="Arial" w:cs="Arial"/>
          <w:vanish/>
        </w:rPr>
      </w:pPr>
    </w:p>
    <w:p w14:paraId="31FD4298" w14:textId="77777777" w:rsidR="00A10FFE" w:rsidRPr="00A10FFE" w:rsidRDefault="00A10FFE" w:rsidP="00A10FFE">
      <w:pPr>
        <w:pStyle w:val="ListParagraph"/>
        <w:numPr>
          <w:ilvl w:val="0"/>
          <w:numId w:val="11"/>
        </w:numPr>
        <w:tabs>
          <w:tab w:val="left" w:pos="0"/>
          <w:tab w:val="right" w:pos="7133"/>
        </w:tabs>
        <w:spacing w:after="0" w:line="240" w:lineRule="auto"/>
        <w:contextualSpacing w:val="0"/>
        <w:rPr>
          <w:rFonts w:ascii="Arial" w:hAnsi="Arial" w:cs="Arial"/>
          <w:vanish/>
        </w:rPr>
      </w:pPr>
    </w:p>
    <w:p w14:paraId="5BF08900" w14:textId="77777777" w:rsidR="00A10FFE" w:rsidRPr="00A10FFE" w:rsidRDefault="00A10FFE" w:rsidP="00A10FFE">
      <w:pPr>
        <w:pStyle w:val="ListParagraph"/>
        <w:numPr>
          <w:ilvl w:val="0"/>
          <w:numId w:val="11"/>
        </w:numPr>
        <w:tabs>
          <w:tab w:val="left" w:pos="0"/>
          <w:tab w:val="right" w:pos="7133"/>
        </w:tabs>
        <w:spacing w:after="0" w:line="240" w:lineRule="auto"/>
        <w:contextualSpacing w:val="0"/>
        <w:rPr>
          <w:rFonts w:ascii="Arial" w:hAnsi="Arial" w:cs="Arial"/>
          <w:vanish/>
        </w:rPr>
      </w:pPr>
    </w:p>
    <w:p w14:paraId="35C4AACB" w14:textId="77777777" w:rsidR="00A10FFE" w:rsidRPr="00A10FFE" w:rsidRDefault="00A10FFE" w:rsidP="00A10FFE">
      <w:pPr>
        <w:pStyle w:val="ListParagraph"/>
        <w:numPr>
          <w:ilvl w:val="0"/>
          <w:numId w:val="11"/>
        </w:numPr>
        <w:tabs>
          <w:tab w:val="left" w:pos="0"/>
          <w:tab w:val="right" w:pos="7133"/>
        </w:tabs>
        <w:spacing w:after="0" w:line="240" w:lineRule="auto"/>
        <w:contextualSpacing w:val="0"/>
        <w:rPr>
          <w:rFonts w:ascii="Arial" w:hAnsi="Arial" w:cs="Arial"/>
          <w:vanish/>
        </w:rPr>
      </w:pPr>
    </w:p>
    <w:p w14:paraId="54D8EB30" w14:textId="77777777" w:rsidR="00A10FFE" w:rsidRPr="00A10FFE" w:rsidRDefault="00A10FFE" w:rsidP="00A10FFE">
      <w:pPr>
        <w:pStyle w:val="ListParagraph"/>
        <w:numPr>
          <w:ilvl w:val="0"/>
          <w:numId w:val="11"/>
        </w:numPr>
        <w:tabs>
          <w:tab w:val="left" w:pos="0"/>
          <w:tab w:val="right" w:pos="7133"/>
        </w:tabs>
        <w:spacing w:after="0" w:line="240" w:lineRule="auto"/>
        <w:contextualSpacing w:val="0"/>
        <w:rPr>
          <w:rFonts w:ascii="Arial" w:hAnsi="Arial" w:cs="Arial"/>
          <w:vanish/>
        </w:rPr>
      </w:pPr>
    </w:p>
    <w:p w14:paraId="20C3682E" w14:textId="77777777" w:rsidR="00A10FFE" w:rsidRPr="00A10FFE" w:rsidRDefault="00A10FFE" w:rsidP="00A10FFE">
      <w:pPr>
        <w:pStyle w:val="ListParagraph"/>
        <w:numPr>
          <w:ilvl w:val="0"/>
          <w:numId w:val="11"/>
        </w:numPr>
        <w:tabs>
          <w:tab w:val="left" w:pos="0"/>
          <w:tab w:val="right" w:pos="7133"/>
        </w:tabs>
        <w:spacing w:after="0" w:line="240" w:lineRule="auto"/>
        <w:contextualSpacing w:val="0"/>
        <w:rPr>
          <w:rFonts w:ascii="Arial" w:hAnsi="Arial" w:cs="Arial"/>
          <w:vanish/>
        </w:rPr>
      </w:pPr>
    </w:p>
    <w:p w14:paraId="03807B17" w14:textId="77777777" w:rsidR="00A10FFE" w:rsidRPr="0095714A" w:rsidRDefault="00A10FFE" w:rsidP="00A10FFE">
      <w:pPr>
        <w:numPr>
          <w:ilvl w:val="1"/>
          <w:numId w:val="11"/>
        </w:numPr>
        <w:tabs>
          <w:tab w:val="left" w:pos="0"/>
          <w:tab w:val="right" w:pos="7133"/>
        </w:tabs>
        <w:spacing w:after="0" w:line="240" w:lineRule="auto"/>
        <w:rPr>
          <w:rFonts w:ascii="Arial" w:hAnsi="Arial" w:cs="Arial"/>
        </w:rPr>
      </w:pPr>
      <w:r w:rsidRPr="0095714A">
        <w:rPr>
          <w:rFonts w:ascii="Arial" w:hAnsi="Arial" w:cs="Arial"/>
        </w:rPr>
        <w:t>Evaluate the potential effects of criminal justice processes on stakeholders and suspects/defendants.</w:t>
      </w:r>
    </w:p>
    <w:p w14:paraId="72FED4AE" w14:textId="77777777" w:rsidR="00A10FFE" w:rsidRPr="0095714A" w:rsidRDefault="00A10FFE" w:rsidP="00A10FFE">
      <w:pPr>
        <w:numPr>
          <w:ilvl w:val="1"/>
          <w:numId w:val="11"/>
        </w:numPr>
        <w:tabs>
          <w:tab w:val="left" w:pos="0"/>
          <w:tab w:val="right" w:pos="7133"/>
        </w:tabs>
        <w:spacing w:after="0" w:line="240" w:lineRule="auto"/>
        <w:rPr>
          <w:rFonts w:ascii="Arial" w:hAnsi="Arial" w:cs="Arial"/>
        </w:rPr>
      </w:pPr>
      <w:r w:rsidRPr="0095714A">
        <w:rPr>
          <w:rFonts w:ascii="Arial" w:hAnsi="Arial" w:cs="Arial"/>
        </w:rPr>
        <w:t>Evaluate the role of forensic psychologists in the criminal justice system.</w:t>
      </w:r>
    </w:p>
    <w:p w14:paraId="3532014F" w14:textId="77777777" w:rsidR="00A10FFE" w:rsidRPr="0095714A" w:rsidRDefault="00A10FFE" w:rsidP="00A10FFE">
      <w:pPr>
        <w:numPr>
          <w:ilvl w:val="1"/>
          <w:numId w:val="11"/>
        </w:numPr>
        <w:tabs>
          <w:tab w:val="left" w:pos="0"/>
          <w:tab w:val="right" w:pos="7133"/>
        </w:tabs>
        <w:spacing w:after="0" w:line="240" w:lineRule="auto"/>
        <w:rPr>
          <w:rFonts w:ascii="Arial" w:hAnsi="Arial" w:cs="Arial"/>
        </w:rPr>
      </w:pPr>
      <w:r w:rsidRPr="0095714A">
        <w:rPr>
          <w:rFonts w:ascii="Arial" w:hAnsi="Arial" w:cs="Arial"/>
        </w:rPr>
        <w:t>Identify appropriate theoretical propositions for analysing the criminal justice processes they view when attending visits to Magistrate and Crown Courts.</w:t>
      </w:r>
    </w:p>
    <w:p w14:paraId="5A691554" w14:textId="77777777" w:rsidR="00A10FFE" w:rsidRPr="0095714A" w:rsidRDefault="00A10FFE" w:rsidP="00A10FFE">
      <w:pPr>
        <w:numPr>
          <w:ilvl w:val="1"/>
          <w:numId w:val="11"/>
        </w:numPr>
        <w:tabs>
          <w:tab w:val="left" w:pos="0"/>
          <w:tab w:val="right" w:pos="7133"/>
        </w:tabs>
        <w:spacing w:after="0" w:line="240" w:lineRule="auto"/>
        <w:rPr>
          <w:rFonts w:ascii="Arial" w:hAnsi="Arial" w:cs="Arial"/>
        </w:rPr>
      </w:pPr>
      <w:r w:rsidRPr="0095714A">
        <w:rPr>
          <w:rFonts w:ascii="Arial" w:hAnsi="Arial" w:cs="Arial"/>
        </w:rPr>
        <w:t xml:space="preserve">Identify and evaluate the roles of key stakeholders in the criminal justice systems </w:t>
      </w:r>
    </w:p>
    <w:p w14:paraId="0C642B5C" w14:textId="77777777" w:rsidR="00A10FFE" w:rsidRDefault="00A10FFE" w:rsidP="00A10FFE">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9E014DA" w14:textId="77777777" w:rsidR="00F30444" w:rsidRPr="001924A0" w:rsidRDefault="00F30444" w:rsidP="00A10FFE">
      <w:pPr>
        <w:spacing w:after="120" w:line="240" w:lineRule="auto"/>
        <w:ind w:left="426" w:right="260"/>
        <w:jc w:val="both"/>
        <w:rPr>
          <w:rFonts w:ascii="Arial" w:hAnsi="Arial" w:cs="Arial"/>
          <w:b/>
        </w:rPr>
      </w:pPr>
      <w:commentRangeStart w:id="0"/>
      <w:r w:rsidRPr="00F30444">
        <w:rPr>
          <w:rFonts w:ascii="Arial" w:hAnsi="Arial" w:cs="Arial"/>
        </w:rPr>
        <w:t>This course examines the social psychological processes involved in defining an act as criminal and deserving of prosecution and conviction. The course includes evaluations of: why we punish offenders; how they are caught, identified and prosecuted; the role of public opinion in justice and the court process. We also evaluate legal decisions by jurors and judges; the treatment of offenders with special needs and the effects of imprisonment for both prisoners and the prison system.</w:t>
      </w:r>
      <w:commentRangeEnd w:id="0"/>
      <w:r>
        <w:rPr>
          <w:rStyle w:val="CommentReference"/>
        </w:rPr>
        <w:commentReference w:id="0"/>
      </w:r>
    </w:p>
    <w:p w14:paraId="248CE463" w14:textId="77777777" w:rsidR="00A10FFE" w:rsidRDefault="00A10FFE" w:rsidP="00A10FFE">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14:paraId="4C2260BD" w14:textId="77777777" w:rsidR="00D81764" w:rsidRPr="00D81764" w:rsidRDefault="00D81764" w:rsidP="00D81764">
      <w:pPr>
        <w:pStyle w:val="ListParagraph"/>
        <w:ind w:left="450"/>
        <w:rPr>
          <w:rFonts w:ascii="Arial" w:hAnsi="Arial" w:cs="Arial"/>
        </w:rPr>
      </w:pPr>
      <w:r w:rsidRPr="00D81764">
        <w:rPr>
          <w:rFonts w:ascii="Arial" w:hAnsi="Arial" w:cs="Arial"/>
        </w:rPr>
        <w:t xml:space="preserve">Davies, G., &amp; Beech, A. (2012). Forensic psychology: Crime, Justice, Law, Interventions. Chichester, K: John Wiley &amp; Sons, Ltd. </w:t>
      </w:r>
    </w:p>
    <w:p w14:paraId="5DE60408" w14:textId="77777777" w:rsidR="00D81764" w:rsidRPr="00D81764" w:rsidRDefault="00D81764" w:rsidP="00D81764">
      <w:pPr>
        <w:pStyle w:val="ListParagraph"/>
        <w:ind w:left="450"/>
        <w:rPr>
          <w:rFonts w:ascii="Arial" w:hAnsi="Arial" w:cs="Arial"/>
        </w:rPr>
      </w:pPr>
      <w:r w:rsidRPr="00D81764">
        <w:rPr>
          <w:rFonts w:ascii="Arial" w:hAnsi="Arial" w:cs="Arial"/>
        </w:rPr>
        <w:t xml:space="preserve">Journal articles and additional readings will be assigned on a weekly basis. </w:t>
      </w:r>
    </w:p>
    <w:p w14:paraId="5C358AC9" w14:textId="77777777" w:rsidR="00D81764" w:rsidRDefault="00D81764" w:rsidP="00D81764">
      <w:pPr>
        <w:spacing w:after="120" w:line="240" w:lineRule="auto"/>
        <w:ind w:right="260"/>
        <w:jc w:val="both"/>
        <w:rPr>
          <w:rFonts w:ascii="Arial" w:hAnsi="Arial" w:cs="Arial"/>
          <w:b/>
        </w:rPr>
      </w:pPr>
    </w:p>
    <w:p w14:paraId="0D1A1FBB" w14:textId="77777777" w:rsidR="00D81764" w:rsidRDefault="00D81764" w:rsidP="00D81764">
      <w:pPr>
        <w:spacing w:after="120" w:line="240" w:lineRule="auto"/>
        <w:ind w:right="260"/>
        <w:jc w:val="both"/>
        <w:rPr>
          <w:rFonts w:ascii="Arial" w:hAnsi="Arial" w:cs="Arial"/>
          <w:b/>
        </w:rPr>
      </w:pPr>
    </w:p>
    <w:p w14:paraId="3E401330" w14:textId="77777777" w:rsidR="00D81764" w:rsidRPr="00D81764" w:rsidRDefault="00D81764" w:rsidP="00D81764">
      <w:pPr>
        <w:numPr>
          <w:ilvl w:val="0"/>
          <w:numId w:val="1"/>
        </w:numPr>
        <w:spacing w:after="120" w:line="240" w:lineRule="auto"/>
        <w:ind w:left="540" w:right="260" w:hanging="540"/>
        <w:rPr>
          <w:rFonts w:ascii="Arial" w:hAnsi="Arial" w:cs="Arial"/>
          <w:i/>
          <w:iCs/>
        </w:rPr>
      </w:pPr>
      <w:r w:rsidRPr="00302082">
        <w:rPr>
          <w:rFonts w:ascii="Arial" w:hAnsi="Arial" w:cs="Arial"/>
          <w:b/>
        </w:rPr>
        <w:t>Learning and Teaching m</w:t>
      </w:r>
      <w:r>
        <w:rPr>
          <w:rFonts w:ascii="Arial" w:hAnsi="Arial" w:cs="Arial"/>
          <w:b/>
        </w:rPr>
        <w:t>ethods</w:t>
      </w:r>
    </w:p>
    <w:p w14:paraId="3B2CF280" w14:textId="77777777" w:rsidR="00D81764" w:rsidRPr="00D81764" w:rsidRDefault="00D81764" w:rsidP="00D81764">
      <w:pPr>
        <w:spacing w:after="120" w:line="240" w:lineRule="auto"/>
        <w:ind w:left="540" w:right="260"/>
        <w:rPr>
          <w:rFonts w:ascii="Arial" w:hAnsi="Arial" w:cs="Arial"/>
          <w:iCs/>
        </w:rPr>
      </w:pPr>
      <w:r w:rsidRPr="00D81764">
        <w:rPr>
          <w:rFonts w:ascii="Arial" w:hAnsi="Arial" w:cs="Arial"/>
          <w:iCs/>
        </w:rPr>
        <w:t>Total contact hours:</w:t>
      </w:r>
      <w:r>
        <w:rPr>
          <w:rFonts w:ascii="Arial" w:hAnsi="Arial" w:cs="Arial"/>
          <w:iCs/>
        </w:rPr>
        <w:tab/>
        <w:t xml:space="preserve">33 </w:t>
      </w:r>
    </w:p>
    <w:p w14:paraId="465FFF14" w14:textId="77777777" w:rsidR="00D81764" w:rsidRPr="00D81764" w:rsidRDefault="00D81764" w:rsidP="00D81764">
      <w:pPr>
        <w:spacing w:after="120" w:line="240" w:lineRule="auto"/>
        <w:ind w:left="540" w:right="260"/>
        <w:rPr>
          <w:rFonts w:ascii="Arial" w:hAnsi="Arial" w:cs="Arial"/>
          <w:iCs/>
        </w:rPr>
      </w:pPr>
      <w:r w:rsidRPr="00D81764">
        <w:rPr>
          <w:rFonts w:ascii="Arial" w:hAnsi="Arial" w:cs="Arial"/>
          <w:iCs/>
        </w:rPr>
        <w:t>Private study hours:</w:t>
      </w:r>
      <w:r>
        <w:rPr>
          <w:rFonts w:ascii="Arial" w:hAnsi="Arial" w:cs="Arial"/>
          <w:iCs/>
        </w:rPr>
        <w:tab/>
        <w:t>167</w:t>
      </w:r>
    </w:p>
    <w:p w14:paraId="6BC96F4A" w14:textId="77777777" w:rsidR="00D81764" w:rsidRPr="00D81764" w:rsidRDefault="00D81764" w:rsidP="00D81764">
      <w:pPr>
        <w:spacing w:after="120" w:line="240" w:lineRule="auto"/>
        <w:ind w:left="540" w:right="260"/>
        <w:rPr>
          <w:rFonts w:ascii="Arial" w:hAnsi="Arial" w:cs="Arial"/>
          <w:iCs/>
        </w:rPr>
      </w:pPr>
      <w:r w:rsidRPr="00D81764">
        <w:rPr>
          <w:rFonts w:ascii="Arial" w:hAnsi="Arial" w:cs="Arial"/>
          <w:iCs/>
        </w:rPr>
        <w:t>Total study hours:</w:t>
      </w:r>
      <w:r>
        <w:rPr>
          <w:rFonts w:ascii="Arial" w:hAnsi="Arial" w:cs="Arial"/>
          <w:iCs/>
        </w:rPr>
        <w:tab/>
        <w:t>200</w:t>
      </w:r>
      <w:r>
        <w:rPr>
          <w:rFonts w:ascii="Arial" w:hAnsi="Arial" w:cs="Arial"/>
          <w:iCs/>
        </w:rPr>
        <w:tab/>
      </w:r>
    </w:p>
    <w:p w14:paraId="29BF5F9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DC331D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45C0D53" w14:textId="65DFC8B4" w:rsidR="007A6245" w:rsidRPr="00670309" w:rsidRDefault="00670309" w:rsidP="00696FF5">
      <w:pPr>
        <w:spacing w:after="120" w:line="240" w:lineRule="auto"/>
        <w:ind w:left="567" w:right="260"/>
        <w:jc w:val="both"/>
        <w:rPr>
          <w:rFonts w:ascii="Arial" w:hAnsi="Arial" w:cs="Arial"/>
          <w:b/>
          <w:iCs/>
        </w:rPr>
      </w:pPr>
      <w:r w:rsidRPr="00670309">
        <w:rPr>
          <w:rFonts w:ascii="Arial" w:hAnsi="Arial" w:cs="Arial"/>
          <w:iCs/>
        </w:rPr>
        <w:t xml:space="preserve">Extended Essay </w:t>
      </w:r>
      <w:del w:id="1" w:author="tf224" w:date="2018-02-19T17:00:00Z">
        <w:r w:rsidRPr="00670309" w:rsidDel="00BC5D60">
          <w:rPr>
            <w:rFonts w:ascii="Arial" w:hAnsi="Arial" w:cs="Arial"/>
            <w:iCs/>
          </w:rPr>
          <w:delText>3,000</w:delText>
        </w:r>
      </w:del>
      <w:ins w:id="2" w:author="tf224" w:date="2018-02-19T17:00:00Z">
        <w:r w:rsidR="00BC5D60">
          <w:rPr>
            <w:rFonts w:ascii="Arial" w:hAnsi="Arial" w:cs="Arial"/>
            <w:iCs/>
          </w:rPr>
          <w:t>2,500</w:t>
        </w:r>
      </w:ins>
      <w:r w:rsidRPr="00670309">
        <w:rPr>
          <w:rFonts w:ascii="Arial" w:hAnsi="Arial" w:cs="Arial"/>
          <w:iCs/>
        </w:rPr>
        <w:t xml:space="preserve"> words. </w:t>
      </w:r>
    </w:p>
    <w:p w14:paraId="4A780B88" w14:textId="77777777" w:rsidR="00696FF5" w:rsidRPr="00670309"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A5F4D33" w14:textId="77777777" w:rsidR="00696FF5" w:rsidRPr="00670309" w:rsidRDefault="00D81764" w:rsidP="00D81764">
      <w:pPr>
        <w:spacing w:after="120" w:line="240" w:lineRule="auto"/>
        <w:ind w:left="567" w:right="260"/>
        <w:jc w:val="both"/>
        <w:rPr>
          <w:rFonts w:ascii="Arial" w:hAnsi="Arial" w:cs="Arial"/>
          <w:b/>
          <w:iCs/>
        </w:rPr>
      </w:pPr>
      <w:r w:rsidRPr="00670309">
        <w:rPr>
          <w:rFonts w:ascii="Arial" w:hAnsi="Arial" w:cs="Arial"/>
          <w:iCs/>
        </w:rPr>
        <w:t xml:space="preserve">Like for Like. </w:t>
      </w:r>
    </w:p>
    <w:p w14:paraId="352193D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531" w:type="dxa"/>
        <w:tblInd w:w="108" w:type="dxa"/>
        <w:tblLayout w:type="fixed"/>
        <w:tblLook w:val="04A0" w:firstRow="1" w:lastRow="0" w:firstColumn="1" w:lastColumn="0" w:noHBand="0" w:noVBand="1"/>
      </w:tblPr>
      <w:tblGrid>
        <w:gridCol w:w="3150"/>
        <w:gridCol w:w="1069"/>
        <w:gridCol w:w="631"/>
        <w:gridCol w:w="631"/>
        <w:gridCol w:w="639"/>
        <w:gridCol w:w="623"/>
        <w:gridCol w:w="631"/>
        <w:gridCol w:w="631"/>
        <w:gridCol w:w="631"/>
        <w:gridCol w:w="631"/>
        <w:gridCol w:w="631"/>
        <w:gridCol w:w="633"/>
      </w:tblGrid>
      <w:tr w:rsidR="00D81764" w:rsidRPr="007B69A3" w14:paraId="46DA7D3D" w14:textId="77777777" w:rsidTr="008030EE">
        <w:tc>
          <w:tcPr>
            <w:tcW w:w="4219" w:type="dxa"/>
            <w:gridSpan w:val="2"/>
            <w:shd w:val="clear" w:color="auto" w:fill="D9D9D9" w:themeFill="background1" w:themeFillShade="D9"/>
          </w:tcPr>
          <w:p w14:paraId="643171C0" w14:textId="77777777" w:rsidR="00D81764" w:rsidRPr="007B69A3" w:rsidRDefault="00D81764" w:rsidP="008030EE">
            <w:pPr>
              <w:spacing w:after="120"/>
              <w:rPr>
                <w:rFonts w:ascii="Arial" w:hAnsi="Arial" w:cs="Arial"/>
                <w:i/>
              </w:rPr>
            </w:pPr>
            <w:r w:rsidRPr="007B69A3">
              <w:rPr>
                <w:rFonts w:ascii="Arial" w:hAnsi="Arial" w:cs="Arial"/>
                <w:b/>
              </w:rPr>
              <w:t>Module learning outcome</w:t>
            </w:r>
          </w:p>
        </w:tc>
        <w:tc>
          <w:tcPr>
            <w:tcW w:w="631" w:type="dxa"/>
            <w:vAlign w:val="center"/>
          </w:tcPr>
          <w:p w14:paraId="57E5BA00" w14:textId="77777777" w:rsidR="00D81764" w:rsidRPr="007B69A3" w:rsidRDefault="00D81764" w:rsidP="008030EE">
            <w:pPr>
              <w:spacing w:after="120"/>
              <w:jc w:val="center"/>
              <w:rPr>
                <w:rFonts w:ascii="Arial" w:hAnsi="Arial" w:cs="Arial"/>
                <w:b/>
                <w:i/>
              </w:rPr>
            </w:pPr>
            <w:r w:rsidRPr="007B69A3">
              <w:rPr>
                <w:rFonts w:ascii="Arial" w:hAnsi="Arial" w:cs="Arial"/>
                <w:b/>
                <w:i/>
              </w:rPr>
              <w:t>8.1</w:t>
            </w:r>
          </w:p>
        </w:tc>
        <w:tc>
          <w:tcPr>
            <w:tcW w:w="631" w:type="dxa"/>
            <w:vAlign w:val="center"/>
          </w:tcPr>
          <w:p w14:paraId="231D7761" w14:textId="77777777" w:rsidR="00D81764" w:rsidRPr="007B69A3" w:rsidRDefault="00D81764" w:rsidP="008030EE">
            <w:pPr>
              <w:spacing w:after="120"/>
              <w:jc w:val="center"/>
              <w:rPr>
                <w:rFonts w:ascii="Arial" w:hAnsi="Arial" w:cs="Arial"/>
                <w:b/>
                <w:i/>
              </w:rPr>
            </w:pPr>
            <w:r w:rsidRPr="007B69A3">
              <w:rPr>
                <w:rFonts w:ascii="Arial" w:hAnsi="Arial" w:cs="Arial"/>
                <w:b/>
                <w:i/>
              </w:rPr>
              <w:t>8.2</w:t>
            </w:r>
          </w:p>
        </w:tc>
        <w:tc>
          <w:tcPr>
            <w:tcW w:w="639" w:type="dxa"/>
            <w:vAlign w:val="center"/>
          </w:tcPr>
          <w:p w14:paraId="3C7994DD" w14:textId="77777777" w:rsidR="00D81764" w:rsidRPr="007B69A3" w:rsidRDefault="00D81764" w:rsidP="008030EE">
            <w:pPr>
              <w:spacing w:after="120"/>
              <w:jc w:val="center"/>
              <w:rPr>
                <w:rFonts w:ascii="Arial" w:hAnsi="Arial" w:cs="Arial"/>
                <w:b/>
                <w:i/>
              </w:rPr>
            </w:pPr>
            <w:r w:rsidRPr="007B69A3">
              <w:rPr>
                <w:rFonts w:ascii="Arial" w:hAnsi="Arial" w:cs="Arial"/>
                <w:b/>
                <w:i/>
              </w:rPr>
              <w:t>8.3</w:t>
            </w:r>
          </w:p>
        </w:tc>
        <w:tc>
          <w:tcPr>
            <w:tcW w:w="623" w:type="dxa"/>
            <w:vAlign w:val="center"/>
          </w:tcPr>
          <w:p w14:paraId="1F50A6D9" w14:textId="77777777" w:rsidR="00D81764" w:rsidRPr="007B69A3" w:rsidRDefault="00D81764" w:rsidP="008030EE">
            <w:pPr>
              <w:spacing w:after="120"/>
              <w:jc w:val="center"/>
              <w:rPr>
                <w:rFonts w:ascii="Arial" w:hAnsi="Arial" w:cs="Arial"/>
                <w:b/>
                <w:i/>
              </w:rPr>
            </w:pPr>
            <w:r w:rsidRPr="007B69A3">
              <w:rPr>
                <w:rFonts w:ascii="Arial" w:hAnsi="Arial" w:cs="Arial"/>
                <w:b/>
                <w:i/>
              </w:rPr>
              <w:t>8.4</w:t>
            </w:r>
          </w:p>
        </w:tc>
        <w:tc>
          <w:tcPr>
            <w:tcW w:w="631" w:type="dxa"/>
          </w:tcPr>
          <w:p w14:paraId="741D8E06" w14:textId="77777777" w:rsidR="00D81764" w:rsidRPr="007B69A3" w:rsidRDefault="00D81764" w:rsidP="008030EE">
            <w:pPr>
              <w:spacing w:after="120"/>
              <w:jc w:val="center"/>
              <w:rPr>
                <w:rFonts w:ascii="Arial" w:hAnsi="Arial" w:cs="Arial"/>
                <w:b/>
                <w:i/>
              </w:rPr>
            </w:pPr>
            <w:r>
              <w:rPr>
                <w:rFonts w:ascii="Arial" w:hAnsi="Arial" w:cs="Arial"/>
                <w:b/>
                <w:i/>
              </w:rPr>
              <w:t>8.5</w:t>
            </w:r>
          </w:p>
        </w:tc>
        <w:tc>
          <w:tcPr>
            <w:tcW w:w="631" w:type="dxa"/>
            <w:vAlign w:val="center"/>
          </w:tcPr>
          <w:p w14:paraId="2CDE690D" w14:textId="77777777" w:rsidR="00D81764" w:rsidRPr="007B69A3" w:rsidRDefault="00D81764" w:rsidP="008030EE">
            <w:pPr>
              <w:spacing w:after="120"/>
              <w:jc w:val="center"/>
              <w:rPr>
                <w:rFonts w:ascii="Arial" w:hAnsi="Arial" w:cs="Arial"/>
                <w:b/>
                <w:i/>
              </w:rPr>
            </w:pPr>
            <w:r w:rsidRPr="007B69A3">
              <w:rPr>
                <w:rFonts w:ascii="Arial" w:hAnsi="Arial" w:cs="Arial"/>
                <w:b/>
                <w:i/>
              </w:rPr>
              <w:t>9.1</w:t>
            </w:r>
          </w:p>
        </w:tc>
        <w:tc>
          <w:tcPr>
            <w:tcW w:w="631" w:type="dxa"/>
            <w:vAlign w:val="center"/>
          </w:tcPr>
          <w:p w14:paraId="6B70EEB6" w14:textId="77777777" w:rsidR="00D81764" w:rsidRPr="007B69A3" w:rsidRDefault="00D81764" w:rsidP="008030EE">
            <w:pPr>
              <w:spacing w:after="120"/>
              <w:jc w:val="center"/>
              <w:rPr>
                <w:rFonts w:ascii="Arial" w:hAnsi="Arial" w:cs="Arial"/>
                <w:b/>
                <w:i/>
              </w:rPr>
            </w:pPr>
            <w:r w:rsidRPr="007B69A3">
              <w:rPr>
                <w:rFonts w:ascii="Arial" w:hAnsi="Arial" w:cs="Arial"/>
                <w:b/>
                <w:i/>
              </w:rPr>
              <w:t>9.2</w:t>
            </w:r>
          </w:p>
        </w:tc>
        <w:tc>
          <w:tcPr>
            <w:tcW w:w="631" w:type="dxa"/>
            <w:vAlign w:val="center"/>
          </w:tcPr>
          <w:p w14:paraId="6682B7E6" w14:textId="77777777" w:rsidR="00D81764" w:rsidRPr="007B69A3" w:rsidRDefault="00D81764" w:rsidP="008030EE">
            <w:pPr>
              <w:spacing w:after="120"/>
              <w:jc w:val="center"/>
              <w:rPr>
                <w:rFonts w:ascii="Arial" w:hAnsi="Arial" w:cs="Arial"/>
                <w:b/>
                <w:i/>
              </w:rPr>
            </w:pPr>
            <w:r w:rsidRPr="007B69A3">
              <w:rPr>
                <w:rFonts w:ascii="Arial" w:hAnsi="Arial" w:cs="Arial"/>
                <w:b/>
                <w:i/>
              </w:rPr>
              <w:t>9.3</w:t>
            </w:r>
          </w:p>
        </w:tc>
        <w:tc>
          <w:tcPr>
            <w:tcW w:w="631" w:type="dxa"/>
            <w:vAlign w:val="center"/>
          </w:tcPr>
          <w:p w14:paraId="3FD5CF17" w14:textId="77777777" w:rsidR="00D81764" w:rsidRPr="007B69A3" w:rsidRDefault="00D81764" w:rsidP="008030EE">
            <w:pPr>
              <w:spacing w:after="120"/>
              <w:jc w:val="center"/>
              <w:rPr>
                <w:rFonts w:ascii="Arial" w:hAnsi="Arial" w:cs="Arial"/>
                <w:b/>
                <w:i/>
              </w:rPr>
            </w:pPr>
            <w:r w:rsidRPr="007B69A3">
              <w:rPr>
                <w:rFonts w:ascii="Arial" w:hAnsi="Arial" w:cs="Arial"/>
                <w:b/>
                <w:i/>
              </w:rPr>
              <w:t>9.4</w:t>
            </w:r>
          </w:p>
        </w:tc>
        <w:tc>
          <w:tcPr>
            <w:tcW w:w="633" w:type="dxa"/>
            <w:vAlign w:val="center"/>
          </w:tcPr>
          <w:p w14:paraId="08768BB6" w14:textId="77777777" w:rsidR="00D81764" w:rsidRPr="007B69A3" w:rsidRDefault="00D81764" w:rsidP="008030EE">
            <w:pPr>
              <w:spacing w:after="120"/>
              <w:jc w:val="center"/>
              <w:rPr>
                <w:rFonts w:ascii="Arial" w:hAnsi="Arial" w:cs="Arial"/>
                <w:b/>
                <w:i/>
              </w:rPr>
            </w:pPr>
            <w:r w:rsidRPr="007B69A3">
              <w:rPr>
                <w:rFonts w:ascii="Arial" w:hAnsi="Arial" w:cs="Arial"/>
                <w:b/>
                <w:i/>
              </w:rPr>
              <w:t>9.5</w:t>
            </w:r>
          </w:p>
        </w:tc>
      </w:tr>
      <w:tr w:rsidR="00D81764" w:rsidRPr="007B69A3" w14:paraId="705A5A50" w14:textId="77777777" w:rsidTr="008030EE">
        <w:tc>
          <w:tcPr>
            <w:tcW w:w="3150" w:type="dxa"/>
            <w:shd w:val="clear" w:color="auto" w:fill="D9D9D9" w:themeFill="background1" w:themeFillShade="D9"/>
          </w:tcPr>
          <w:p w14:paraId="470368DF" w14:textId="77777777" w:rsidR="00D81764" w:rsidRPr="007B69A3" w:rsidRDefault="00D81764" w:rsidP="008030EE">
            <w:pPr>
              <w:spacing w:after="120"/>
              <w:rPr>
                <w:rFonts w:ascii="Arial" w:hAnsi="Arial" w:cs="Arial"/>
                <w:b/>
              </w:rPr>
            </w:pPr>
            <w:r w:rsidRPr="007B69A3">
              <w:rPr>
                <w:rFonts w:ascii="Arial" w:hAnsi="Arial" w:cs="Arial"/>
                <w:b/>
              </w:rPr>
              <w:t>Learning / teaching method</w:t>
            </w:r>
          </w:p>
        </w:tc>
        <w:tc>
          <w:tcPr>
            <w:tcW w:w="1069" w:type="dxa"/>
            <w:shd w:val="clear" w:color="auto" w:fill="D9D9D9" w:themeFill="background1" w:themeFillShade="D9"/>
          </w:tcPr>
          <w:p w14:paraId="68DB1970" w14:textId="77777777" w:rsidR="00D81764" w:rsidRPr="005A359B" w:rsidRDefault="00D81764" w:rsidP="008030EE">
            <w:pPr>
              <w:spacing w:after="120"/>
              <w:rPr>
                <w:rFonts w:ascii="Arial" w:hAnsi="Arial" w:cs="Arial"/>
                <w:sz w:val="20"/>
                <w:szCs w:val="20"/>
              </w:rPr>
            </w:pPr>
          </w:p>
        </w:tc>
        <w:tc>
          <w:tcPr>
            <w:tcW w:w="631" w:type="dxa"/>
            <w:shd w:val="clear" w:color="auto" w:fill="D9D9D9" w:themeFill="background1" w:themeFillShade="D9"/>
            <w:vAlign w:val="center"/>
          </w:tcPr>
          <w:p w14:paraId="386BC324" w14:textId="77777777" w:rsidR="00D81764" w:rsidRPr="007B69A3" w:rsidRDefault="00D81764" w:rsidP="008030EE">
            <w:pPr>
              <w:spacing w:after="120"/>
              <w:jc w:val="center"/>
              <w:rPr>
                <w:rFonts w:ascii="Arial" w:hAnsi="Arial" w:cs="Arial"/>
                <w:b/>
              </w:rPr>
            </w:pPr>
          </w:p>
        </w:tc>
        <w:tc>
          <w:tcPr>
            <w:tcW w:w="631" w:type="dxa"/>
            <w:shd w:val="clear" w:color="auto" w:fill="D9D9D9" w:themeFill="background1" w:themeFillShade="D9"/>
            <w:vAlign w:val="center"/>
          </w:tcPr>
          <w:p w14:paraId="192A13AC" w14:textId="77777777" w:rsidR="00D81764" w:rsidRPr="007B69A3" w:rsidRDefault="00D81764" w:rsidP="008030EE">
            <w:pPr>
              <w:spacing w:after="120"/>
              <w:jc w:val="center"/>
              <w:rPr>
                <w:rFonts w:ascii="Arial" w:hAnsi="Arial" w:cs="Arial"/>
                <w:b/>
              </w:rPr>
            </w:pPr>
          </w:p>
        </w:tc>
        <w:tc>
          <w:tcPr>
            <w:tcW w:w="639" w:type="dxa"/>
            <w:shd w:val="clear" w:color="auto" w:fill="D9D9D9" w:themeFill="background1" w:themeFillShade="D9"/>
            <w:vAlign w:val="center"/>
          </w:tcPr>
          <w:p w14:paraId="7E416DEB" w14:textId="77777777" w:rsidR="00D81764" w:rsidRPr="007B69A3" w:rsidRDefault="00D81764" w:rsidP="008030EE">
            <w:pPr>
              <w:spacing w:after="120"/>
              <w:jc w:val="center"/>
              <w:rPr>
                <w:rFonts w:ascii="Arial" w:hAnsi="Arial" w:cs="Arial"/>
                <w:b/>
              </w:rPr>
            </w:pPr>
          </w:p>
        </w:tc>
        <w:tc>
          <w:tcPr>
            <w:tcW w:w="623" w:type="dxa"/>
            <w:shd w:val="clear" w:color="auto" w:fill="D9D9D9" w:themeFill="background1" w:themeFillShade="D9"/>
            <w:vAlign w:val="center"/>
          </w:tcPr>
          <w:p w14:paraId="2F22D8AB" w14:textId="77777777" w:rsidR="00D81764" w:rsidRPr="007B69A3" w:rsidRDefault="00D81764" w:rsidP="008030EE">
            <w:pPr>
              <w:spacing w:after="120"/>
              <w:jc w:val="center"/>
              <w:rPr>
                <w:rFonts w:ascii="Arial" w:hAnsi="Arial" w:cs="Arial"/>
                <w:b/>
              </w:rPr>
            </w:pPr>
          </w:p>
        </w:tc>
        <w:tc>
          <w:tcPr>
            <w:tcW w:w="631" w:type="dxa"/>
            <w:shd w:val="clear" w:color="auto" w:fill="D9D9D9" w:themeFill="background1" w:themeFillShade="D9"/>
          </w:tcPr>
          <w:p w14:paraId="66DEDB2E" w14:textId="77777777" w:rsidR="00D81764" w:rsidRPr="007B69A3" w:rsidRDefault="00D81764" w:rsidP="008030EE">
            <w:pPr>
              <w:spacing w:after="120"/>
              <w:jc w:val="center"/>
              <w:rPr>
                <w:rFonts w:ascii="Arial" w:hAnsi="Arial" w:cs="Arial"/>
                <w:b/>
              </w:rPr>
            </w:pPr>
          </w:p>
        </w:tc>
        <w:tc>
          <w:tcPr>
            <w:tcW w:w="631" w:type="dxa"/>
            <w:shd w:val="clear" w:color="auto" w:fill="D9D9D9" w:themeFill="background1" w:themeFillShade="D9"/>
            <w:vAlign w:val="center"/>
          </w:tcPr>
          <w:p w14:paraId="0E8B635C" w14:textId="77777777" w:rsidR="00D81764" w:rsidRPr="007B69A3" w:rsidRDefault="00D81764" w:rsidP="008030EE">
            <w:pPr>
              <w:spacing w:after="120"/>
              <w:jc w:val="center"/>
              <w:rPr>
                <w:rFonts w:ascii="Arial" w:hAnsi="Arial" w:cs="Arial"/>
                <w:b/>
              </w:rPr>
            </w:pPr>
          </w:p>
        </w:tc>
        <w:tc>
          <w:tcPr>
            <w:tcW w:w="631" w:type="dxa"/>
            <w:shd w:val="clear" w:color="auto" w:fill="D9D9D9" w:themeFill="background1" w:themeFillShade="D9"/>
            <w:vAlign w:val="center"/>
          </w:tcPr>
          <w:p w14:paraId="146F6643" w14:textId="77777777" w:rsidR="00D81764" w:rsidRPr="007B69A3" w:rsidRDefault="00D81764" w:rsidP="008030EE">
            <w:pPr>
              <w:spacing w:after="120"/>
              <w:jc w:val="center"/>
              <w:rPr>
                <w:rFonts w:ascii="Arial" w:hAnsi="Arial" w:cs="Arial"/>
                <w:b/>
              </w:rPr>
            </w:pPr>
          </w:p>
        </w:tc>
        <w:tc>
          <w:tcPr>
            <w:tcW w:w="631" w:type="dxa"/>
            <w:shd w:val="clear" w:color="auto" w:fill="D9D9D9" w:themeFill="background1" w:themeFillShade="D9"/>
            <w:vAlign w:val="center"/>
          </w:tcPr>
          <w:p w14:paraId="10B2E7C4" w14:textId="77777777" w:rsidR="00D81764" w:rsidRPr="007B69A3" w:rsidRDefault="00D81764" w:rsidP="008030EE">
            <w:pPr>
              <w:spacing w:after="120"/>
              <w:jc w:val="center"/>
              <w:rPr>
                <w:rFonts w:ascii="Arial" w:hAnsi="Arial" w:cs="Arial"/>
                <w:b/>
              </w:rPr>
            </w:pPr>
          </w:p>
        </w:tc>
        <w:tc>
          <w:tcPr>
            <w:tcW w:w="631" w:type="dxa"/>
            <w:shd w:val="clear" w:color="auto" w:fill="D9D9D9" w:themeFill="background1" w:themeFillShade="D9"/>
            <w:vAlign w:val="center"/>
          </w:tcPr>
          <w:p w14:paraId="3A72125C" w14:textId="77777777" w:rsidR="00D81764" w:rsidRPr="007B69A3" w:rsidRDefault="00D81764" w:rsidP="008030EE">
            <w:pPr>
              <w:spacing w:after="120"/>
              <w:jc w:val="center"/>
              <w:rPr>
                <w:rFonts w:ascii="Arial" w:hAnsi="Arial" w:cs="Arial"/>
                <w:b/>
              </w:rPr>
            </w:pPr>
          </w:p>
        </w:tc>
        <w:tc>
          <w:tcPr>
            <w:tcW w:w="633" w:type="dxa"/>
            <w:shd w:val="clear" w:color="auto" w:fill="D9D9D9" w:themeFill="background1" w:themeFillShade="D9"/>
            <w:vAlign w:val="center"/>
          </w:tcPr>
          <w:p w14:paraId="45372A30" w14:textId="77777777" w:rsidR="00D81764" w:rsidRPr="007B69A3" w:rsidRDefault="00D81764" w:rsidP="008030EE">
            <w:pPr>
              <w:spacing w:after="120"/>
              <w:jc w:val="center"/>
              <w:rPr>
                <w:rFonts w:ascii="Arial" w:hAnsi="Arial" w:cs="Arial"/>
                <w:b/>
              </w:rPr>
            </w:pPr>
          </w:p>
        </w:tc>
      </w:tr>
      <w:tr w:rsidR="00D81764" w:rsidRPr="007B69A3" w14:paraId="2FB92B00" w14:textId="77777777" w:rsidTr="008030EE">
        <w:tc>
          <w:tcPr>
            <w:tcW w:w="3150" w:type="dxa"/>
          </w:tcPr>
          <w:p w14:paraId="554797F6" w14:textId="77777777" w:rsidR="00D81764" w:rsidRPr="007B69A3" w:rsidRDefault="00D81764" w:rsidP="008030EE">
            <w:pPr>
              <w:spacing w:after="120"/>
              <w:rPr>
                <w:rFonts w:ascii="Arial" w:hAnsi="Arial" w:cs="Arial"/>
              </w:rPr>
            </w:pPr>
            <w:r>
              <w:rPr>
                <w:rFonts w:ascii="Arial" w:hAnsi="Arial" w:cs="Arial"/>
              </w:rPr>
              <w:t xml:space="preserve">Workshop </w:t>
            </w:r>
          </w:p>
        </w:tc>
        <w:tc>
          <w:tcPr>
            <w:tcW w:w="1069" w:type="dxa"/>
          </w:tcPr>
          <w:p w14:paraId="369D9D99" w14:textId="77777777" w:rsidR="00D81764" w:rsidRPr="007B69A3" w:rsidRDefault="00D81764" w:rsidP="008030EE">
            <w:pPr>
              <w:spacing w:after="120"/>
              <w:rPr>
                <w:rFonts w:ascii="Arial" w:hAnsi="Arial" w:cs="Arial"/>
                <w:i/>
              </w:rPr>
            </w:pPr>
          </w:p>
        </w:tc>
        <w:tc>
          <w:tcPr>
            <w:tcW w:w="631" w:type="dxa"/>
            <w:vAlign w:val="center"/>
          </w:tcPr>
          <w:p w14:paraId="57B3B944"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24D758DF" w14:textId="77777777" w:rsidR="00D81764" w:rsidRPr="007B69A3" w:rsidRDefault="00D81764" w:rsidP="008030EE">
            <w:pPr>
              <w:spacing w:after="120"/>
              <w:jc w:val="center"/>
              <w:rPr>
                <w:rFonts w:ascii="Arial" w:hAnsi="Arial" w:cs="Arial"/>
                <w:b/>
              </w:rPr>
            </w:pPr>
            <w:r>
              <w:rPr>
                <w:rFonts w:ascii="Arial" w:hAnsi="Arial" w:cs="Arial"/>
                <w:b/>
              </w:rPr>
              <w:t>X</w:t>
            </w:r>
          </w:p>
        </w:tc>
        <w:tc>
          <w:tcPr>
            <w:tcW w:w="639" w:type="dxa"/>
            <w:vAlign w:val="center"/>
          </w:tcPr>
          <w:p w14:paraId="74791D74" w14:textId="77777777" w:rsidR="00D81764" w:rsidRPr="007B69A3" w:rsidRDefault="00D81764" w:rsidP="008030EE">
            <w:pPr>
              <w:spacing w:after="120"/>
              <w:jc w:val="center"/>
              <w:rPr>
                <w:rFonts w:ascii="Arial" w:hAnsi="Arial" w:cs="Arial"/>
                <w:b/>
              </w:rPr>
            </w:pPr>
            <w:r>
              <w:rPr>
                <w:rFonts w:ascii="Arial" w:hAnsi="Arial" w:cs="Arial"/>
                <w:b/>
              </w:rPr>
              <w:t>X</w:t>
            </w:r>
          </w:p>
        </w:tc>
        <w:tc>
          <w:tcPr>
            <w:tcW w:w="623" w:type="dxa"/>
            <w:vAlign w:val="center"/>
          </w:tcPr>
          <w:p w14:paraId="656BDF0E"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7658F5EC"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4DDF56C5"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0C109D1C"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7467F0F8"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529443F7" w14:textId="77777777" w:rsidR="00D81764" w:rsidRPr="007B69A3" w:rsidRDefault="00D81764" w:rsidP="008030EE">
            <w:pPr>
              <w:spacing w:after="120"/>
              <w:jc w:val="center"/>
              <w:rPr>
                <w:rFonts w:ascii="Arial" w:hAnsi="Arial" w:cs="Arial"/>
                <w:b/>
              </w:rPr>
            </w:pPr>
            <w:r>
              <w:rPr>
                <w:rFonts w:ascii="Arial" w:hAnsi="Arial" w:cs="Arial"/>
                <w:b/>
              </w:rPr>
              <w:t>X</w:t>
            </w:r>
          </w:p>
        </w:tc>
        <w:tc>
          <w:tcPr>
            <w:tcW w:w="633" w:type="dxa"/>
            <w:vAlign w:val="center"/>
          </w:tcPr>
          <w:p w14:paraId="1D004DE6" w14:textId="77777777" w:rsidR="00D81764" w:rsidRPr="007B69A3" w:rsidRDefault="00D81764" w:rsidP="008030EE">
            <w:pPr>
              <w:spacing w:after="120"/>
              <w:jc w:val="center"/>
              <w:rPr>
                <w:rFonts w:ascii="Arial" w:hAnsi="Arial" w:cs="Arial"/>
                <w:b/>
              </w:rPr>
            </w:pPr>
            <w:r>
              <w:rPr>
                <w:rFonts w:ascii="Arial" w:hAnsi="Arial" w:cs="Arial"/>
                <w:b/>
              </w:rPr>
              <w:t>X</w:t>
            </w:r>
          </w:p>
        </w:tc>
      </w:tr>
      <w:tr w:rsidR="00D81764" w:rsidRPr="007B69A3" w14:paraId="0289195D" w14:textId="77777777" w:rsidTr="008030EE">
        <w:tc>
          <w:tcPr>
            <w:tcW w:w="3150" w:type="dxa"/>
          </w:tcPr>
          <w:p w14:paraId="6DB36C8C" w14:textId="77777777" w:rsidR="00D81764" w:rsidRPr="007B69A3" w:rsidRDefault="00D81764" w:rsidP="008030EE">
            <w:pPr>
              <w:spacing w:after="120"/>
              <w:rPr>
                <w:rFonts w:ascii="Arial" w:hAnsi="Arial" w:cs="Arial"/>
              </w:rPr>
            </w:pPr>
            <w:r>
              <w:rPr>
                <w:rFonts w:ascii="Arial" w:hAnsi="Arial" w:cs="Arial"/>
              </w:rPr>
              <w:t>Private Study</w:t>
            </w:r>
          </w:p>
        </w:tc>
        <w:tc>
          <w:tcPr>
            <w:tcW w:w="1069" w:type="dxa"/>
          </w:tcPr>
          <w:p w14:paraId="175836FD" w14:textId="77777777" w:rsidR="00D81764" w:rsidRPr="007B69A3" w:rsidRDefault="00D81764" w:rsidP="008030EE">
            <w:pPr>
              <w:spacing w:after="120"/>
              <w:rPr>
                <w:rFonts w:ascii="Arial" w:hAnsi="Arial" w:cs="Arial"/>
                <w:i/>
              </w:rPr>
            </w:pPr>
          </w:p>
        </w:tc>
        <w:tc>
          <w:tcPr>
            <w:tcW w:w="631" w:type="dxa"/>
            <w:vAlign w:val="center"/>
          </w:tcPr>
          <w:p w14:paraId="2E4252C4"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416DEE4A" w14:textId="77777777" w:rsidR="00D81764" w:rsidRPr="007B69A3" w:rsidRDefault="00D81764" w:rsidP="008030EE">
            <w:pPr>
              <w:spacing w:after="120"/>
              <w:jc w:val="center"/>
              <w:rPr>
                <w:rFonts w:ascii="Arial" w:hAnsi="Arial" w:cs="Arial"/>
                <w:b/>
              </w:rPr>
            </w:pPr>
            <w:r>
              <w:rPr>
                <w:rFonts w:ascii="Arial" w:hAnsi="Arial" w:cs="Arial"/>
                <w:b/>
              </w:rPr>
              <w:t>X</w:t>
            </w:r>
          </w:p>
        </w:tc>
        <w:tc>
          <w:tcPr>
            <w:tcW w:w="639" w:type="dxa"/>
            <w:vAlign w:val="center"/>
          </w:tcPr>
          <w:p w14:paraId="315B527E" w14:textId="77777777" w:rsidR="00D81764" w:rsidRPr="007B69A3" w:rsidRDefault="00D81764" w:rsidP="008030EE">
            <w:pPr>
              <w:spacing w:after="120"/>
              <w:jc w:val="center"/>
              <w:rPr>
                <w:rFonts w:ascii="Arial" w:hAnsi="Arial" w:cs="Arial"/>
                <w:b/>
              </w:rPr>
            </w:pPr>
            <w:r>
              <w:rPr>
                <w:rFonts w:ascii="Arial" w:hAnsi="Arial" w:cs="Arial"/>
                <w:b/>
              </w:rPr>
              <w:t>X</w:t>
            </w:r>
          </w:p>
        </w:tc>
        <w:tc>
          <w:tcPr>
            <w:tcW w:w="623" w:type="dxa"/>
            <w:vAlign w:val="center"/>
          </w:tcPr>
          <w:p w14:paraId="17787BCD"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04321AA7"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11352E78"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4044751B"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1D4D598A" w14:textId="77777777" w:rsidR="00D81764" w:rsidRPr="007B69A3" w:rsidRDefault="00D81764" w:rsidP="008030EE">
            <w:pPr>
              <w:spacing w:after="120"/>
              <w:jc w:val="center"/>
              <w:rPr>
                <w:rFonts w:ascii="Arial" w:hAnsi="Arial" w:cs="Arial"/>
                <w:b/>
              </w:rPr>
            </w:pPr>
            <w:r>
              <w:rPr>
                <w:rFonts w:ascii="Arial" w:hAnsi="Arial" w:cs="Arial"/>
                <w:b/>
              </w:rPr>
              <w:t>X</w:t>
            </w:r>
          </w:p>
        </w:tc>
        <w:tc>
          <w:tcPr>
            <w:tcW w:w="631" w:type="dxa"/>
            <w:vAlign w:val="center"/>
          </w:tcPr>
          <w:p w14:paraId="3B70B69C" w14:textId="77777777" w:rsidR="00D81764" w:rsidRPr="007B69A3" w:rsidRDefault="00D81764" w:rsidP="008030EE">
            <w:pPr>
              <w:spacing w:after="120"/>
              <w:jc w:val="center"/>
              <w:rPr>
                <w:rFonts w:ascii="Arial" w:hAnsi="Arial" w:cs="Arial"/>
                <w:b/>
              </w:rPr>
            </w:pPr>
            <w:r>
              <w:rPr>
                <w:rFonts w:ascii="Arial" w:hAnsi="Arial" w:cs="Arial"/>
                <w:b/>
              </w:rPr>
              <w:t>X</w:t>
            </w:r>
          </w:p>
        </w:tc>
        <w:tc>
          <w:tcPr>
            <w:tcW w:w="633" w:type="dxa"/>
            <w:vAlign w:val="center"/>
          </w:tcPr>
          <w:p w14:paraId="6E1A5057" w14:textId="77777777" w:rsidR="00D81764" w:rsidRPr="007B69A3" w:rsidRDefault="00D81764" w:rsidP="008030EE">
            <w:pPr>
              <w:spacing w:after="120"/>
              <w:jc w:val="center"/>
              <w:rPr>
                <w:rFonts w:ascii="Arial" w:hAnsi="Arial" w:cs="Arial"/>
                <w:b/>
              </w:rPr>
            </w:pPr>
            <w:r>
              <w:rPr>
                <w:rFonts w:ascii="Arial" w:hAnsi="Arial" w:cs="Arial"/>
                <w:b/>
              </w:rPr>
              <w:t>X</w:t>
            </w:r>
          </w:p>
        </w:tc>
      </w:tr>
      <w:tr w:rsidR="00D81764" w:rsidRPr="007B69A3" w14:paraId="425507EE" w14:textId="77777777" w:rsidTr="008030EE">
        <w:trPr>
          <w:trHeight w:val="404"/>
        </w:trPr>
        <w:tc>
          <w:tcPr>
            <w:tcW w:w="10531" w:type="dxa"/>
            <w:gridSpan w:val="12"/>
            <w:shd w:val="clear" w:color="auto" w:fill="D9D9D9" w:themeFill="background1" w:themeFillShade="D9"/>
          </w:tcPr>
          <w:p w14:paraId="609EACB8" w14:textId="77777777" w:rsidR="00D81764" w:rsidRPr="007B69A3" w:rsidRDefault="00D81764" w:rsidP="008030EE">
            <w:pPr>
              <w:spacing w:after="120"/>
              <w:rPr>
                <w:rFonts w:ascii="Arial" w:hAnsi="Arial" w:cs="Arial"/>
                <w:b/>
              </w:rPr>
            </w:pPr>
            <w:r w:rsidRPr="007B69A3">
              <w:rPr>
                <w:rFonts w:ascii="Arial" w:hAnsi="Arial" w:cs="Arial"/>
                <w:b/>
              </w:rPr>
              <w:t>Assessment method</w:t>
            </w:r>
          </w:p>
        </w:tc>
      </w:tr>
      <w:tr w:rsidR="00D81764" w:rsidRPr="007B69A3" w14:paraId="075E33A5" w14:textId="77777777" w:rsidTr="008030EE">
        <w:trPr>
          <w:trHeight w:val="296"/>
        </w:trPr>
        <w:tc>
          <w:tcPr>
            <w:tcW w:w="3150" w:type="dxa"/>
          </w:tcPr>
          <w:p w14:paraId="531E1452" w14:textId="4C6FAF9B" w:rsidR="00D81764" w:rsidRDefault="00D81764" w:rsidP="008030EE">
            <w:pPr>
              <w:spacing w:after="120"/>
              <w:rPr>
                <w:rFonts w:ascii="Arial" w:hAnsi="Arial" w:cs="Arial"/>
                <w:iCs/>
              </w:rPr>
            </w:pPr>
            <w:r>
              <w:rPr>
                <w:rFonts w:ascii="Arial" w:hAnsi="Arial" w:cs="Arial"/>
                <w:iCs/>
              </w:rPr>
              <w:t>Extended Essay (</w:t>
            </w:r>
            <w:ins w:id="3" w:author="tf224" w:date="2018-02-19T17:00:00Z">
              <w:r w:rsidR="00BC5D60">
                <w:rPr>
                  <w:rFonts w:ascii="Arial" w:hAnsi="Arial" w:cs="Arial"/>
                  <w:iCs/>
                </w:rPr>
                <w:t>2,500</w:t>
              </w:r>
              <w:r w:rsidR="00BC5D60" w:rsidRPr="00670309">
                <w:rPr>
                  <w:rFonts w:ascii="Arial" w:hAnsi="Arial" w:cs="Arial"/>
                  <w:iCs/>
                </w:rPr>
                <w:t xml:space="preserve"> </w:t>
              </w:r>
            </w:ins>
            <w:del w:id="4" w:author="tf224" w:date="2018-02-19T17:00:00Z">
              <w:r w:rsidDel="00BC5D60">
                <w:rPr>
                  <w:rFonts w:ascii="Arial" w:hAnsi="Arial" w:cs="Arial"/>
                  <w:iCs/>
                </w:rPr>
                <w:delText xml:space="preserve">3,000 </w:delText>
              </w:r>
            </w:del>
            <w:bookmarkStart w:id="5" w:name="_GoBack"/>
            <w:bookmarkEnd w:id="5"/>
            <w:r>
              <w:rPr>
                <w:rFonts w:ascii="Arial" w:hAnsi="Arial" w:cs="Arial"/>
                <w:iCs/>
              </w:rPr>
              <w:t>words)</w:t>
            </w:r>
          </w:p>
        </w:tc>
        <w:tc>
          <w:tcPr>
            <w:tcW w:w="1069" w:type="dxa"/>
          </w:tcPr>
          <w:p w14:paraId="43FE65FB" w14:textId="77777777" w:rsidR="00D81764" w:rsidRDefault="00D81764" w:rsidP="008030EE">
            <w:pPr>
              <w:spacing w:after="120"/>
              <w:rPr>
                <w:rFonts w:ascii="Arial" w:hAnsi="Arial" w:cs="Arial"/>
                <w:i/>
              </w:rPr>
            </w:pPr>
          </w:p>
        </w:tc>
        <w:tc>
          <w:tcPr>
            <w:tcW w:w="631" w:type="dxa"/>
            <w:vAlign w:val="center"/>
          </w:tcPr>
          <w:p w14:paraId="119B2002" w14:textId="77777777" w:rsidR="00D81764" w:rsidRDefault="00D81764" w:rsidP="008030EE">
            <w:pPr>
              <w:spacing w:after="120"/>
              <w:jc w:val="center"/>
              <w:rPr>
                <w:rFonts w:ascii="Arial" w:hAnsi="Arial" w:cs="Arial"/>
                <w:b/>
              </w:rPr>
            </w:pPr>
            <w:r>
              <w:rPr>
                <w:rFonts w:ascii="Arial" w:hAnsi="Arial" w:cs="Arial"/>
                <w:b/>
              </w:rPr>
              <w:t>X</w:t>
            </w:r>
          </w:p>
        </w:tc>
        <w:tc>
          <w:tcPr>
            <w:tcW w:w="631" w:type="dxa"/>
            <w:vAlign w:val="center"/>
          </w:tcPr>
          <w:p w14:paraId="0727ADB1" w14:textId="77777777" w:rsidR="00D81764" w:rsidRDefault="00D81764" w:rsidP="008030EE">
            <w:pPr>
              <w:spacing w:after="120"/>
              <w:jc w:val="center"/>
              <w:rPr>
                <w:rFonts w:ascii="Arial" w:hAnsi="Arial" w:cs="Arial"/>
                <w:b/>
              </w:rPr>
            </w:pPr>
            <w:r>
              <w:rPr>
                <w:rFonts w:ascii="Arial" w:hAnsi="Arial" w:cs="Arial"/>
                <w:b/>
              </w:rPr>
              <w:t>X</w:t>
            </w:r>
          </w:p>
        </w:tc>
        <w:tc>
          <w:tcPr>
            <w:tcW w:w="639" w:type="dxa"/>
            <w:vAlign w:val="center"/>
          </w:tcPr>
          <w:p w14:paraId="183F2549" w14:textId="77777777" w:rsidR="00D81764" w:rsidRDefault="00D81764" w:rsidP="008030EE">
            <w:pPr>
              <w:spacing w:after="120"/>
              <w:jc w:val="center"/>
              <w:rPr>
                <w:rFonts w:ascii="Arial" w:hAnsi="Arial" w:cs="Arial"/>
                <w:b/>
              </w:rPr>
            </w:pPr>
            <w:r>
              <w:rPr>
                <w:rFonts w:ascii="Arial" w:hAnsi="Arial" w:cs="Arial"/>
                <w:b/>
              </w:rPr>
              <w:t>X</w:t>
            </w:r>
          </w:p>
        </w:tc>
        <w:tc>
          <w:tcPr>
            <w:tcW w:w="623" w:type="dxa"/>
            <w:vAlign w:val="center"/>
          </w:tcPr>
          <w:p w14:paraId="49862E05" w14:textId="77777777" w:rsidR="00D81764" w:rsidRDefault="00D81764" w:rsidP="008030EE">
            <w:pPr>
              <w:spacing w:after="120"/>
              <w:jc w:val="center"/>
              <w:rPr>
                <w:rFonts w:ascii="Arial" w:hAnsi="Arial" w:cs="Arial"/>
                <w:b/>
              </w:rPr>
            </w:pPr>
            <w:r>
              <w:rPr>
                <w:rFonts w:ascii="Arial" w:hAnsi="Arial" w:cs="Arial"/>
                <w:b/>
              </w:rPr>
              <w:t>X</w:t>
            </w:r>
          </w:p>
        </w:tc>
        <w:tc>
          <w:tcPr>
            <w:tcW w:w="631" w:type="dxa"/>
            <w:vAlign w:val="center"/>
          </w:tcPr>
          <w:p w14:paraId="3BA0611D" w14:textId="77777777" w:rsidR="00D81764" w:rsidRDefault="00D81764" w:rsidP="008030EE">
            <w:pPr>
              <w:spacing w:after="120"/>
              <w:jc w:val="center"/>
              <w:rPr>
                <w:rFonts w:ascii="Arial" w:hAnsi="Arial" w:cs="Arial"/>
                <w:b/>
              </w:rPr>
            </w:pPr>
            <w:r>
              <w:rPr>
                <w:rFonts w:ascii="Arial" w:hAnsi="Arial" w:cs="Arial"/>
                <w:b/>
              </w:rPr>
              <w:t>X</w:t>
            </w:r>
          </w:p>
        </w:tc>
        <w:tc>
          <w:tcPr>
            <w:tcW w:w="631" w:type="dxa"/>
            <w:vAlign w:val="center"/>
          </w:tcPr>
          <w:p w14:paraId="12BA7393" w14:textId="77777777" w:rsidR="00D81764" w:rsidRDefault="00D81764" w:rsidP="008030EE">
            <w:pPr>
              <w:spacing w:after="120"/>
              <w:jc w:val="center"/>
              <w:rPr>
                <w:rFonts w:ascii="Arial" w:hAnsi="Arial" w:cs="Arial"/>
                <w:b/>
              </w:rPr>
            </w:pPr>
            <w:r>
              <w:rPr>
                <w:rFonts w:ascii="Arial" w:hAnsi="Arial" w:cs="Arial"/>
                <w:b/>
              </w:rPr>
              <w:t>X</w:t>
            </w:r>
          </w:p>
        </w:tc>
        <w:tc>
          <w:tcPr>
            <w:tcW w:w="631" w:type="dxa"/>
            <w:vAlign w:val="center"/>
          </w:tcPr>
          <w:p w14:paraId="15F0804F" w14:textId="77777777" w:rsidR="00D81764" w:rsidRDefault="00D81764" w:rsidP="008030EE">
            <w:pPr>
              <w:spacing w:after="120"/>
              <w:jc w:val="center"/>
              <w:rPr>
                <w:rFonts w:ascii="Arial" w:hAnsi="Arial" w:cs="Arial"/>
                <w:b/>
              </w:rPr>
            </w:pPr>
            <w:r>
              <w:rPr>
                <w:rFonts w:ascii="Arial" w:hAnsi="Arial" w:cs="Arial"/>
                <w:b/>
              </w:rPr>
              <w:t>X</w:t>
            </w:r>
          </w:p>
        </w:tc>
        <w:tc>
          <w:tcPr>
            <w:tcW w:w="631" w:type="dxa"/>
            <w:vAlign w:val="center"/>
          </w:tcPr>
          <w:p w14:paraId="46770920" w14:textId="77777777" w:rsidR="00D81764" w:rsidRDefault="00D81764" w:rsidP="008030EE">
            <w:pPr>
              <w:spacing w:after="120"/>
              <w:jc w:val="center"/>
              <w:rPr>
                <w:rFonts w:ascii="Arial" w:hAnsi="Arial" w:cs="Arial"/>
                <w:b/>
              </w:rPr>
            </w:pPr>
            <w:r>
              <w:rPr>
                <w:rFonts w:ascii="Arial" w:hAnsi="Arial" w:cs="Arial"/>
                <w:b/>
              </w:rPr>
              <w:t>X</w:t>
            </w:r>
          </w:p>
        </w:tc>
        <w:tc>
          <w:tcPr>
            <w:tcW w:w="631" w:type="dxa"/>
            <w:vAlign w:val="center"/>
          </w:tcPr>
          <w:p w14:paraId="5FA5F3D4" w14:textId="77777777" w:rsidR="00D81764" w:rsidRDefault="00D81764" w:rsidP="008030EE">
            <w:pPr>
              <w:spacing w:after="120"/>
              <w:jc w:val="center"/>
              <w:rPr>
                <w:rFonts w:ascii="Arial" w:hAnsi="Arial" w:cs="Arial"/>
                <w:b/>
              </w:rPr>
            </w:pPr>
            <w:r>
              <w:rPr>
                <w:rFonts w:ascii="Arial" w:hAnsi="Arial" w:cs="Arial"/>
                <w:b/>
              </w:rPr>
              <w:t>X</w:t>
            </w:r>
          </w:p>
        </w:tc>
        <w:tc>
          <w:tcPr>
            <w:tcW w:w="633" w:type="dxa"/>
            <w:vAlign w:val="center"/>
          </w:tcPr>
          <w:p w14:paraId="7C87F8BC" w14:textId="77777777" w:rsidR="00D81764" w:rsidRDefault="00D81764" w:rsidP="008030EE">
            <w:pPr>
              <w:spacing w:after="120"/>
              <w:jc w:val="center"/>
              <w:rPr>
                <w:rFonts w:ascii="Arial" w:hAnsi="Arial" w:cs="Arial"/>
                <w:b/>
              </w:rPr>
            </w:pPr>
            <w:r>
              <w:rPr>
                <w:rFonts w:ascii="Arial" w:hAnsi="Arial" w:cs="Arial"/>
                <w:b/>
              </w:rPr>
              <w:t>X</w:t>
            </w:r>
          </w:p>
        </w:tc>
      </w:tr>
    </w:tbl>
    <w:p w14:paraId="43EFF16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70D83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81764" w:rsidRPr="00D81764">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82E8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15119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450404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BF5BCD" w14:textId="77777777" w:rsidR="00D81764" w:rsidRDefault="00883204" w:rsidP="00D81764">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931D084" w14:textId="77777777" w:rsidR="00D81764" w:rsidRPr="00D81764" w:rsidRDefault="00D81764" w:rsidP="00D81764">
      <w:pPr>
        <w:spacing w:after="120" w:line="240" w:lineRule="auto"/>
        <w:ind w:left="567" w:right="260"/>
        <w:jc w:val="both"/>
        <w:rPr>
          <w:rFonts w:ascii="Arial" w:hAnsi="Arial" w:cs="Arial"/>
          <w:b/>
        </w:rPr>
      </w:pPr>
      <w:r w:rsidRPr="00D81764">
        <w:rPr>
          <w:rFonts w:ascii="Arial" w:hAnsi="Arial" w:cs="Arial"/>
        </w:rPr>
        <w:t>Canterbury</w:t>
      </w:r>
    </w:p>
    <w:p w14:paraId="17193A56" w14:textId="77777777" w:rsidR="00D81764" w:rsidRDefault="00883204" w:rsidP="00D8176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DDFBBAD" w14:textId="77777777" w:rsidR="00D81764" w:rsidRPr="00D81764" w:rsidRDefault="00D81764" w:rsidP="00D81764">
      <w:pPr>
        <w:spacing w:after="120" w:line="240" w:lineRule="auto"/>
        <w:ind w:left="567" w:right="261"/>
        <w:jc w:val="both"/>
        <w:rPr>
          <w:rFonts w:ascii="Arial" w:hAnsi="Arial" w:cs="Arial"/>
          <w:b/>
        </w:rPr>
      </w:pPr>
      <w:r w:rsidRPr="00D81764">
        <w:rPr>
          <w:rFonts w:ascii="Arial" w:hAnsi="Arial" w:cs="Arial"/>
        </w:rPr>
        <w:t xml:space="preserve">Internationalisation is incorporated in this module by consideration of international criminal justice systems in contrast to that of the UK. </w:t>
      </w:r>
    </w:p>
    <w:p w14:paraId="4B2FABCC" w14:textId="77777777" w:rsidR="00641D6D" w:rsidRPr="00302082" w:rsidRDefault="00B30E4C" w:rsidP="00B30E4C">
      <w:pPr>
        <w:rPr>
          <w:rFonts w:ascii="Arial" w:hAnsi="Arial" w:cs="Arial"/>
        </w:rPr>
      </w:pPr>
      <w:r>
        <w:rPr>
          <w:rFonts w:ascii="Arial" w:hAnsi="Arial" w:cs="Arial"/>
        </w:rPr>
        <w:br w:type="page"/>
      </w:r>
    </w:p>
    <w:p w14:paraId="7EDE83A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96E8A7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0C3ED5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9CBCE2" w14:textId="77777777" w:rsidTr="00694309">
        <w:trPr>
          <w:trHeight w:val="317"/>
        </w:trPr>
        <w:tc>
          <w:tcPr>
            <w:tcW w:w="1526" w:type="dxa"/>
          </w:tcPr>
          <w:p w14:paraId="5775468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20532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24023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7712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B084D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4790E7" w14:textId="77777777" w:rsidTr="00694309">
        <w:trPr>
          <w:trHeight w:val="305"/>
        </w:trPr>
        <w:tc>
          <w:tcPr>
            <w:tcW w:w="1526" w:type="dxa"/>
          </w:tcPr>
          <w:p w14:paraId="30071207" w14:textId="77777777" w:rsidR="00422B69" w:rsidRPr="00302082" w:rsidRDefault="00422B69" w:rsidP="00302082">
            <w:pPr>
              <w:spacing w:after="120"/>
              <w:ind w:right="-330"/>
              <w:rPr>
                <w:rFonts w:ascii="Arial" w:hAnsi="Arial" w:cs="Arial"/>
              </w:rPr>
            </w:pPr>
          </w:p>
        </w:tc>
        <w:tc>
          <w:tcPr>
            <w:tcW w:w="1701" w:type="dxa"/>
          </w:tcPr>
          <w:p w14:paraId="1A4B6DFD" w14:textId="77777777" w:rsidR="00422B69" w:rsidRPr="00302082" w:rsidRDefault="00422B69" w:rsidP="00302082">
            <w:pPr>
              <w:spacing w:after="120"/>
              <w:ind w:right="-330"/>
              <w:rPr>
                <w:rFonts w:ascii="Arial" w:hAnsi="Arial" w:cs="Arial"/>
              </w:rPr>
            </w:pPr>
          </w:p>
        </w:tc>
        <w:tc>
          <w:tcPr>
            <w:tcW w:w="2410" w:type="dxa"/>
          </w:tcPr>
          <w:p w14:paraId="5AC73569" w14:textId="77777777" w:rsidR="00422B69" w:rsidRPr="00302082" w:rsidRDefault="00422B69" w:rsidP="00302082">
            <w:pPr>
              <w:spacing w:after="120"/>
              <w:ind w:right="-330"/>
              <w:rPr>
                <w:rFonts w:ascii="Arial" w:hAnsi="Arial" w:cs="Arial"/>
              </w:rPr>
            </w:pPr>
          </w:p>
        </w:tc>
        <w:tc>
          <w:tcPr>
            <w:tcW w:w="2448" w:type="dxa"/>
          </w:tcPr>
          <w:p w14:paraId="2758E752" w14:textId="77777777" w:rsidR="00422B69" w:rsidRPr="00302082" w:rsidRDefault="00422B69" w:rsidP="00302082">
            <w:pPr>
              <w:spacing w:after="120"/>
              <w:ind w:right="-330"/>
              <w:rPr>
                <w:rFonts w:ascii="Arial" w:hAnsi="Arial" w:cs="Arial"/>
              </w:rPr>
            </w:pPr>
          </w:p>
        </w:tc>
        <w:tc>
          <w:tcPr>
            <w:tcW w:w="2597" w:type="dxa"/>
          </w:tcPr>
          <w:p w14:paraId="18AEF707" w14:textId="77777777" w:rsidR="00422B69" w:rsidRPr="00302082" w:rsidRDefault="00422B69" w:rsidP="00302082">
            <w:pPr>
              <w:spacing w:after="120"/>
              <w:ind w:right="-330"/>
              <w:rPr>
                <w:rFonts w:ascii="Arial" w:hAnsi="Arial" w:cs="Arial"/>
              </w:rPr>
            </w:pPr>
          </w:p>
        </w:tc>
      </w:tr>
      <w:tr w:rsidR="00302082" w:rsidRPr="00302082" w14:paraId="230648D7" w14:textId="77777777" w:rsidTr="00694309">
        <w:trPr>
          <w:trHeight w:val="305"/>
        </w:trPr>
        <w:tc>
          <w:tcPr>
            <w:tcW w:w="1526" w:type="dxa"/>
          </w:tcPr>
          <w:p w14:paraId="538E9AB9" w14:textId="77777777" w:rsidR="00422B69" w:rsidRPr="00302082" w:rsidRDefault="00422B69" w:rsidP="00302082">
            <w:pPr>
              <w:spacing w:after="120"/>
              <w:ind w:right="-330"/>
              <w:rPr>
                <w:rFonts w:ascii="Arial" w:hAnsi="Arial" w:cs="Arial"/>
              </w:rPr>
            </w:pPr>
          </w:p>
        </w:tc>
        <w:tc>
          <w:tcPr>
            <w:tcW w:w="1701" w:type="dxa"/>
          </w:tcPr>
          <w:p w14:paraId="20D29CE0" w14:textId="77777777" w:rsidR="00422B69" w:rsidRPr="00302082" w:rsidRDefault="00422B69" w:rsidP="00302082">
            <w:pPr>
              <w:spacing w:after="120"/>
              <w:ind w:right="-330"/>
              <w:rPr>
                <w:rFonts w:ascii="Arial" w:hAnsi="Arial" w:cs="Arial"/>
              </w:rPr>
            </w:pPr>
          </w:p>
        </w:tc>
        <w:tc>
          <w:tcPr>
            <w:tcW w:w="2410" w:type="dxa"/>
          </w:tcPr>
          <w:p w14:paraId="4AD905E8" w14:textId="77777777" w:rsidR="00422B69" w:rsidRPr="00302082" w:rsidRDefault="00422B69" w:rsidP="00302082">
            <w:pPr>
              <w:spacing w:after="120"/>
              <w:ind w:right="-330"/>
              <w:rPr>
                <w:rFonts w:ascii="Arial" w:hAnsi="Arial" w:cs="Arial"/>
              </w:rPr>
            </w:pPr>
          </w:p>
        </w:tc>
        <w:tc>
          <w:tcPr>
            <w:tcW w:w="2448" w:type="dxa"/>
          </w:tcPr>
          <w:p w14:paraId="02C46888" w14:textId="77777777" w:rsidR="00422B69" w:rsidRPr="00302082" w:rsidRDefault="00422B69" w:rsidP="00302082">
            <w:pPr>
              <w:spacing w:after="120"/>
              <w:ind w:right="-330"/>
              <w:rPr>
                <w:rFonts w:ascii="Arial" w:hAnsi="Arial" w:cs="Arial"/>
              </w:rPr>
            </w:pPr>
          </w:p>
        </w:tc>
        <w:tc>
          <w:tcPr>
            <w:tcW w:w="2597" w:type="dxa"/>
          </w:tcPr>
          <w:p w14:paraId="43EAD550" w14:textId="77777777" w:rsidR="00422B69" w:rsidRPr="00302082" w:rsidRDefault="00422B69" w:rsidP="00302082">
            <w:pPr>
              <w:spacing w:after="120"/>
              <w:ind w:right="-330"/>
              <w:rPr>
                <w:rFonts w:ascii="Arial" w:hAnsi="Arial" w:cs="Arial"/>
              </w:rPr>
            </w:pPr>
          </w:p>
        </w:tc>
      </w:tr>
    </w:tbl>
    <w:p w14:paraId="4325245E" w14:textId="77777777" w:rsidR="00D83563" w:rsidRDefault="00D83563" w:rsidP="00302082">
      <w:pPr>
        <w:spacing w:after="120" w:line="240" w:lineRule="auto"/>
        <w:ind w:right="-330"/>
        <w:rPr>
          <w:rFonts w:ascii="Arial" w:hAnsi="Arial" w:cs="Arial"/>
        </w:rPr>
      </w:pPr>
    </w:p>
    <w:p w14:paraId="02F0EFD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m Finley" w:date="2018-01-23T10:18:00Z" w:initials="TF">
    <w:p w14:paraId="42466528" w14:textId="77777777" w:rsidR="00F30444" w:rsidRDefault="00F30444">
      <w:pPr>
        <w:pStyle w:val="CommentText"/>
      </w:pPr>
      <w:r>
        <w:rPr>
          <w:rStyle w:val="CommentReference"/>
        </w:rPr>
        <w:annotationRef/>
      </w:r>
      <w:r>
        <w:t xml:space="preserve">Copied from MO. Mod Catalogue updated too.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4665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66528" w16cid:durableId="1E3580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283AA" w14:textId="77777777" w:rsidR="00035901" w:rsidRDefault="00035901" w:rsidP="009A2D37">
      <w:pPr>
        <w:spacing w:after="0" w:line="240" w:lineRule="auto"/>
      </w:pPr>
      <w:r>
        <w:separator/>
      </w:r>
    </w:p>
  </w:endnote>
  <w:endnote w:type="continuationSeparator" w:id="0">
    <w:p w14:paraId="6527D803" w14:textId="77777777" w:rsidR="00035901" w:rsidRDefault="00035901" w:rsidP="009A2D37">
      <w:pPr>
        <w:spacing w:after="0" w:line="240" w:lineRule="auto"/>
      </w:pPr>
      <w:r>
        <w:continuationSeparator/>
      </w:r>
    </w:p>
  </w:endnote>
  <w:endnote w:type="continuationNotice" w:id="1">
    <w:p w14:paraId="6C3234E6" w14:textId="77777777" w:rsidR="00035901" w:rsidRDefault="000359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lantin">
    <w:altName w:val="Dido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864"/>
      <w:docPartObj>
        <w:docPartGallery w:val="Page Numbers (Bottom of Page)"/>
        <w:docPartUnique/>
      </w:docPartObj>
    </w:sdtPr>
    <w:sdtEndPr/>
    <w:sdtContent>
      <w:p w14:paraId="0A27C10A" w14:textId="20A7C8AA" w:rsidR="008B2543" w:rsidRDefault="0019787E" w:rsidP="009A2D37">
        <w:pPr>
          <w:pStyle w:val="Footer"/>
          <w:jc w:val="center"/>
        </w:pPr>
        <w:r>
          <w:fldChar w:fldCharType="begin"/>
        </w:r>
        <w:r>
          <w:instrText xml:space="preserve"> PAGE   \* MERGEFORMAT </w:instrText>
        </w:r>
        <w:r>
          <w:fldChar w:fldCharType="separate"/>
        </w:r>
        <w:r w:rsidR="00670309">
          <w:rPr>
            <w:noProof/>
          </w:rPr>
          <w:t>3</w:t>
        </w:r>
        <w:r>
          <w:rPr>
            <w:noProof/>
          </w:rPr>
          <w:fldChar w:fldCharType="end"/>
        </w:r>
      </w:p>
    </w:sdtContent>
  </w:sdt>
  <w:p w14:paraId="322549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52965" w14:textId="77777777" w:rsidR="00035901" w:rsidRDefault="00035901" w:rsidP="009A2D37">
      <w:pPr>
        <w:spacing w:after="0" w:line="240" w:lineRule="auto"/>
      </w:pPr>
      <w:r>
        <w:separator/>
      </w:r>
    </w:p>
  </w:footnote>
  <w:footnote w:type="continuationSeparator" w:id="0">
    <w:p w14:paraId="0513D935" w14:textId="77777777" w:rsidR="00035901" w:rsidRDefault="00035901" w:rsidP="009A2D37">
      <w:pPr>
        <w:spacing w:after="0" w:line="240" w:lineRule="auto"/>
      </w:pPr>
      <w:r>
        <w:continuationSeparator/>
      </w:r>
    </w:p>
  </w:footnote>
  <w:footnote w:type="continuationNotice" w:id="1">
    <w:p w14:paraId="0DA542C8" w14:textId="77777777" w:rsidR="00035901" w:rsidRDefault="000359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3F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E4B8E01" wp14:editId="6393A6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BB231DC" w14:textId="77777777" w:rsidR="008B2543" w:rsidRPr="008C00F8" w:rsidRDefault="008B2543" w:rsidP="005E6D38">
    <w:pPr>
      <w:pStyle w:val="Heading1"/>
      <w:spacing w:before="60" w:after="60"/>
      <w:rPr>
        <w:rFonts w:ascii="Arial" w:hAnsi="Arial" w:cs="Arial"/>
      </w:rPr>
    </w:pPr>
  </w:p>
  <w:p w14:paraId="5E2FAF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60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5D3EF6" wp14:editId="3E45442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9875B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7A5E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AEB06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Finley">
    <w15:presenceInfo w15:providerId="AD" w15:userId="S-1-5-21-116143283-1862434482-632688529-230621"/>
  </w15:person>
  <w15:person w15:author="tf224">
    <w15:presenceInfo w15:providerId="None" w15:userId="tf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98"/>
    <w:rsid w:val="00000C8C"/>
    <w:rsid w:val="000017F2"/>
    <w:rsid w:val="0000456B"/>
    <w:rsid w:val="00005661"/>
    <w:rsid w:val="00010A16"/>
    <w:rsid w:val="0001243F"/>
    <w:rsid w:val="00021EA0"/>
    <w:rsid w:val="00025992"/>
    <w:rsid w:val="00027937"/>
    <w:rsid w:val="00030C9E"/>
    <w:rsid w:val="00031E67"/>
    <w:rsid w:val="00035901"/>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0309"/>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0F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F93"/>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0E4C"/>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5D60"/>
    <w:rsid w:val="00BD009E"/>
    <w:rsid w:val="00BD0EF8"/>
    <w:rsid w:val="00BD7A8C"/>
    <w:rsid w:val="00BE15B3"/>
    <w:rsid w:val="00BE2126"/>
    <w:rsid w:val="00BE3B17"/>
    <w:rsid w:val="00BF51AB"/>
    <w:rsid w:val="00BF716B"/>
    <w:rsid w:val="00BF7233"/>
    <w:rsid w:val="00C02AA2"/>
    <w:rsid w:val="00C04C95"/>
    <w:rsid w:val="00C12613"/>
    <w:rsid w:val="00C16DEF"/>
    <w:rsid w:val="00C2492F"/>
    <w:rsid w:val="00C3744A"/>
    <w:rsid w:val="00C4002A"/>
    <w:rsid w:val="00C42A98"/>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1764"/>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0444"/>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13452"/>
  <w15:docId w15:val="{50BFC5CD-8E82-42FD-83DE-29B67D69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230B705-3023-364B-9E58-89BB2206B8E0}">
  <ds:schemaRefs>
    <ds:schemaRef ds:uri="http://schemas.openxmlformats.org/officeDocument/2006/bibliography"/>
  </ds:schemaRefs>
</ds:datastoreItem>
</file>

<file path=customXml/itemProps2.xml><?xml version="1.0" encoding="utf-8"?>
<ds:datastoreItem xmlns:ds="http://schemas.openxmlformats.org/officeDocument/2006/customXml" ds:itemID="{3FB0927D-0225-4B1A-AF4A-A208CBAC3053}"/>
</file>

<file path=customXml/itemProps3.xml><?xml version="1.0" encoding="utf-8"?>
<ds:datastoreItem xmlns:ds="http://schemas.openxmlformats.org/officeDocument/2006/customXml" ds:itemID="{81C9859F-FDC6-4BF7-B0F2-956A1808FDAA}"/>
</file>

<file path=customXml/itemProps4.xml><?xml version="1.0" encoding="utf-8"?>
<ds:datastoreItem xmlns:ds="http://schemas.openxmlformats.org/officeDocument/2006/customXml" ds:itemID="{73F5EE72-C407-4E3E-92BB-B367B2E34F88}"/>
</file>

<file path=customXml/itemProps5.xml><?xml version="1.0" encoding="utf-8"?>
<ds:datastoreItem xmlns:ds="http://schemas.openxmlformats.org/officeDocument/2006/customXml" ds:itemID="{5F4EAA68-E242-4E0C-9071-35B34333DFAE}"/>
</file>

<file path=docProps/app.xml><?xml version="1.0" encoding="utf-8"?>
<Properties xmlns="http://schemas.openxmlformats.org/officeDocument/2006/extended-properties" xmlns:vt="http://schemas.openxmlformats.org/officeDocument/2006/docPropsVTypes">
  <Template>C:\Users\tf224\Desktop\annexb-modspec-coversheet-with-guidance-2017-18.dotx</Template>
  <TotalTime>22</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tf224</cp:lastModifiedBy>
  <cp:revision>8</cp:revision>
  <cp:lastPrinted>2015-09-09T08:37:00Z</cp:lastPrinted>
  <dcterms:created xsi:type="dcterms:W3CDTF">2018-01-23T09:24:00Z</dcterms:created>
  <dcterms:modified xsi:type="dcterms:W3CDTF">2018-02-19T17:00:00Z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ca9ae002-eefe-47a9-a9df-ee74aeae4e84</vt:lpwstr>
  </property>
  <property fmtid="{D5CDD505-2E9C-101B-9397-08002B2CF9AE}" pid="4" name="Order">
    <vt:r8>16200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