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29D0B41D"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Title of the module</w:t>
      </w:r>
    </w:p>
    <w:p w14:paraId="72E05F6E" w14:textId="295FD379" w:rsidR="001E7CBC"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5950 (MA595)</w:t>
      </w:r>
      <w:r w:rsidR="001E7CBC">
        <w:rPr>
          <w:rFonts w:ascii="Arial" w:hAnsi="Arial" w:cs="Arial"/>
        </w:rPr>
        <w:t xml:space="preserve"> – Graphs and Combinatorics</w:t>
      </w:r>
    </w:p>
    <w:p w14:paraId="71C94CE7" w14:textId="36957F13" w:rsidR="00E903EB"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9950 (MA995</w:t>
      </w:r>
      <w:r w:rsidR="00E903EB" w:rsidRPr="008114F0">
        <w:rPr>
          <w:rFonts w:ascii="Arial" w:hAnsi="Arial" w:cs="Arial"/>
        </w:rPr>
        <w:t>)</w:t>
      </w:r>
      <w:r w:rsidR="00F7253F">
        <w:rPr>
          <w:rFonts w:ascii="Arial" w:hAnsi="Arial" w:cs="Arial"/>
        </w:rPr>
        <w:t xml:space="preserve"> - </w:t>
      </w:r>
      <w:r w:rsidR="00F7253F" w:rsidRPr="008114F0">
        <w:rPr>
          <w:rFonts w:ascii="Arial" w:hAnsi="Arial" w:cs="Arial"/>
        </w:rPr>
        <w:t>Graphs and Combinatorics</w:t>
      </w:r>
    </w:p>
    <w:p w14:paraId="0BCC7517" w14:textId="77777777" w:rsidR="008114F0" w:rsidRPr="008114F0" w:rsidRDefault="008114F0" w:rsidP="008114F0">
      <w:pPr>
        <w:spacing w:after="120" w:line="240" w:lineRule="auto"/>
        <w:ind w:left="426" w:right="260"/>
        <w:jc w:val="both"/>
        <w:rPr>
          <w:rFonts w:ascii="Arial" w:hAnsi="Arial" w:cs="Arial"/>
        </w:rPr>
      </w:pPr>
    </w:p>
    <w:p w14:paraId="5EF3055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School or partner institution which will be responsible for management of the module</w:t>
      </w:r>
    </w:p>
    <w:p w14:paraId="2C219BAD" w14:textId="77777777" w:rsidR="009A2D37" w:rsidRDefault="00332465" w:rsidP="008114F0">
      <w:pPr>
        <w:spacing w:after="120" w:line="240" w:lineRule="auto"/>
        <w:ind w:left="426" w:right="260"/>
        <w:jc w:val="both"/>
        <w:rPr>
          <w:rFonts w:ascii="Arial" w:hAnsi="Arial" w:cs="Arial"/>
          <w:iCs/>
        </w:rPr>
      </w:pPr>
      <w:r w:rsidRPr="008114F0">
        <w:rPr>
          <w:rFonts w:ascii="Arial" w:hAnsi="Arial" w:cs="Arial"/>
          <w:iCs/>
        </w:rPr>
        <w:t>School of Mathematics, Statistics and Actuarial Science</w:t>
      </w:r>
    </w:p>
    <w:p w14:paraId="3DB4BA76" w14:textId="77777777" w:rsidR="008114F0" w:rsidRPr="008114F0" w:rsidRDefault="008114F0" w:rsidP="008114F0">
      <w:pPr>
        <w:spacing w:after="120" w:line="240" w:lineRule="auto"/>
        <w:ind w:left="426" w:right="260"/>
        <w:jc w:val="both"/>
        <w:rPr>
          <w:rFonts w:ascii="Arial" w:hAnsi="Arial" w:cs="Arial"/>
          <w:iCs/>
        </w:rPr>
      </w:pPr>
    </w:p>
    <w:p w14:paraId="205DFBF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level of the module (e.g. </w:t>
      </w:r>
      <w:r w:rsidR="00D83563" w:rsidRPr="008114F0">
        <w:rPr>
          <w:rFonts w:ascii="Arial" w:hAnsi="Arial" w:cs="Arial"/>
          <w:b/>
        </w:rPr>
        <w:t>Level</w:t>
      </w:r>
      <w:r w:rsidR="00441E76" w:rsidRPr="008114F0">
        <w:rPr>
          <w:rFonts w:ascii="Arial" w:hAnsi="Arial" w:cs="Arial"/>
          <w:b/>
        </w:rPr>
        <w:t xml:space="preserve"> 4</w:t>
      </w:r>
      <w:r w:rsidR="001D0C7D" w:rsidRPr="008114F0">
        <w:rPr>
          <w:rFonts w:ascii="Arial" w:hAnsi="Arial" w:cs="Arial"/>
          <w:b/>
        </w:rPr>
        <w:t xml:space="preserve">, </w:t>
      </w:r>
      <w:r w:rsidR="00441E76" w:rsidRPr="008114F0">
        <w:rPr>
          <w:rFonts w:ascii="Arial" w:hAnsi="Arial" w:cs="Arial"/>
          <w:b/>
        </w:rPr>
        <w:t>Level 5</w:t>
      </w:r>
      <w:r w:rsidR="001D0C7D" w:rsidRPr="008114F0">
        <w:rPr>
          <w:rFonts w:ascii="Arial" w:hAnsi="Arial" w:cs="Arial"/>
          <w:b/>
        </w:rPr>
        <w:t xml:space="preserve">, </w:t>
      </w:r>
      <w:r w:rsidR="00441E76" w:rsidRPr="008114F0">
        <w:rPr>
          <w:rFonts w:ascii="Arial" w:hAnsi="Arial" w:cs="Arial"/>
          <w:b/>
        </w:rPr>
        <w:t>Level 6</w:t>
      </w:r>
      <w:r w:rsidR="001D0C7D" w:rsidRPr="008114F0">
        <w:rPr>
          <w:rFonts w:ascii="Arial" w:hAnsi="Arial" w:cs="Arial"/>
          <w:b/>
        </w:rPr>
        <w:t xml:space="preserve"> or </w:t>
      </w:r>
      <w:r w:rsidR="00C612A8" w:rsidRPr="008114F0">
        <w:rPr>
          <w:rFonts w:ascii="Arial" w:hAnsi="Arial" w:cs="Arial"/>
          <w:b/>
        </w:rPr>
        <w:t>L</w:t>
      </w:r>
      <w:r w:rsidR="00441E76" w:rsidRPr="008114F0">
        <w:rPr>
          <w:rFonts w:ascii="Arial" w:hAnsi="Arial" w:cs="Arial"/>
          <w:b/>
        </w:rPr>
        <w:t>evel 7</w:t>
      </w:r>
      <w:r w:rsidRPr="008114F0">
        <w:rPr>
          <w:rFonts w:ascii="Arial" w:hAnsi="Arial" w:cs="Arial"/>
          <w:b/>
        </w:rPr>
        <w:t>)</w:t>
      </w:r>
    </w:p>
    <w:p w14:paraId="5098DEF8" w14:textId="3FC8A78F" w:rsidR="00B60A2A" w:rsidRDefault="008114F0" w:rsidP="008114F0">
      <w:pPr>
        <w:spacing w:after="120" w:line="240" w:lineRule="auto"/>
        <w:ind w:left="426" w:right="260"/>
        <w:jc w:val="both"/>
        <w:rPr>
          <w:rFonts w:ascii="Arial" w:hAnsi="Arial" w:cs="Arial"/>
          <w:iCs/>
        </w:rPr>
      </w:pPr>
      <w:r>
        <w:rPr>
          <w:rFonts w:ascii="Arial" w:hAnsi="Arial" w:cs="Arial"/>
          <w:iCs/>
        </w:rPr>
        <w:t>MAST</w:t>
      </w:r>
      <w:r w:rsidR="00F7253F">
        <w:rPr>
          <w:rFonts w:ascii="Arial" w:hAnsi="Arial" w:cs="Arial"/>
          <w:iCs/>
        </w:rPr>
        <w:t>5950</w:t>
      </w:r>
      <w:r>
        <w:rPr>
          <w:rFonts w:ascii="Arial" w:hAnsi="Arial" w:cs="Arial"/>
          <w:iCs/>
        </w:rPr>
        <w:t xml:space="preserve">: </w:t>
      </w:r>
      <w:r w:rsidR="00E36B0F" w:rsidRPr="008114F0">
        <w:rPr>
          <w:rFonts w:ascii="Arial" w:hAnsi="Arial" w:cs="Arial"/>
          <w:iCs/>
        </w:rPr>
        <w:t>Level 6</w:t>
      </w:r>
      <w:r>
        <w:rPr>
          <w:rFonts w:ascii="Arial" w:hAnsi="Arial" w:cs="Arial"/>
          <w:iCs/>
        </w:rPr>
        <w:t>; MAST</w:t>
      </w:r>
      <w:r w:rsidR="00F7253F">
        <w:rPr>
          <w:rFonts w:ascii="Arial" w:hAnsi="Arial" w:cs="Arial"/>
          <w:iCs/>
        </w:rPr>
        <w:t>9950</w:t>
      </w:r>
      <w:r>
        <w:rPr>
          <w:rFonts w:ascii="Arial" w:hAnsi="Arial" w:cs="Arial"/>
          <w:iCs/>
        </w:rPr>
        <w:t xml:space="preserve">: </w:t>
      </w:r>
      <w:r w:rsidR="00E36B0F" w:rsidRPr="008114F0">
        <w:rPr>
          <w:rFonts w:ascii="Arial" w:hAnsi="Arial" w:cs="Arial"/>
          <w:iCs/>
        </w:rPr>
        <w:t>Level 7</w:t>
      </w:r>
    </w:p>
    <w:p w14:paraId="70B5E3F1" w14:textId="77777777" w:rsidR="008114F0" w:rsidRPr="008114F0" w:rsidRDefault="008114F0" w:rsidP="008114F0">
      <w:pPr>
        <w:spacing w:after="120" w:line="240" w:lineRule="auto"/>
        <w:ind w:left="426" w:right="260"/>
        <w:jc w:val="both"/>
        <w:rPr>
          <w:rFonts w:ascii="Arial" w:hAnsi="Arial" w:cs="Arial"/>
          <w:iCs/>
        </w:rPr>
      </w:pPr>
    </w:p>
    <w:p w14:paraId="2DC5B27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number of credits and the ECTS value which the module represents </w:t>
      </w:r>
    </w:p>
    <w:p w14:paraId="145D43D3" w14:textId="1627C50F" w:rsidR="009A2D37" w:rsidRDefault="007E5223" w:rsidP="008114F0">
      <w:pPr>
        <w:spacing w:after="120" w:line="240" w:lineRule="auto"/>
        <w:ind w:left="426" w:right="260"/>
        <w:jc w:val="both"/>
        <w:rPr>
          <w:rFonts w:ascii="Arial" w:hAnsi="Arial" w:cs="Arial"/>
        </w:rPr>
      </w:pPr>
      <w:r w:rsidRPr="008114F0">
        <w:rPr>
          <w:rFonts w:ascii="Arial" w:hAnsi="Arial" w:cs="Arial"/>
        </w:rPr>
        <w:t xml:space="preserve">15 credits (7.5 ECTS) </w:t>
      </w:r>
      <w:r w:rsidR="000156ED" w:rsidRPr="008114F0">
        <w:rPr>
          <w:rFonts w:ascii="Arial" w:hAnsi="Arial" w:cs="Arial"/>
        </w:rPr>
        <w:t xml:space="preserve"> </w:t>
      </w:r>
    </w:p>
    <w:p w14:paraId="0CF6949B" w14:textId="77777777" w:rsidR="008114F0" w:rsidRPr="008114F0" w:rsidRDefault="008114F0" w:rsidP="008114F0">
      <w:pPr>
        <w:spacing w:after="120" w:line="240" w:lineRule="auto"/>
        <w:ind w:left="426" w:right="260"/>
        <w:jc w:val="both"/>
        <w:rPr>
          <w:rFonts w:ascii="Arial" w:hAnsi="Arial" w:cs="Arial"/>
        </w:rPr>
      </w:pPr>
    </w:p>
    <w:p w14:paraId="58FFA408"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Which term(s) the module is to be taught in (or other teaching pattern)</w:t>
      </w:r>
    </w:p>
    <w:p w14:paraId="73B6E17F" w14:textId="77777777" w:rsidR="008114F0" w:rsidRDefault="004C5857" w:rsidP="008114F0">
      <w:pPr>
        <w:spacing w:after="120" w:line="240" w:lineRule="auto"/>
        <w:ind w:left="426"/>
        <w:jc w:val="both"/>
        <w:rPr>
          <w:rFonts w:ascii="Arial" w:hAnsi="Arial" w:cs="Arial"/>
        </w:rPr>
      </w:pPr>
      <w:r w:rsidRPr="008114F0">
        <w:rPr>
          <w:rFonts w:ascii="Arial" w:hAnsi="Arial" w:cs="Arial"/>
        </w:rPr>
        <w:t xml:space="preserve">Autumn or </w:t>
      </w:r>
      <w:r w:rsidR="008114F0">
        <w:rPr>
          <w:rFonts w:ascii="Arial" w:hAnsi="Arial" w:cs="Arial"/>
        </w:rPr>
        <w:t>Spring</w:t>
      </w:r>
    </w:p>
    <w:p w14:paraId="6244B174" w14:textId="49F5B4DB" w:rsidR="00B2615F" w:rsidRPr="008114F0" w:rsidRDefault="00E36B0F" w:rsidP="008114F0">
      <w:pPr>
        <w:spacing w:after="120" w:line="240" w:lineRule="auto"/>
        <w:ind w:left="426"/>
        <w:jc w:val="both"/>
        <w:rPr>
          <w:rFonts w:ascii="Arial" w:hAnsi="Arial" w:cs="Arial"/>
        </w:rPr>
      </w:pPr>
      <w:r w:rsidRPr="008114F0">
        <w:rPr>
          <w:rFonts w:ascii="Arial" w:hAnsi="Arial" w:cs="Arial"/>
        </w:rPr>
        <w:t xml:space="preserve"> </w:t>
      </w:r>
    </w:p>
    <w:p w14:paraId="27FD4DEC" w14:textId="77777777" w:rsidR="004C5857" w:rsidRPr="008114F0" w:rsidRDefault="00B2615F"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Prerequisite and co-requisite modules</w:t>
      </w:r>
    </w:p>
    <w:p w14:paraId="52121252" w14:textId="3BA327BC"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b/>
          <w:iCs/>
        </w:rPr>
        <w:t>Level 6:</w:t>
      </w:r>
    </w:p>
    <w:p w14:paraId="613B0374" w14:textId="1D8C8BBC"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3000748D" w14:textId="70C1532A" w:rsidR="007E5223" w:rsidRPr="008114F0" w:rsidRDefault="007E5223" w:rsidP="008114F0">
      <w:pPr>
        <w:spacing w:after="120" w:line="240" w:lineRule="auto"/>
        <w:ind w:left="426" w:right="260"/>
        <w:jc w:val="both"/>
        <w:rPr>
          <w:rFonts w:ascii="Arial" w:hAnsi="Arial" w:cs="Arial"/>
          <w:iCs/>
        </w:rPr>
      </w:pPr>
      <w:r w:rsidRPr="008114F0">
        <w:rPr>
          <w:rFonts w:ascii="Arial" w:hAnsi="Arial" w:cs="Arial"/>
          <w:iCs/>
        </w:rPr>
        <w:t>Pre-requisite: MA</w:t>
      </w:r>
      <w:r w:rsidR="00157C67" w:rsidRPr="008114F0">
        <w:rPr>
          <w:rFonts w:ascii="Arial" w:hAnsi="Arial" w:cs="Arial"/>
          <w:iCs/>
        </w:rPr>
        <w:t>322</w:t>
      </w:r>
      <w:r w:rsidRPr="008114F0">
        <w:rPr>
          <w:rFonts w:ascii="Arial" w:hAnsi="Arial" w:cs="Arial"/>
          <w:iCs/>
        </w:rPr>
        <w:t xml:space="preserve"> (</w:t>
      </w:r>
      <w:r w:rsidR="00157C67" w:rsidRPr="008114F0">
        <w:rPr>
          <w:rFonts w:ascii="Arial" w:hAnsi="Arial" w:cs="Arial"/>
          <w:iCs/>
        </w:rPr>
        <w:t>Proofs and Numbers</w:t>
      </w:r>
      <w:r w:rsidRPr="008114F0">
        <w:rPr>
          <w:rFonts w:ascii="Arial" w:hAnsi="Arial" w:cs="Arial"/>
          <w:iCs/>
        </w:rPr>
        <w:t xml:space="preserve">); </w:t>
      </w:r>
    </w:p>
    <w:p w14:paraId="1C840D4E" w14:textId="7D5C8A4C" w:rsidR="009A2D37" w:rsidRPr="008114F0" w:rsidRDefault="007E5223" w:rsidP="008114F0">
      <w:pPr>
        <w:spacing w:after="120" w:line="240" w:lineRule="auto"/>
        <w:ind w:left="426" w:right="260"/>
        <w:jc w:val="both"/>
        <w:rPr>
          <w:rFonts w:ascii="Arial" w:hAnsi="Arial" w:cs="Arial"/>
          <w:iCs/>
        </w:rPr>
      </w:pPr>
      <w:r w:rsidRPr="008114F0">
        <w:rPr>
          <w:rFonts w:ascii="Arial" w:hAnsi="Arial" w:cs="Arial"/>
          <w:iCs/>
        </w:rPr>
        <w:t>Co-requisite: None</w:t>
      </w:r>
    </w:p>
    <w:p w14:paraId="7D381855" w14:textId="77777777" w:rsidR="004C5857" w:rsidRPr="008114F0" w:rsidRDefault="004C5857" w:rsidP="008114F0">
      <w:pPr>
        <w:spacing w:after="120" w:line="240" w:lineRule="auto"/>
        <w:ind w:left="426" w:right="260"/>
        <w:jc w:val="both"/>
        <w:rPr>
          <w:rFonts w:ascii="Arial" w:hAnsi="Arial" w:cs="Arial"/>
          <w:iCs/>
        </w:rPr>
      </w:pPr>
    </w:p>
    <w:p w14:paraId="10FF3923" w14:textId="6062FF6D"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2A3FB85A" w14:textId="06118BB6" w:rsidR="00B60A2A" w:rsidRPr="008114F0" w:rsidRDefault="008114F0" w:rsidP="008114F0">
      <w:pPr>
        <w:spacing w:after="120" w:line="240" w:lineRule="auto"/>
        <w:ind w:left="426" w:right="260"/>
        <w:jc w:val="both"/>
        <w:rPr>
          <w:rFonts w:ascii="Arial" w:hAnsi="Arial" w:cs="Arial"/>
          <w:iCs/>
        </w:rPr>
      </w:pPr>
      <w:r>
        <w:rPr>
          <w:rFonts w:ascii="Arial" w:hAnsi="Arial" w:cs="Arial"/>
          <w:iCs/>
        </w:rPr>
        <w:t>Pre-requisite: MAST4001</w:t>
      </w:r>
      <w:r w:rsidR="00157C67" w:rsidRPr="008114F0">
        <w:rPr>
          <w:rFonts w:ascii="Arial" w:hAnsi="Arial" w:cs="Arial"/>
          <w:iCs/>
        </w:rPr>
        <w:t xml:space="preserve"> (Algebraic Methods) or</w:t>
      </w:r>
      <w:r>
        <w:rPr>
          <w:rFonts w:ascii="Arial" w:hAnsi="Arial" w:cs="Arial"/>
          <w:iCs/>
        </w:rPr>
        <w:t xml:space="preserve"> MAST4005</w:t>
      </w:r>
      <w:r w:rsidR="00B60A2A" w:rsidRPr="008114F0">
        <w:rPr>
          <w:rFonts w:ascii="Arial" w:hAnsi="Arial" w:cs="Arial"/>
          <w:iCs/>
        </w:rPr>
        <w:t xml:space="preserve"> (</w:t>
      </w:r>
      <w:r w:rsidR="00157C67" w:rsidRPr="008114F0">
        <w:rPr>
          <w:rFonts w:ascii="Arial" w:hAnsi="Arial" w:cs="Arial"/>
          <w:iCs/>
        </w:rPr>
        <w:t>Linear Mathematics</w:t>
      </w:r>
      <w:r w:rsidR="00B60A2A" w:rsidRPr="008114F0">
        <w:rPr>
          <w:rFonts w:ascii="Arial" w:hAnsi="Arial" w:cs="Arial"/>
          <w:iCs/>
        </w:rPr>
        <w:t xml:space="preserve">) </w:t>
      </w:r>
    </w:p>
    <w:p w14:paraId="699016DB" w14:textId="22100D9E" w:rsidR="00B60A2A" w:rsidRPr="008114F0" w:rsidRDefault="00B60A2A" w:rsidP="008114F0">
      <w:pPr>
        <w:spacing w:after="120" w:line="240" w:lineRule="auto"/>
        <w:ind w:left="426" w:right="260"/>
        <w:jc w:val="both"/>
        <w:rPr>
          <w:rFonts w:ascii="Arial" w:hAnsi="Arial" w:cs="Arial"/>
          <w:iCs/>
        </w:rPr>
      </w:pPr>
      <w:r w:rsidRPr="008114F0">
        <w:rPr>
          <w:rFonts w:ascii="Arial" w:hAnsi="Arial" w:cs="Arial"/>
          <w:iCs/>
        </w:rPr>
        <w:t>Co-requisite: None</w:t>
      </w:r>
    </w:p>
    <w:p w14:paraId="6C0A6831" w14:textId="77777777" w:rsidR="004C5857" w:rsidRPr="008114F0" w:rsidRDefault="004C5857" w:rsidP="008114F0">
      <w:pPr>
        <w:spacing w:after="120" w:line="240" w:lineRule="auto"/>
        <w:ind w:left="426" w:right="260"/>
        <w:jc w:val="both"/>
        <w:rPr>
          <w:rFonts w:ascii="Arial" w:hAnsi="Arial" w:cs="Arial"/>
          <w:iCs/>
        </w:rPr>
      </w:pPr>
    </w:p>
    <w:p w14:paraId="64F88701" w14:textId="77777777" w:rsidR="004C5857" w:rsidRPr="008114F0" w:rsidRDefault="004C5857" w:rsidP="008114F0">
      <w:pPr>
        <w:spacing w:after="120" w:line="240" w:lineRule="auto"/>
        <w:ind w:left="426" w:right="260"/>
        <w:jc w:val="both"/>
        <w:rPr>
          <w:rFonts w:ascii="Arial" w:hAnsi="Arial" w:cs="Arial"/>
          <w:b/>
          <w:iCs/>
        </w:rPr>
      </w:pPr>
      <w:r w:rsidRPr="008114F0">
        <w:rPr>
          <w:rFonts w:ascii="Arial" w:hAnsi="Arial" w:cs="Arial"/>
          <w:b/>
          <w:iCs/>
        </w:rPr>
        <w:t>Level 7:</w:t>
      </w:r>
    </w:p>
    <w:p w14:paraId="2D60176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Pre-requisite: Students are expected to have studied material equivalent to that covered in the modules above.</w:t>
      </w:r>
    </w:p>
    <w:p w14:paraId="5A6F267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Co-requisite: None</w:t>
      </w:r>
    </w:p>
    <w:p w14:paraId="664C0E9E" w14:textId="77777777" w:rsidR="004C5857" w:rsidRPr="008114F0" w:rsidRDefault="004C5857" w:rsidP="008114F0">
      <w:pPr>
        <w:spacing w:after="120" w:line="240" w:lineRule="auto"/>
        <w:ind w:right="260"/>
        <w:jc w:val="both"/>
        <w:rPr>
          <w:rFonts w:ascii="Arial" w:hAnsi="Arial" w:cs="Arial"/>
          <w:iCs/>
        </w:rPr>
      </w:pPr>
    </w:p>
    <w:p w14:paraId="6928815F" w14:textId="4E373113" w:rsidR="004C585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programmes of study to which the module contributes</w:t>
      </w:r>
    </w:p>
    <w:p w14:paraId="31CF2364" w14:textId="0BA297BF"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iCs/>
        </w:rPr>
        <w:t>For the level 6 module, BSc Mathematics, BA Mathematics, Accounting &amp; Finance, BSc Mathematics and Statistics (</w:t>
      </w:r>
      <w:r w:rsidR="00D62589">
        <w:rPr>
          <w:rFonts w:ascii="Arial" w:hAnsi="Arial" w:cs="Arial"/>
          <w:iCs/>
        </w:rPr>
        <w:t xml:space="preserve">including programmes with </w:t>
      </w:r>
      <w:r w:rsidRPr="008114F0">
        <w:rPr>
          <w:rFonts w:ascii="Arial" w:hAnsi="Arial" w:cs="Arial"/>
          <w:iCs/>
        </w:rPr>
        <w:t xml:space="preserve">a Year in Industry), BSc Mathematics with a Foundation Year, </w:t>
      </w:r>
      <w:proofErr w:type="spellStart"/>
      <w:r w:rsidRPr="008114F0">
        <w:rPr>
          <w:rFonts w:ascii="Arial" w:hAnsi="Arial" w:cs="Arial"/>
          <w:iCs/>
        </w:rPr>
        <w:t>MMath</w:t>
      </w:r>
      <w:proofErr w:type="spellEnd"/>
      <w:r w:rsidRPr="008114F0">
        <w:rPr>
          <w:rFonts w:ascii="Arial" w:hAnsi="Arial" w:cs="Arial"/>
          <w:iCs/>
        </w:rPr>
        <w:t xml:space="preserve"> Mathematics, </w:t>
      </w:r>
      <w:proofErr w:type="spellStart"/>
      <w:r w:rsidRPr="008114F0">
        <w:rPr>
          <w:rFonts w:ascii="Arial" w:hAnsi="Arial" w:cs="Arial"/>
          <w:iCs/>
        </w:rPr>
        <w:t>MMathStat</w:t>
      </w:r>
      <w:proofErr w:type="spellEnd"/>
      <w:r w:rsidRPr="008114F0">
        <w:rPr>
          <w:rFonts w:ascii="Arial" w:hAnsi="Arial" w:cs="Arial"/>
          <w:iCs/>
        </w:rPr>
        <w:t xml:space="preserve"> Mathematics and Statistics, Graduate Diploma in Mathematics, International MSc in Mathematics and its Ap</w:t>
      </w:r>
      <w:r w:rsidR="0076707E" w:rsidRPr="008114F0">
        <w:rPr>
          <w:rFonts w:ascii="Arial" w:hAnsi="Arial" w:cs="Arial"/>
          <w:iCs/>
        </w:rPr>
        <w:t>plications</w:t>
      </w:r>
      <w:r w:rsidRPr="008114F0">
        <w:rPr>
          <w:rFonts w:ascii="Arial" w:hAnsi="Arial" w:cs="Arial"/>
          <w:iCs/>
        </w:rPr>
        <w:t>.</w:t>
      </w:r>
    </w:p>
    <w:p w14:paraId="51F7FDC4" w14:textId="5B175DE4" w:rsidR="004C5857" w:rsidRDefault="004C5857" w:rsidP="008114F0">
      <w:pPr>
        <w:spacing w:after="120" w:line="240" w:lineRule="auto"/>
        <w:ind w:left="426" w:right="260"/>
        <w:jc w:val="both"/>
        <w:rPr>
          <w:rFonts w:ascii="Arial" w:hAnsi="Arial" w:cs="Arial"/>
          <w:iCs/>
        </w:rPr>
      </w:pPr>
      <w:r w:rsidRPr="008114F0">
        <w:rPr>
          <w:rFonts w:ascii="Arial" w:hAnsi="Arial" w:cs="Arial"/>
          <w:iCs/>
        </w:rPr>
        <w:t xml:space="preserve">For the level 7 module, </w:t>
      </w:r>
      <w:proofErr w:type="spellStart"/>
      <w:r w:rsidRPr="008114F0">
        <w:rPr>
          <w:rFonts w:ascii="Arial" w:hAnsi="Arial" w:cs="Arial"/>
          <w:iCs/>
        </w:rPr>
        <w:t>MMath</w:t>
      </w:r>
      <w:proofErr w:type="spellEnd"/>
      <w:r w:rsidRPr="008114F0">
        <w:rPr>
          <w:rFonts w:ascii="Arial" w:hAnsi="Arial" w:cs="Arial"/>
          <w:iCs/>
        </w:rPr>
        <w:t xml:space="preserve"> Mathematics, International MSc in Mathematics and its Applications, MSc in Mathematics and its Applications</w:t>
      </w:r>
      <w:r w:rsidR="00325D1B">
        <w:rPr>
          <w:rFonts w:ascii="Arial" w:hAnsi="Arial" w:cs="Arial"/>
          <w:iCs/>
        </w:rPr>
        <w:t xml:space="preserve"> (</w:t>
      </w:r>
      <w:r w:rsidR="00D62589">
        <w:rPr>
          <w:rFonts w:ascii="Arial" w:hAnsi="Arial" w:cs="Arial"/>
          <w:iCs/>
        </w:rPr>
        <w:t xml:space="preserve">including programme with </w:t>
      </w:r>
      <w:r w:rsidR="00325D1B">
        <w:rPr>
          <w:rFonts w:ascii="Arial" w:hAnsi="Arial" w:cs="Arial"/>
          <w:iCs/>
        </w:rPr>
        <w:t>an Industrial Placement).</w:t>
      </w:r>
    </w:p>
    <w:p w14:paraId="6A296676" w14:textId="77777777" w:rsidR="008114F0" w:rsidRPr="008114F0" w:rsidRDefault="008114F0" w:rsidP="008114F0">
      <w:pPr>
        <w:spacing w:after="120" w:line="240" w:lineRule="auto"/>
        <w:ind w:left="426" w:right="260"/>
        <w:jc w:val="both"/>
        <w:rPr>
          <w:rFonts w:ascii="Arial" w:hAnsi="Arial" w:cs="Arial"/>
          <w:iCs/>
        </w:rPr>
      </w:pPr>
    </w:p>
    <w:p w14:paraId="29C7571A" w14:textId="11CD3F41"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subject specific learning outcomes</w:t>
      </w:r>
      <w:r w:rsidR="00C729D7" w:rsidRPr="008114F0">
        <w:rPr>
          <w:rFonts w:ascii="Arial" w:hAnsi="Arial" w:cs="Arial"/>
          <w:b/>
        </w:rPr>
        <w:t>.</w:t>
      </w:r>
    </w:p>
    <w:p w14:paraId="5F654A66"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lastRenderedPageBreak/>
        <w:t>On successfully completing the level 6 module students will be able to:</w:t>
      </w:r>
    </w:p>
    <w:p w14:paraId="4BE40F9C" w14:textId="514CA72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demonstrate systematic understanding of key aspects of</w:t>
      </w:r>
      <w:r w:rsidR="00157C67" w:rsidRPr="008114F0">
        <w:rPr>
          <w:rFonts w:ascii="Arial" w:hAnsi="Arial" w:cs="Arial"/>
        </w:rPr>
        <w:t xml:space="preserve"> Graphs and Combinatorics</w:t>
      </w:r>
      <w:r w:rsidR="008114F0">
        <w:rPr>
          <w:rFonts w:ascii="Arial" w:hAnsi="Arial" w:cs="Arial"/>
        </w:rPr>
        <w:t>;</w:t>
      </w:r>
    </w:p>
    <w:p w14:paraId="0737A460" w14:textId="04B676F7"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8114F0">
        <w:rPr>
          <w:rFonts w:ascii="Arial" w:hAnsi="Arial" w:cs="Arial"/>
        </w:rPr>
        <w:t>;</w:t>
      </w:r>
    </w:p>
    <w:p w14:paraId="7CA99C09" w14:textId="66FEA0B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apply key aspects of</w:t>
      </w:r>
      <w:r w:rsidR="00157C67" w:rsidRPr="008114F0">
        <w:rPr>
          <w:rFonts w:ascii="Arial" w:hAnsi="Arial" w:cs="Arial"/>
        </w:rPr>
        <w:t xml:space="preserve"> Graphs and Combinatorics theory</w:t>
      </w:r>
      <w:r w:rsidRPr="008114F0">
        <w:rPr>
          <w:rFonts w:ascii="Arial" w:hAnsi="Arial" w:cs="Arial"/>
          <w:color w:val="0070C0"/>
        </w:rPr>
        <w:t xml:space="preserve"> </w:t>
      </w:r>
      <w:r w:rsidRPr="008114F0">
        <w:rPr>
          <w:rFonts w:ascii="Arial" w:hAnsi="Arial" w:cs="Arial"/>
        </w:rPr>
        <w:t>in</w:t>
      </w:r>
      <w:r w:rsidRPr="008114F0">
        <w:rPr>
          <w:rFonts w:ascii="Arial" w:hAnsi="Arial" w:cs="Arial"/>
          <w:color w:val="0070C0"/>
        </w:rPr>
        <w:t xml:space="preserve"> </w:t>
      </w:r>
      <w:r w:rsidRPr="008114F0">
        <w:rPr>
          <w:rFonts w:ascii="Arial" w:hAnsi="Arial" w:cs="Arial"/>
        </w:rPr>
        <w:t>well-defined contexts, showing judgement in the selection and application of tools and techniques</w:t>
      </w:r>
      <w:r w:rsidR="008114F0">
        <w:rPr>
          <w:rFonts w:ascii="Arial" w:hAnsi="Arial" w:cs="Arial"/>
        </w:rPr>
        <w:t>.</w:t>
      </w:r>
    </w:p>
    <w:p w14:paraId="7CD4E87F" w14:textId="77777777" w:rsidR="0068379C" w:rsidRPr="008114F0" w:rsidRDefault="0068379C" w:rsidP="008114F0">
      <w:pPr>
        <w:spacing w:after="120" w:line="240" w:lineRule="auto"/>
        <w:ind w:right="260"/>
        <w:jc w:val="both"/>
        <w:rPr>
          <w:rFonts w:ascii="Arial" w:hAnsi="Arial" w:cs="Arial"/>
          <w:b/>
        </w:rPr>
      </w:pPr>
    </w:p>
    <w:p w14:paraId="0EE85297"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1DB824C7" w14:textId="51699002"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demonstrate systematic understanding of</w:t>
      </w:r>
      <w:r w:rsidR="00157C67" w:rsidRPr="008114F0">
        <w:rPr>
          <w:rFonts w:ascii="Arial" w:hAnsi="Arial" w:cs="Arial"/>
        </w:rPr>
        <w:t xml:space="preserve"> Graphs and Combinatorics</w:t>
      </w:r>
      <w:r w:rsidR="008114F0">
        <w:rPr>
          <w:rFonts w:ascii="Arial" w:hAnsi="Arial" w:cs="Arial"/>
        </w:rPr>
        <w:t>;</w:t>
      </w:r>
    </w:p>
    <w:p w14:paraId="3C679547" w14:textId="72CB7D7D"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solve complex problems using a very good level of skill in calculation and manipulation of the material in the following areas: </w:t>
      </w:r>
      <w:r w:rsidR="00157C67" w:rsidRPr="008114F0">
        <w:rPr>
          <w:rFonts w:ascii="Arial" w:hAnsi="Arial" w:cs="Arial"/>
        </w:rPr>
        <w:t>trees, shortest paths problems, walks on graphs, graph colourings and embeddings, flows and matchings, matrices and graphs</w:t>
      </w:r>
      <w:r w:rsidR="00CD20FE">
        <w:rPr>
          <w:rFonts w:ascii="Arial" w:hAnsi="Arial" w:cs="Arial"/>
        </w:rPr>
        <w:t>;</w:t>
      </w:r>
    </w:p>
    <w:p w14:paraId="19B8CFB8" w14:textId="039A0F69"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apply a range of concepts and principles in </w:t>
      </w:r>
      <w:r w:rsidR="00157C67" w:rsidRPr="008114F0">
        <w:rPr>
          <w:rFonts w:ascii="Arial" w:hAnsi="Arial" w:cs="Arial"/>
        </w:rPr>
        <w:t>Graphs and Combinatorics theory</w:t>
      </w:r>
      <w:r w:rsidR="00157C67" w:rsidRPr="008114F0">
        <w:rPr>
          <w:rFonts w:ascii="Arial" w:hAnsi="Arial" w:cs="Arial"/>
          <w:color w:val="0070C0"/>
        </w:rPr>
        <w:t xml:space="preserve"> </w:t>
      </w:r>
      <w:r w:rsidRPr="008114F0">
        <w:rPr>
          <w:rFonts w:ascii="Arial" w:hAnsi="Arial" w:cs="Arial"/>
        </w:rPr>
        <w:t>in loosely defined contexts, showing good judgment in the selection and application of tools and techniques</w:t>
      </w:r>
      <w:r w:rsidR="00CD20FE">
        <w:rPr>
          <w:rFonts w:ascii="Arial" w:hAnsi="Arial" w:cs="Arial"/>
        </w:rPr>
        <w:t>.</w:t>
      </w:r>
    </w:p>
    <w:p w14:paraId="62057426" w14:textId="77777777" w:rsidR="0068379C" w:rsidRPr="008114F0" w:rsidRDefault="0068379C" w:rsidP="008114F0">
      <w:pPr>
        <w:spacing w:after="120" w:line="240" w:lineRule="auto"/>
        <w:ind w:left="426" w:right="260"/>
        <w:jc w:val="both"/>
        <w:rPr>
          <w:rFonts w:ascii="Arial" w:hAnsi="Arial" w:cs="Arial"/>
          <w:b/>
        </w:rPr>
      </w:pPr>
    </w:p>
    <w:p w14:paraId="0645B963" w14:textId="77777777"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generic learning outcomes</w:t>
      </w:r>
      <w:r w:rsidR="00C729D7" w:rsidRPr="008114F0">
        <w:rPr>
          <w:rFonts w:ascii="Arial" w:hAnsi="Arial" w:cs="Arial"/>
          <w:b/>
        </w:rPr>
        <w:t>.</w:t>
      </w:r>
    </w:p>
    <w:p w14:paraId="1131C2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3D0281AE" w14:textId="38D4F149"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manage their own learning and ma</w:t>
      </w:r>
      <w:r w:rsidR="00C44AFF" w:rsidRPr="008114F0">
        <w:rPr>
          <w:rFonts w:ascii="Arial" w:hAnsi="Arial" w:cs="Arial"/>
        </w:rPr>
        <w:t>ke use of appropriate resources</w:t>
      </w:r>
      <w:r w:rsidR="00CD20FE">
        <w:rPr>
          <w:rFonts w:ascii="Arial" w:hAnsi="Arial" w:cs="Arial"/>
        </w:rPr>
        <w:t>;</w:t>
      </w:r>
    </w:p>
    <w:p w14:paraId="2435C8DA" w14:textId="5C394885"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understand logical arguments, identifying the assumptions made and the conclusions drawn</w:t>
      </w:r>
      <w:r w:rsidR="00CD20FE">
        <w:rPr>
          <w:rFonts w:ascii="Arial" w:hAnsi="Arial" w:cs="Arial"/>
        </w:rPr>
        <w:t>;</w:t>
      </w:r>
    </w:p>
    <w:p w14:paraId="3E672877" w14:textId="1CA00FB4"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communicate straightforward arguments and conclusions reasonably accurately and clearly</w:t>
      </w:r>
      <w:r w:rsidR="00CD20FE">
        <w:rPr>
          <w:rFonts w:ascii="Arial" w:hAnsi="Arial" w:cs="Arial"/>
        </w:rPr>
        <w:t>;</w:t>
      </w:r>
    </w:p>
    <w:p w14:paraId="16882BD5" w14:textId="438729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0106529D" w14:textId="3359C84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6A9C0868" w14:textId="166411C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make competent use of information technology skills </w:t>
      </w:r>
      <w:r w:rsidRPr="008114F0">
        <w:rPr>
          <w:rFonts w:ascii="Arial" w:eastAsia="Times New Roman" w:hAnsi="Arial" w:cs="Arial"/>
        </w:rPr>
        <w:t>such online resources (Moodle), internet communication)</w:t>
      </w:r>
      <w:r w:rsidR="00CD20FE">
        <w:rPr>
          <w:rFonts w:ascii="Arial" w:eastAsia="Times New Roman" w:hAnsi="Arial" w:cs="Arial"/>
        </w:rPr>
        <w:t>;</w:t>
      </w:r>
    </w:p>
    <w:p w14:paraId="7EFB6089" w14:textId="1809A5B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competently</w:t>
      </w:r>
      <w:r w:rsidR="00CD20FE">
        <w:rPr>
          <w:rFonts w:ascii="Arial" w:eastAsia="Times New Roman" w:hAnsi="Arial" w:cs="Arial"/>
        </w:rPr>
        <w:t>;</w:t>
      </w:r>
    </w:p>
    <w:p w14:paraId="0CB35C83" w14:textId="4526B1A6"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57F0C110" w14:textId="7879FD2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11B948EF" w14:textId="77777777" w:rsidR="0068379C" w:rsidRPr="008114F0" w:rsidRDefault="0068379C" w:rsidP="008114F0">
      <w:pPr>
        <w:spacing w:after="120" w:line="240" w:lineRule="auto"/>
        <w:ind w:right="260"/>
        <w:jc w:val="both"/>
        <w:rPr>
          <w:rFonts w:ascii="Arial" w:hAnsi="Arial" w:cs="Arial"/>
          <w:b/>
        </w:rPr>
      </w:pPr>
    </w:p>
    <w:p w14:paraId="0C2FC4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3AC1EF0E" w14:textId="7AF2994F"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work competently and independently, be aware of their own strengths and understand when help is needed</w:t>
      </w:r>
      <w:r w:rsidR="00CD20FE">
        <w:rPr>
          <w:rFonts w:ascii="Arial" w:hAnsi="Arial" w:cs="Arial"/>
        </w:rPr>
        <w:t>;</w:t>
      </w:r>
    </w:p>
    <w:p w14:paraId="3CFCC105" w14:textId="47F0768B"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demonstrate a high level of capability in developing and evaluating logical arguments</w:t>
      </w:r>
      <w:r w:rsidR="00CD20FE">
        <w:rPr>
          <w:rFonts w:ascii="Arial" w:hAnsi="Arial" w:cs="Arial"/>
        </w:rPr>
        <w:t>;</w:t>
      </w:r>
    </w:p>
    <w:p w14:paraId="47859F34" w14:textId="00AD6C98"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communicate arguments confidently with the effective and acc</w:t>
      </w:r>
      <w:r w:rsidR="00CD20FE">
        <w:rPr>
          <w:rFonts w:ascii="Arial" w:hAnsi="Arial" w:cs="Arial"/>
        </w:rPr>
        <w:t>urate conveyance of conclusions;</w:t>
      </w:r>
    </w:p>
    <w:p w14:paraId="6C39652E" w14:textId="182BB5CC"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70EB8700" w14:textId="5FEA1DE3"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16A6FD6B" w14:textId="2175E9BF"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lastRenderedPageBreak/>
        <w:t xml:space="preserve"> make effective use of information technology skills </w:t>
      </w:r>
      <w:r w:rsidRPr="008114F0">
        <w:rPr>
          <w:rFonts w:ascii="Arial" w:eastAsia="Times New Roman" w:hAnsi="Arial" w:cs="Arial"/>
        </w:rPr>
        <w:t>such as online resources (M</w:t>
      </w:r>
      <w:r w:rsidR="00CD20FE">
        <w:rPr>
          <w:rFonts w:ascii="Arial" w:eastAsia="Times New Roman" w:hAnsi="Arial" w:cs="Arial"/>
        </w:rPr>
        <w:t>oodle), internet communication;</w:t>
      </w:r>
    </w:p>
    <w:p w14:paraId="1F54B370" w14:textId="4394F8F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effectively</w:t>
      </w:r>
      <w:r w:rsidR="00CD20FE">
        <w:rPr>
          <w:rFonts w:ascii="Arial" w:eastAsia="Times New Roman" w:hAnsi="Arial" w:cs="Arial"/>
        </w:rPr>
        <w:t>;</w:t>
      </w:r>
    </w:p>
    <w:p w14:paraId="0F7480B2" w14:textId="4520C90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0379D834" w14:textId="15CC86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the acquisition of the study skills needed for continuing professional development</w:t>
      </w:r>
      <w:r w:rsidR="00CD20FE">
        <w:rPr>
          <w:rFonts w:ascii="Arial" w:eastAsia="Times New Roman" w:hAnsi="Arial" w:cs="Arial"/>
        </w:rPr>
        <w:t>.</w:t>
      </w:r>
    </w:p>
    <w:p w14:paraId="7467E475" w14:textId="77777777" w:rsidR="0068379C" w:rsidRPr="008114F0" w:rsidRDefault="0068379C" w:rsidP="008114F0">
      <w:pPr>
        <w:spacing w:after="120" w:line="240" w:lineRule="auto"/>
        <w:ind w:right="260"/>
        <w:jc w:val="both"/>
        <w:rPr>
          <w:rFonts w:ascii="Arial" w:hAnsi="Arial" w:cs="Arial"/>
        </w:rPr>
      </w:pPr>
    </w:p>
    <w:p w14:paraId="50B444BA"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A synopsis of the curriculum</w:t>
      </w:r>
    </w:p>
    <w:p w14:paraId="4889D208"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Combinatorics is a field in mathematics that studies discrete, usually finite, structures, such as graphs. It not only plays an important role in numerous parts of mathematics, but also has real world applications. In particular, it underpins a variety of computational processes used in digital technologies and the design of computing hardware.    </w:t>
      </w:r>
    </w:p>
    <w:p w14:paraId="0C8DBE08" w14:textId="77777777" w:rsidR="00125E7E"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Among other things, this module provides an introduction to graph theory. Graphs are discrete objects consisting of vertices that are connected by edges. We will discuss a variety of concepts and results in graph theory, and some fundamental graph algorithms. Topics may include, but are not restricted to: </w:t>
      </w:r>
      <w:r w:rsidR="001A149E" w:rsidRPr="008114F0">
        <w:rPr>
          <w:rFonts w:ascii="Arial" w:hAnsi="Arial" w:cs="Arial"/>
        </w:rPr>
        <w:t xml:space="preserve">trees, shortest paths problems, </w:t>
      </w:r>
      <w:r w:rsidRPr="008114F0">
        <w:rPr>
          <w:rFonts w:ascii="Arial" w:hAnsi="Arial" w:cs="Arial"/>
        </w:rPr>
        <w:t xml:space="preserve">walks on graphs, graph colourings and embeddings, flows and matchings, and matrices and graphs. </w:t>
      </w:r>
    </w:p>
    <w:p w14:paraId="48B03D5A" w14:textId="68C79B69" w:rsidR="00027528" w:rsidDel="009B2A25" w:rsidRDefault="00027528" w:rsidP="008114F0">
      <w:pPr>
        <w:spacing w:after="120" w:line="240" w:lineRule="auto"/>
        <w:ind w:left="426" w:right="260"/>
        <w:jc w:val="both"/>
        <w:rPr>
          <w:del w:id="0" w:author="Alexa Laurence [2]" w:date="2019-10-03T14:30:00Z"/>
          <w:rFonts w:ascii="Arial" w:hAnsi="Arial" w:cs="Arial"/>
        </w:rPr>
      </w:pPr>
      <w:del w:id="1" w:author="Alexa Laurence [2]" w:date="2019-10-03T14:30:00Z">
        <w:r w:rsidRPr="008114F0" w:rsidDel="009B2A25">
          <w:rPr>
            <w:rFonts w:ascii="Arial" w:hAnsi="Arial" w:cs="Arial"/>
          </w:rPr>
          <w:delText xml:space="preserve">In addition </w:delText>
        </w:r>
        <w:r w:rsidR="001A149E" w:rsidRPr="008114F0" w:rsidDel="009B2A25">
          <w:rPr>
            <w:rFonts w:ascii="Arial" w:hAnsi="Arial" w:cs="Arial"/>
          </w:rPr>
          <w:delText xml:space="preserve">for level 7 students, </w:delText>
        </w:r>
        <w:r w:rsidRPr="008114F0" w:rsidDel="009B2A25">
          <w:rPr>
            <w:rFonts w:ascii="Arial" w:hAnsi="Arial" w:cs="Arial"/>
          </w:rPr>
          <w:delText xml:space="preserve">the module </w:delText>
        </w:r>
        <w:r w:rsidR="00125E7E" w:rsidRPr="008114F0" w:rsidDel="009B2A25">
          <w:rPr>
            <w:rFonts w:ascii="Arial" w:hAnsi="Arial" w:cs="Arial"/>
          </w:rPr>
          <w:delText>will</w:delText>
        </w:r>
        <w:r w:rsidRPr="008114F0" w:rsidDel="009B2A25">
          <w:rPr>
            <w:rFonts w:ascii="Arial" w:hAnsi="Arial" w:cs="Arial"/>
          </w:rPr>
          <w:delText xml:space="preserve"> cover </w:delText>
        </w:r>
        <w:r w:rsidR="00125E7E" w:rsidRPr="008114F0" w:rsidDel="009B2A25">
          <w:rPr>
            <w:rFonts w:ascii="Arial" w:hAnsi="Arial" w:cs="Arial"/>
          </w:rPr>
          <w:delText>an advanced</w:delText>
        </w:r>
        <w:r w:rsidRPr="008114F0" w:rsidDel="009B2A25">
          <w:rPr>
            <w:rFonts w:ascii="Arial" w:hAnsi="Arial" w:cs="Arial"/>
          </w:rPr>
          <w:delText xml:space="preserve"> </w:delText>
        </w:r>
        <w:r w:rsidR="00125E7E" w:rsidRPr="008114F0" w:rsidDel="009B2A25">
          <w:rPr>
            <w:rFonts w:ascii="Arial" w:hAnsi="Arial" w:cs="Arial"/>
          </w:rPr>
          <w:delText xml:space="preserve">topic </w:delText>
        </w:r>
        <w:r w:rsidRPr="008114F0" w:rsidDel="009B2A25">
          <w:rPr>
            <w:rFonts w:ascii="Arial" w:hAnsi="Arial" w:cs="Arial"/>
          </w:rPr>
          <w:delText xml:space="preserve">in combinatorics such as: </w:delText>
        </w:r>
        <w:r w:rsidR="00125E7E" w:rsidRPr="008114F0" w:rsidDel="009B2A25">
          <w:rPr>
            <w:rFonts w:ascii="Arial" w:hAnsi="Arial" w:cs="Arial"/>
          </w:rPr>
          <w:delText>problems in extremal set theory; enumerative problems;</w:delText>
        </w:r>
        <w:r w:rsidRPr="008114F0" w:rsidDel="009B2A25">
          <w:rPr>
            <w:rFonts w:ascii="Arial" w:hAnsi="Arial" w:cs="Arial"/>
          </w:rPr>
          <w:delText xml:space="preserve"> Princ</w:delText>
        </w:r>
        <w:r w:rsidR="00125E7E" w:rsidRPr="008114F0" w:rsidDel="009B2A25">
          <w:rPr>
            <w:rFonts w:ascii="Arial" w:hAnsi="Arial" w:cs="Arial"/>
          </w:rPr>
          <w:delText>iple of Inclusion and Exclusion;</w:delText>
        </w:r>
        <w:r w:rsidRPr="008114F0" w:rsidDel="009B2A25">
          <w:rPr>
            <w:rFonts w:ascii="Arial" w:hAnsi="Arial" w:cs="Arial"/>
          </w:rPr>
          <w:delText xml:space="preserve"> Ramsey t</w:delText>
        </w:r>
        <w:r w:rsidR="00125E7E" w:rsidRPr="008114F0" w:rsidDel="009B2A25">
          <w:rPr>
            <w:rFonts w:ascii="Arial" w:hAnsi="Arial" w:cs="Arial"/>
          </w:rPr>
          <w:delText xml:space="preserve">heory; computational complexity; </w:delText>
        </w:r>
        <w:r w:rsidRPr="008114F0" w:rsidDel="009B2A25">
          <w:rPr>
            <w:rFonts w:ascii="Arial" w:hAnsi="Arial" w:cs="Arial"/>
          </w:rPr>
          <w:delText>the P versus NP problem.</w:delText>
        </w:r>
      </w:del>
      <w:ins w:id="2" w:author="Alexa Laurence [2]" w:date="2019-10-03T14:31:00Z">
        <w:r w:rsidR="009B2A25">
          <w:rPr>
            <w:rFonts w:ascii="Arial" w:hAnsi="Arial" w:cs="Arial"/>
          </w:rPr>
          <w:t>At level 7, topics will be studied and assessed to greater depth.</w:t>
        </w:r>
      </w:ins>
    </w:p>
    <w:p w14:paraId="625A6DF5" w14:textId="77777777" w:rsidR="00CD20FE" w:rsidRPr="008114F0" w:rsidRDefault="00CD20FE" w:rsidP="008114F0">
      <w:pPr>
        <w:spacing w:after="120" w:line="240" w:lineRule="auto"/>
        <w:ind w:left="426" w:right="260"/>
        <w:jc w:val="both"/>
        <w:rPr>
          <w:rFonts w:ascii="Arial" w:hAnsi="Arial" w:cs="Arial"/>
        </w:rPr>
      </w:pPr>
    </w:p>
    <w:p w14:paraId="37EC7AD9"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Reading List </w:t>
      </w:r>
      <w:r w:rsidR="00274ED7" w:rsidRPr="008114F0">
        <w:rPr>
          <w:rFonts w:ascii="Arial" w:hAnsi="Arial" w:cs="Arial"/>
          <w:b/>
        </w:rPr>
        <w:t>(Indicative list, current at time of publication. Reading lists will be published annually)</w:t>
      </w:r>
    </w:p>
    <w:p w14:paraId="3AB06FD7"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P. Cameron, Combinatorics, Topics, Techniques Algorithms, Cambridge Press, (1994)</w:t>
      </w:r>
    </w:p>
    <w:p w14:paraId="1DBF5716"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L. </w:t>
      </w:r>
      <w:proofErr w:type="spellStart"/>
      <w:r w:rsidRPr="008114F0">
        <w:rPr>
          <w:rFonts w:ascii="Arial" w:hAnsi="Arial" w:cs="Arial"/>
        </w:rPr>
        <w:t>Lovasz</w:t>
      </w:r>
      <w:proofErr w:type="spellEnd"/>
      <w:r w:rsidRPr="008114F0">
        <w:rPr>
          <w:rFonts w:ascii="Arial" w:hAnsi="Arial" w:cs="Arial"/>
        </w:rPr>
        <w:t xml:space="preserve">, J. </w:t>
      </w:r>
      <w:proofErr w:type="spellStart"/>
      <w:r w:rsidRPr="008114F0">
        <w:rPr>
          <w:rFonts w:ascii="Arial" w:hAnsi="Arial" w:cs="Arial"/>
        </w:rPr>
        <w:t>Pelikan</w:t>
      </w:r>
      <w:proofErr w:type="spellEnd"/>
      <w:r w:rsidRPr="008114F0">
        <w:rPr>
          <w:rFonts w:ascii="Arial" w:hAnsi="Arial" w:cs="Arial"/>
        </w:rPr>
        <w:t xml:space="preserve">, and K. </w:t>
      </w:r>
      <w:proofErr w:type="spellStart"/>
      <w:r w:rsidRPr="008114F0">
        <w:rPr>
          <w:rFonts w:ascii="Arial" w:hAnsi="Arial" w:cs="Arial"/>
        </w:rPr>
        <w:t>Vesztergombi</w:t>
      </w:r>
      <w:proofErr w:type="spellEnd"/>
      <w:r w:rsidRPr="008114F0">
        <w:rPr>
          <w:rFonts w:ascii="Arial" w:hAnsi="Arial" w:cs="Arial"/>
        </w:rPr>
        <w:t>, Discrete Mathematics: Elementary and Beyond. Springer-Verlag, (2003).</w:t>
      </w:r>
    </w:p>
    <w:p w14:paraId="507CA183"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D. B. West, Introduction to Graph Theory, Prentice Hall, (1996).</w:t>
      </w:r>
    </w:p>
    <w:p w14:paraId="1B174ED1" w14:textId="1105C29C"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R.J. Wilson, Introduction to Graph Theory, Fourth edition. Longman, Harlow, (1996). </w:t>
      </w:r>
    </w:p>
    <w:p w14:paraId="68377300" w14:textId="5C946AC2"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In addition, for level 7 students:</w:t>
      </w:r>
    </w:p>
    <w:p w14:paraId="3243C75A" w14:textId="31043586"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J.A. </w:t>
      </w:r>
      <w:proofErr w:type="spellStart"/>
      <w:r w:rsidRPr="008114F0">
        <w:rPr>
          <w:rFonts w:ascii="Arial" w:hAnsi="Arial" w:cs="Arial"/>
        </w:rPr>
        <w:t>Bondy</w:t>
      </w:r>
      <w:proofErr w:type="spellEnd"/>
      <w:r w:rsidRPr="008114F0">
        <w:rPr>
          <w:rFonts w:ascii="Arial" w:hAnsi="Arial" w:cs="Arial"/>
        </w:rPr>
        <w:t xml:space="preserve"> and U.S.R. </w:t>
      </w:r>
      <w:proofErr w:type="spellStart"/>
      <w:r w:rsidRPr="008114F0">
        <w:rPr>
          <w:rFonts w:ascii="Arial" w:hAnsi="Arial" w:cs="Arial"/>
        </w:rPr>
        <w:t>Murty</w:t>
      </w:r>
      <w:proofErr w:type="spellEnd"/>
      <w:r w:rsidRPr="008114F0">
        <w:rPr>
          <w:rFonts w:ascii="Arial" w:hAnsi="Arial" w:cs="Arial"/>
        </w:rPr>
        <w:t xml:space="preserve">, Graph Theory, Graduate Text in Math. 244, Springer-Verlag, (2008). </w:t>
      </w:r>
    </w:p>
    <w:p w14:paraId="06319C25" w14:textId="277FA433" w:rsidR="009A2D37" w:rsidRDefault="00027528" w:rsidP="008114F0">
      <w:pPr>
        <w:spacing w:after="120" w:line="240" w:lineRule="auto"/>
        <w:ind w:left="426" w:right="260"/>
        <w:jc w:val="both"/>
        <w:rPr>
          <w:rFonts w:ascii="Arial" w:hAnsi="Arial" w:cs="Arial"/>
        </w:rPr>
      </w:pPr>
      <w:r w:rsidRPr="008114F0">
        <w:rPr>
          <w:rFonts w:ascii="Arial" w:hAnsi="Arial" w:cs="Arial"/>
        </w:rPr>
        <w:t xml:space="preserve">B. </w:t>
      </w:r>
      <w:proofErr w:type="spellStart"/>
      <w:r w:rsidRPr="008114F0">
        <w:rPr>
          <w:rFonts w:ascii="Arial" w:hAnsi="Arial" w:cs="Arial"/>
        </w:rPr>
        <w:t>Ballobas</w:t>
      </w:r>
      <w:proofErr w:type="spellEnd"/>
      <w:r w:rsidRPr="008114F0">
        <w:rPr>
          <w:rFonts w:ascii="Arial" w:hAnsi="Arial" w:cs="Arial"/>
        </w:rPr>
        <w:t xml:space="preserve">, Modern Graph Theory, Graduate Text in Math., 184, Springer-Verlag, </w:t>
      </w:r>
      <w:r w:rsidR="00CD20FE">
        <w:rPr>
          <w:rFonts w:ascii="Arial" w:hAnsi="Arial" w:cs="Arial"/>
        </w:rPr>
        <w:t>(</w:t>
      </w:r>
      <w:r w:rsidRPr="008114F0">
        <w:rPr>
          <w:rFonts w:ascii="Arial" w:hAnsi="Arial" w:cs="Arial"/>
        </w:rPr>
        <w:t>1998</w:t>
      </w:r>
      <w:r w:rsidR="00CD20FE">
        <w:rPr>
          <w:rFonts w:ascii="Arial" w:hAnsi="Arial" w:cs="Arial"/>
        </w:rPr>
        <w:t>)</w:t>
      </w:r>
      <w:r w:rsidRPr="008114F0">
        <w:rPr>
          <w:rFonts w:ascii="Arial" w:hAnsi="Arial" w:cs="Arial"/>
        </w:rPr>
        <w:t>.</w:t>
      </w:r>
    </w:p>
    <w:p w14:paraId="66CB0F24" w14:textId="77777777" w:rsidR="00CD20FE" w:rsidRPr="008114F0" w:rsidRDefault="00CD20FE" w:rsidP="008114F0">
      <w:pPr>
        <w:spacing w:after="120" w:line="240" w:lineRule="auto"/>
        <w:ind w:left="426" w:right="260"/>
        <w:jc w:val="both"/>
        <w:rPr>
          <w:rFonts w:ascii="Arial" w:hAnsi="Arial" w:cs="Arial"/>
        </w:rPr>
      </w:pPr>
    </w:p>
    <w:p w14:paraId="1710D762" w14:textId="77777777" w:rsidR="00CD20FE" w:rsidRPr="00CD20FE" w:rsidRDefault="009A2D37"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Learning</w:t>
      </w:r>
      <w:r w:rsidR="006F3F8B" w:rsidRPr="008114F0">
        <w:rPr>
          <w:rFonts w:ascii="Arial" w:hAnsi="Arial" w:cs="Arial"/>
          <w:b/>
        </w:rPr>
        <w:t xml:space="preserve"> and Teaching m</w:t>
      </w:r>
      <w:r w:rsidRPr="008114F0">
        <w:rPr>
          <w:rFonts w:ascii="Arial" w:hAnsi="Arial" w:cs="Arial"/>
          <w:b/>
        </w:rPr>
        <w:t>ethods</w:t>
      </w:r>
    </w:p>
    <w:p w14:paraId="27329EE4" w14:textId="6657850A" w:rsidR="00026B7E" w:rsidRPr="00026B7E" w:rsidDel="00601EFB" w:rsidRDefault="00026B7E" w:rsidP="00CD20FE">
      <w:pPr>
        <w:spacing w:after="120" w:line="240" w:lineRule="auto"/>
        <w:ind w:left="426" w:right="260"/>
        <w:jc w:val="both"/>
        <w:rPr>
          <w:del w:id="3" w:author="Alexa Laurence" w:date="2019-04-08T12:03:00Z"/>
          <w:rFonts w:ascii="Arial" w:hAnsi="Arial" w:cs="Arial"/>
          <w:b/>
        </w:rPr>
      </w:pPr>
      <w:del w:id="4" w:author="Alexa Laurence" w:date="2019-04-08T12:03:00Z">
        <w:r w:rsidRPr="00026B7E" w:rsidDel="00601EFB">
          <w:rPr>
            <w:rFonts w:ascii="Arial" w:hAnsi="Arial" w:cs="Arial"/>
            <w:b/>
          </w:rPr>
          <w:delText>Level 6 module:</w:delText>
        </w:r>
      </w:del>
    </w:p>
    <w:p w14:paraId="55C15958" w14:textId="2D533C06" w:rsidR="00026B7E" w:rsidDel="00601EFB" w:rsidRDefault="00026B7E" w:rsidP="00CD20FE">
      <w:pPr>
        <w:spacing w:after="120" w:line="240" w:lineRule="auto"/>
        <w:ind w:left="426" w:right="260"/>
        <w:jc w:val="both"/>
        <w:rPr>
          <w:del w:id="5" w:author="Alexa Laurence" w:date="2019-04-08T12:03:00Z"/>
          <w:rFonts w:ascii="Arial" w:hAnsi="Arial" w:cs="Arial"/>
        </w:rPr>
      </w:pPr>
      <w:del w:id="6" w:author="Alexa Laurence" w:date="2019-04-08T12:03:00Z">
        <w:r w:rsidDel="00601EFB">
          <w:rPr>
            <w:rFonts w:ascii="Arial" w:hAnsi="Arial" w:cs="Arial"/>
          </w:rPr>
          <w:delText>Total contact hours:</w:delText>
        </w:r>
        <w:r w:rsidDel="00601EFB">
          <w:rPr>
            <w:rFonts w:ascii="Arial" w:hAnsi="Arial" w:cs="Arial"/>
          </w:rPr>
          <w:tab/>
        </w:r>
        <w:r w:rsidDel="00601EFB">
          <w:rPr>
            <w:rFonts w:ascii="Arial" w:hAnsi="Arial" w:cs="Arial"/>
          </w:rPr>
          <w:tab/>
          <w:delText>38</w:delText>
        </w:r>
      </w:del>
    </w:p>
    <w:p w14:paraId="7B7D5285" w14:textId="188ECE73" w:rsidR="00026B7E" w:rsidRPr="008114F0" w:rsidDel="00601EFB" w:rsidRDefault="00026B7E" w:rsidP="00CD20FE">
      <w:pPr>
        <w:spacing w:after="120" w:line="240" w:lineRule="auto"/>
        <w:ind w:left="426" w:right="260"/>
        <w:jc w:val="both"/>
        <w:rPr>
          <w:del w:id="7" w:author="Alexa Laurence" w:date="2019-04-08T12:03:00Z"/>
          <w:rFonts w:ascii="Arial" w:hAnsi="Arial" w:cs="Arial"/>
          <w:iCs/>
        </w:rPr>
      </w:pPr>
      <w:del w:id="8" w:author="Alexa Laurence" w:date="2019-04-08T12:03:00Z">
        <w:r w:rsidDel="00601EFB">
          <w:rPr>
            <w:rFonts w:ascii="Arial" w:hAnsi="Arial" w:cs="Arial"/>
          </w:rPr>
          <w:delText>Private study hours:</w:delText>
        </w:r>
        <w:r w:rsidDel="00601EFB">
          <w:rPr>
            <w:rFonts w:ascii="Arial" w:hAnsi="Arial" w:cs="Arial"/>
          </w:rPr>
          <w:tab/>
        </w:r>
        <w:r w:rsidDel="00601EFB">
          <w:rPr>
            <w:rFonts w:ascii="Arial" w:hAnsi="Arial" w:cs="Arial"/>
          </w:rPr>
          <w:tab/>
          <w:delText>112</w:delText>
        </w:r>
      </w:del>
    </w:p>
    <w:p w14:paraId="2F8B6A77" w14:textId="6339D073" w:rsidR="00E903EB" w:rsidDel="00601EFB" w:rsidRDefault="000A2C1C" w:rsidP="008114F0">
      <w:pPr>
        <w:spacing w:after="120" w:line="240" w:lineRule="auto"/>
        <w:ind w:left="426" w:right="260"/>
        <w:jc w:val="both"/>
        <w:rPr>
          <w:del w:id="9" w:author="Alexa Laurence" w:date="2019-04-08T12:03:00Z"/>
          <w:rFonts w:ascii="Arial" w:hAnsi="Arial" w:cs="Arial"/>
        </w:rPr>
      </w:pPr>
      <w:del w:id="10" w:author="Alexa Laurence" w:date="2019-04-08T12:03:00Z">
        <w:r w:rsidRPr="008114F0" w:rsidDel="00601EFB">
          <w:rPr>
            <w:rFonts w:ascii="Arial" w:hAnsi="Arial" w:cs="Arial"/>
          </w:rPr>
          <w:delText>T</w:delText>
        </w:r>
        <w:r w:rsidR="00564C78" w:rsidRPr="008114F0" w:rsidDel="00601EFB">
          <w:rPr>
            <w:rFonts w:ascii="Arial" w:hAnsi="Arial" w:cs="Arial"/>
          </w:rPr>
          <w:delText xml:space="preserve">otal study hours: </w:delText>
        </w:r>
        <w:r w:rsidR="00026B7E" w:rsidDel="00601EFB">
          <w:rPr>
            <w:rFonts w:ascii="Arial" w:hAnsi="Arial" w:cs="Arial"/>
          </w:rPr>
          <w:tab/>
        </w:r>
        <w:r w:rsidR="00026B7E" w:rsidDel="00601EFB">
          <w:rPr>
            <w:rFonts w:ascii="Arial" w:hAnsi="Arial" w:cs="Arial"/>
          </w:rPr>
          <w:tab/>
        </w:r>
        <w:r w:rsidR="00564C78" w:rsidRPr="008114F0" w:rsidDel="00601EFB">
          <w:rPr>
            <w:rFonts w:ascii="Arial" w:hAnsi="Arial" w:cs="Arial"/>
          </w:rPr>
          <w:delText xml:space="preserve">150 </w:delText>
        </w:r>
      </w:del>
    </w:p>
    <w:p w14:paraId="7BE6A2EC" w14:textId="3BFEB07B" w:rsidR="00026B7E" w:rsidDel="00601EFB" w:rsidRDefault="00026B7E" w:rsidP="008114F0">
      <w:pPr>
        <w:spacing w:after="120" w:line="240" w:lineRule="auto"/>
        <w:ind w:left="426" w:right="260"/>
        <w:jc w:val="both"/>
        <w:rPr>
          <w:del w:id="11" w:author="Alexa Laurence" w:date="2019-04-08T12:03:00Z"/>
          <w:rFonts w:ascii="Arial" w:hAnsi="Arial" w:cs="Arial"/>
        </w:rPr>
      </w:pPr>
    </w:p>
    <w:p w14:paraId="5A0526ED" w14:textId="34C53D52" w:rsidR="00026B7E" w:rsidRPr="00026B7E" w:rsidRDefault="00026B7E" w:rsidP="008114F0">
      <w:pPr>
        <w:spacing w:after="120" w:line="240" w:lineRule="auto"/>
        <w:ind w:left="426" w:right="260"/>
        <w:jc w:val="both"/>
        <w:rPr>
          <w:rFonts w:ascii="Arial" w:hAnsi="Arial" w:cs="Arial"/>
          <w:b/>
        </w:rPr>
      </w:pPr>
      <w:del w:id="12" w:author="Alexa Laurence" w:date="2019-04-08T12:03:00Z">
        <w:r w:rsidRPr="00026B7E" w:rsidDel="00601EFB">
          <w:rPr>
            <w:rFonts w:ascii="Arial" w:hAnsi="Arial" w:cs="Arial"/>
            <w:b/>
          </w:rPr>
          <w:delText>Level 7 module:</w:delText>
        </w:r>
      </w:del>
    </w:p>
    <w:p w14:paraId="702B7AFB" w14:textId="4674B754" w:rsidR="00026B7E" w:rsidRDefault="00026B7E" w:rsidP="00026B7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F19DC81" w14:textId="3E6C429A" w:rsidR="00026B7E" w:rsidRPr="008114F0" w:rsidRDefault="00026B7E" w:rsidP="00026B7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2E2D1B4E" w14:textId="5A43F4E5" w:rsidR="00026B7E" w:rsidRDefault="00026B7E" w:rsidP="00026B7E">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E3DF2A5" w14:textId="77777777" w:rsidR="00CD20FE" w:rsidRPr="008114F0" w:rsidRDefault="00CD20FE" w:rsidP="008114F0">
      <w:pPr>
        <w:spacing w:after="120" w:line="240" w:lineRule="auto"/>
        <w:ind w:left="426" w:right="260"/>
        <w:jc w:val="both"/>
        <w:rPr>
          <w:rFonts w:ascii="Arial" w:hAnsi="Arial" w:cs="Arial"/>
          <w:iCs/>
        </w:rPr>
      </w:pPr>
    </w:p>
    <w:p w14:paraId="5992A0FF" w14:textId="77777777" w:rsidR="00CD20FE" w:rsidRPr="00CD20FE" w:rsidRDefault="00EF4933"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Assessment methods</w:t>
      </w:r>
    </w:p>
    <w:p w14:paraId="7ADFB486" w14:textId="77777777" w:rsidR="00026B7E" w:rsidRDefault="00026B7E" w:rsidP="00026B7E">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23B703EE" w14:textId="0E8A2C16"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6 module:</w:t>
      </w:r>
    </w:p>
    <w:p w14:paraId="731D72BC"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BC79274" w14:textId="77777777"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24A453B" w14:textId="02E2715F"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F63FFE">
        <w:rPr>
          <w:rFonts w:ascii="Arial" w:hAnsi="Arial" w:cs="Arial"/>
          <w:iCs/>
        </w:rPr>
        <w:t>2</w:t>
      </w:r>
      <w:r>
        <w:rPr>
          <w:rFonts w:ascii="Arial" w:hAnsi="Arial" w:cs="Arial"/>
          <w:iCs/>
        </w:rPr>
        <w:t xml:space="preserve"> hours</w:t>
      </w:r>
      <w:r>
        <w:rPr>
          <w:rFonts w:ascii="Arial" w:hAnsi="Arial" w:cs="Arial"/>
          <w:iCs/>
        </w:rPr>
        <w:tab/>
        <w:t>80%</w:t>
      </w:r>
    </w:p>
    <w:p w14:paraId="364EC126" w14:textId="77777777" w:rsidR="00026B7E" w:rsidRDefault="00026B7E" w:rsidP="00026B7E">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D2A4612" w14:textId="77777777" w:rsidR="00026B7E" w:rsidRDefault="00026B7E" w:rsidP="00CD20FE">
      <w:pPr>
        <w:spacing w:after="120" w:line="240" w:lineRule="auto"/>
        <w:ind w:left="426" w:right="260"/>
        <w:jc w:val="both"/>
        <w:rPr>
          <w:rFonts w:ascii="Arial" w:hAnsi="Arial" w:cs="Arial"/>
        </w:rPr>
      </w:pPr>
    </w:p>
    <w:p w14:paraId="17E3E2A2" w14:textId="262F0159"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7 module:</w:t>
      </w:r>
    </w:p>
    <w:p w14:paraId="1C7A324D"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DCE3614" w14:textId="292C63AA" w:rsidR="00601EFB" w:rsidRPr="00E217CB" w:rsidRDefault="00026B7E" w:rsidP="009B2A2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61FB17" w14:textId="5969A506"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sidR="00F63FFE">
        <w:rPr>
          <w:rFonts w:ascii="Arial" w:hAnsi="Arial" w:cs="Arial"/>
          <w:iCs/>
        </w:rPr>
        <w:tab/>
      </w:r>
      <w:r w:rsidR="00D61BF1">
        <w:rPr>
          <w:rFonts w:ascii="Arial" w:hAnsi="Arial" w:cs="Arial"/>
          <w:iCs/>
        </w:rPr>
        <w:t>3</w:t>
      </w:r>
      <w:r>
        <w:rPr>
          <w:rFonts w:ascii="Arial" w:hAnsi="Arial" w:cs="Arial"/>
          <w:iCs/>
        </w:rPr>
        <w:t xml:space="preserve"> hours</w:t>
      </w:r>
      <w:r>
        <w:rPr>
          <w:rFonts w:ascii="Arial" w:hAnsi="Arial" w:cs="Arial"/>
          <w:iCs/>
        </w:rPr>
        <w:tab/>
        <w:t>80%</w:t>
      </w:r>
    </w:p>
    <w:p w14:paraId="1CEA925A"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D1DE8D8" w14:textId="77777777" w:rsidR="00026B7E" w:rsidRPr="00026B7E" w:rsidRDefault="00026B7E" w:rsidP="00026B7E">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4F7A68C8" w14:textId="77777777" w:rsidR="00026B7E" w:rsidRPr="00026B7E" w:rsidRDefault="00026B7E" w:rsidP="00026B7E">
      <w:pPr>
        <w:spacing w:after="120"/>
        <w:ind w:left="567"/>
        <w:rPr>
          <w:rFonts w:ascii="Arial" w:hAnsi="Arial" w:cs="Arial"/>
          <w:b/>
          <w:iCs/>
        </w:rPr>
      </w:pPr>
      <w:r w:rsidRPr="00026B7E">
        <w:rPr>
          <w:rFonts w:ascii="Arial" w:hAnsi="Arial" w:cs="Arial"/>
          <w:iCs/>
        </w:rPr>
        <w:t xml:space="preserve">Like-for-like  </w:t>
      </w:r>
    </w:p>
    <w:p w14:paraId="108799B3" w14:textId="77777777" w:rsidR="00CD20FE" w:rsidRPr="008114F0" w:rsidRDefault="00CD20FE" w:rsidP="00CD20FE">
      <w:pPr>
        <w:spacing w:after="120" w:line="240" w:lineRule="auto"/>
        <w:ind w:left="426" w:right="260"/>
        <w:jc w:val="both"/>
        <w:rPr>
          <w:rFonts w:ascii="Arial" w:hAnsi="Arial" w:cs="Arial"/>
          <w:iCs/>
        </w:rPr>
      </w:pPr>
    </w:p>
    <w:p w14:paraId="5A8F37F3" w14:textId="77777777" w:rsidR="00274ED7" w:rsidRPr="008114F0" w:rsidRDefault="006F3F8B" w:rsidP="008114F0">
      <w:pPr>
        <w:numPr>
          <w:ilvl w:val="0"/>
          <w:numId w:val="1"/>
        </w:numPr>
        <w:spacing w:after="120" w:line="240" w:lineRule="auto"/>
        <w:ind w:left="426" w:right="260" w:hanging="426"/>
        <w:jc w:val="both"/>
        <w:rPr>
          <w:rFonts w:ascii="Arial" w:hAnsi="Arial" w:cs="Arial"/>
          <w:b/>
          <w:iCs/>
        </w:rPr>
      </w:pPr>
      <w:r w:rsidRPr="008114F0">
        <w:rPr>
          <w:rFonts w:ascii="Arial" w:hAnsi="Arial" w:cs="Arial"/>
          <w:b/>
          <w:iCs/>
        </w:rPr>
        <w:t>Map of Module Learning Outcomes</w:t>
      </w:r>
      <w:r w:rsidR="00B30E07" w:rsidRPr="008114F0">
        <w:rPr>
          <w:rFonts w:ascii="Arial" w:hAnsi="Arial" w:cs="Arial"/>
          <w:b/>
          <w:iCs/>
        </w:rPr>
        <w:t xml:space="preserve"> (sections 8 &amp; 9)</w:t>
      </w:r>
      <w:r w:rsidRPr="008114F0">
        <w:rPr>
          <w:rFonts w:ascii="Arial" w:hAnsi="Arial" w:cs="Arial"/>
          <w:b/>
          <w:iCs/>
        </w:rPr>
        <w:t xml:space="preserve"> to Learning</w:t>
      </w:r>
      <w:r w:rsidR="00B30E07" w:rsidRPr="008114F0">
        <w:rPr>
          <w:rFonts w:ascii="Arial" w:hAnsi="Arial" w:cs="Arial"/>
          <w:b/>
          <w:iCs/>
        </w:rPr>
        <w:t xml:space="preserve"> and Teaching Methods (section12</w:t>
      </w:r>
      <w:r w:rsidRPr="008114F0">
        <w:rPr>
          <w:rFonts w:ascii="Arial" w:hAnsi="Arial" w:cs="Arial"/>
          <w:b/>
          <w:iCs/>
        </w:rPr>
        <w:t>) and m</w:t>
      </w:r>
      <w:r w:rsidR="00B30E07" w:rsidRPr="008114F0">
        <w:rPr>
          <w:rFonts w:ascii="Arial" w:hAnsi="Arial" w:cs="Arial"/>
          <w:b/>
          <w:iCs/>
        </w:rPr>
        <w:t>ethods of Assessment (section 13</w:t>
      </w:r>
      <w:r w:rsidR="00EF4933" w:rsidRPr="008114F0">
        <w:rPr>
          <w:rFonts w:ascii="Arial" w:hAnsi="Arial" w:cs="Arial"/>
          <w:b/>
          <w:iCs/>
        </w:rPr>
        <w:t>)</w:t>
      </w:r>
    </w:p>
    <w:p w14:paraId="0AB203E0" w14:textId="51162F75" w:rsidR="005875A6" w:rsidRPr="008114F0" w:rsidRDefault="005875A6" w:rsidP="008114F0">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026B7E" w:rsidRPr="008114F0" w14:paraId="313962B6" w14:textId="06ECC484" w:rsidTr="00026B7E">
        <w:trPr>
          <w:jc w:val="center"/>
        </w:trPr>
        <w:tc>
          <w:tcPr>
            <w:tcW w:w="2652" w:type="dxa"/>
            <w:shd w:val="clear" w:color="auto" w:fill="D9D9D9" w:themeFill="background1" w:themeFillShade="D9"/>
          </w:tcPr>
          <w:p w14:paraId="6A4B6BE2" w14:textId="31FEFED5" w:rsidR="00026B7E" w:rsidRPr="008114F0" w:rsidRDefault="00026B7E" w:rsidP="008114F0">
            <w:pPr>
              <w:spacing w:after="120"/>
              <w:ind w:left="33"/>
              <w:jc w:val="both"/>
              <w:rPr>
                <w:rFonts w:ascii="Arial" w:hAnsi="Arial" w:cs="Arial"/>
                <w:b/>
              </w:rPr>
            </w:pPr>
            <w:r>
              <w:rPr>
                <w:rFonts w:ascii="Arial" w:hAnsi="Arial" w:cs="Arial"/>
                <w:b/>
              </w:rPr>
              <w:t xml:space="preserve">Level 6 </w:t>
            </w:r>
            <w:r w:rsidRPr="008114F0">
              <w:rPr>
                <w:rFonts w:ascii="Arial" w:hAnsi="Arial" w:cs="Arial"/>
                <w:b/>
              </w:rPr>
              <w:t>Module learning outcome</w:t>
            </w:r>
          </w:p>
        </w:tc>
        <w:tc>
          <w:tcPr>
            <w:tcW w:w="567" w:type="dxa"/>
          </w:tcPr>
          <w:p w14:paraId="665221A3" w14:textId="77777777" w:rsidR="00026B7E" w:rsidRPr="008114F0" w:rsidRDefault="00026B7E" w:rsidP="008114F0">
            <w:pPr>
              <w:spacing w:after="120"/>
              <w:jc w:val="both"/>
              <w:rPr>
                <w:rFonts w:ascii="Arial" w:hAnsi="Arial" w:cs="Arial"/>
              </w:rPr>
            </w:pPr>
            <w:r w:rsidRPr="008114F0">
              <w:rPr>
                <w:rFonts w:ascii="Arial" w:hAnsi="Arial" w:cs="Arial"/>
              </w:rPr>
              <w:t>8.1</w:t>
            </w:r>
          </w:p>
        </w:tc>
        <w:tc>
          <w:tcPr>
            <w:tcW w:w="567" w:type="dxa"/>
          </w:tcPr>
          <w:p w14:paraId="77E1623F" w14:textId="77777777" w:rsidR="00026B7E" w:rsidRPr="008114F0" w:rsidRDefault="00026B7E" w:rsidP="008114F0">
            <w:pPr>
              <w:spacing w:after="120"/>
              <w:jc w:val="both"/>
              <w:rPr>
                <w:rFonts w:ascii="Arial" w:hAnsi="Arial" w:cs="Arial"/>
              </w:rPr>
            </w:pPr>
            <w:r w:rsidRPr="008114F0">
              <w:rPr>
                <w:rFonts w:ascii="Arial" w:hAnsi="Arial" w:cs="Arial"/>
              </w:rPr>
              <w:t>8.2</w:t>
            </w:r>
          </w:p>
        </w:tc>
        <w:tc>
          <w:tcPr>
            <w:tcW w:w="567" w:type="dxa"/>
          </w:tcPr>
          <w:p w14:paraId="1C830AA4" w14:textId="77777777" w:rsidR="00026B7E" w:rsidRPr="008114F0" w:rsidRDefault="00026B7E" w:rsidP="008114F0">
            <w:pPr>
              <w:spacing w:after="120"/>
              <w:jc w:val="both"/>
              <w:rPr>
                <w:rFonts w:ascii="Arial" w:hAnsi="Arial" w:cs="Arial"/>
              </w:rPr>
            </w:pPr>
            <w:r w:rsidRPr="008114F0">
              <w:rPr>
                <w:rFonts w:ascii="Arial" w:hAnsi="Arial" w:cs="Arial"/>
              </w:rPr>
              <w:t>8.3</w:t>
            </w:r>
          </w:p>
        </w:tc>
        <w:tc>
          <w:tcPr>
            <w:tcW w:w="567" w:type="dxa"/>
            <w:tcBorders>
              <w:left w:val="double" w:sz="4" w:space="0" w:color="auto"/>
            </w:tcBorders>
          </w:tcPr>
          <w:p w14:paraId="1B6DA176" w14:textId="77777777" w:rsidR="00026B7E" w:rsidRPr="008114F0" w:rsidRDefault="00026B7E" w:rsidP="008114F0">
            <w:pPr>
              <w:spacing w:after="120"/>
              <w:jc w:val="both"/>
              <w:rPr>
                <w:rFonts w:ascii="Arial" w:hAnsi="Arial" w:cs="Arial"/>
              </w:rPr>
            </w:pPr>
            <w:r w:rsidRPr="008114F0">
              <w:rPr>
                <w:rFonts w:ascii="Arial" w:hAnsi="Arial" w:cs="Arial"/>
              </w:rPr>
              <w:t>9.1</w:t>
            </w:r>
          </w:p>
        </w:tc>
        <w:tc>
          <w:tcPr>
            <w:tcW w:w="567" w:type="dxa"/>
          </w:tcPr>
          <w:p w14:paraId="57D7F3B9" w14:textId="77777777" w:rsidR="00026B7E" w:rsidRPr="008114F0" w:rsidRDefault="00026B7E" w:rsidP="008114F0">
            <w:pPr>
              <w:spacing w:after="120"/>
              <w:jc w:val="both"/>
              <w:rPr>
                <w:rFonts w:ascii="Arial" w:hAnsi="Arial" w:cs="Arial"/>
              </w:rPr>
            </w:pPr>
            <w:r w:rsidRPr="008114F0">
              <w:rPr>
                <w:rFonts w:ascii="Arial" w:hAnsi="Arial" w:cs="Arial"/>
              </w:rPr>
              <w:t>9.2</w:t>
            </w:r>
          </w:p>
        </w:tc>
        <w:tc>
          <w:tcPr>
            <w:tcW w:w="567" w:type="dxa"/>
          </w:tcPr>
          <w:p w14:paraId="12ADE178" w14:textId="77777777" w:rsidR="00026B7E" w:rsidRPr="008114F0" w:rsidRDefault="00026B7E" w:rsidP="008114F0">
            <w:pPr>
              <w:spacing w:after="120"/>
              <w:jc w:val="both"/>
              <w:rPr>
                <w:rFonts w:ascii="Arial" w:hAnsi="Arial" w:cs="Arial"/>
              </w:rPr>
            </w:pPr>
            <w:r w:rsidRPr="008114F0">
              <w:rPr>
                <w:rFonts w:ascii="Arial" w:hAnsi="Arial" w:cs="Arial"/>
              </w:rPr>
              <w:t>9.3</w:t>
            </w:r>
          </w:p>
        </w:tc>
        <w:tc>
          <w:tcPr>
            <w:tcW w:w="567" w:type="dxa"/>
          </w:tcPr>
          <w:p w14:paraId="33AF633B" w14:textId="77777777" w:rsidR="00026B7E" w:rsidRPr="008114F0" w:rsidRDefault="00026B7E" w:rsidP="008114F0">
            <w:pPr>
              <w:spacing w:after="120"/>
              <w:jc w:val="both"/>
              <w:rPr>
                <w:rFonts w:ascii="Arial" w:hAnsi="Arial" w:cs="Arial"/>
              </w:rPr>
            </w:pPr>
            <w:r w:rsidRPr="008114F0">
              <w:rPr>
                <w:rFonts w:ascii="Arial" w:hAnsi="Arial" w:cs="Arial"/>
              </w:rPr>
              <w:t>9.4</w:t>
            </w:r>
          </w:p>
        </w:tc>
        <w:tc>
          <w:tcPr>
            <w:tcW w:w="567" w:type="dxa"/>
          </w:tcPr>
          <w:p w14:paraId="6A7E8F78" w14:textId="77777777" w:rsidR="00026B7E" w:rsidRPr="008114F0" w:rsidRDefault="00026B7E" w:rsidP="008114F0">
            <w:pPr>
              <w:spacing w:after="120"/>
              <w:jc w:val="both"/>
              <w:rPr>
                <w:rFonts w:ascii="Arial" w:hAnsi="Arial" w:cs="Arial"/>
              </w:rPr>
            </w:pPr>
            <w:r w:rsidRPr="008114F0">
              <w:rPr>
                <w:rFonts w:ascii="Arial" w:hAnsi="Arial" w:cs="Arial"/>
              </w:rPr>
              <w:t>9.5</w:t>
            </w:r>
          </w:p>
        </w:tc>
        <w:tc>
          <w:tcPr>
            <w:tcW w:w="567" w:type="dxa"/>
          </w:tcPr>
          <w:p w14:paraId="1452E1E9" w14:textId="77777777" w:rsidR="00026B7E" w:rsidRPr="008114F0" w:rsidRDefault="00026B7E" w:rsidP="008114F0">
            <w:pPr>
              <w:spacing w:after="120"/>
              <w:jc w:val="both"/>
              <w:rPr>
                <w:rFonts w:ascii="Arial" w:hAnsi="Arial" w:cs="Arial"/>
              </w:rPr>
            </w:pPr>
            <w:r w:rsidRPr="008114F0">
              <w:rPr>
                <w:rFonts w:ascii="Arial" w:hAnsi="Arial" w:cs="Arial"/>
              </w:rPr>
              <w:t>9.6</w:t>
            </w:r>
          </w:p>
        </w:tc>
        <w:tc>
          <w:tcPr>
            <w:tcW w:w="553" w:type="dxa"/>
          </w:tcPr>
          <w:p w14:paraId="4AB17006" w14:textId="77777777" w:rsidR="00026B7E" w:rsidRPr="008114F0" w:rsidRDefault="00026B7E" w:rsidP="008114F0">
            <w:pPr>
              <w:spacing w:after="120"/>
              <w:jc w:val="both"/>
              <w:rPr>
                <w:rFonts w:ascii="Arial" w:hAnsi="Arial" w:cs="Arial"/>
              </w:rPr>
            </w:pPr>
            <w:r w:rsidRPr="008114F0">
              <w:rPr>
                <w:rFonts w:ascii="Arial" w:hAnsi="Arial" w:cs="Arial"/>
              </w:rPr>
              <w:t>9.7</w:t>
            </w:r>
          </w:p>
        </w:tc>
        <w:tc>
          <w:tcPr>
            <w:tcW w:w="523" w:type="dxa"/>
          </w:tcPr>
          <w:p w14:paraId="142381DB" w14:textId="77777777" w:rsidR="00026B7E" w:rsidRPr="008114F0" w:rsidRDefault="00026B7E" w:rsidP="008114F0">
            <w:pPr>
              <w:spacing w:after="120"/>
              <w:jc w:val="both"/>
              <w:rPr>
                <w:rFonts w:ascii="Arial" w:hAnsi="Arial" w:cs="Arial"/>
              </w:rPr>
            </w:pPr>
            <w:r w:rsidRPr="008114F0">
              <w:rPr>
                <w:rFonts w:ascii="Arial" w:hAnsi="Arial" w:cs="Arial"/>
              </w:rPr>
              <w:t>9.8</w:t>
            </w:r>
          </w:p>
        </w:tc>
        <w:tc>
          <w:tcPr>
            <w:tcW w:w="523" w:type="dxa"/>
          </w:tcPr>
          <w:p w14:paraId="443BC289" w14:textId="3ABE2A95" w:rsidR="00026B7E" w:rsidRPr="008114F0" w:rsidRDefault="00026B7E" w:rsidP="008114F0">
            <w:pPr>
              <w:spacing w:after="120"/>
              <w:jc w:val="both"/>
              <w:rPr>
                <w:rFonts w:ascii="Arial" w:hAnsi="Arial" w:cs="Arial"/>
              </w:rPr>
            </w:pPr>
            <w:r w:rsidRPr="008114F0">
              <w:rPr>
                <w:rFonts w:ascii="Arial" w:hAnsi="Arial" w:cs="Arial"/>
              </w:rPr>
              <w:t>9.9</w:t>
            </w:r>
          </w:p>
        </w:tc>
      </w:tr>
      <w:tr w:rsidR="00026B7E" w:rsidRPr="008114F0" w14:paraId="4D5387E6" w14:textId="43A2DFA8" w:rsidTr="00026B7E">
        <w:trPr>
          <w:jc w:val="center"/>
        </w:trPr>
        <w:tc>
          <w:tcPr>
            <w:tcW w:w="2652" w:type="dxa"/>
            <w:shd w:val="clear" w:color="auto" w:fill="D9D9D9" w:themeFill="background1" w:themeFillShade="D9"/>
          </w:tcPr>
          <w:p w14:paraId="018CA3C8" w14:textId="77777777" w:rsidR="00026B7E" w:rsidRPr="008114F0" w:rsidRDefault="00026B7E" w:rsidP="008114F0">
            <w:pPr>
              <w:spacing w:after="120"/>
              <w:jc w:val="both"/>
              <w:rPr>
                <w:rFonts w:ascii="Arial" w:hAnsi="Arial" w:cs="Arial"/>
                <w:b/>
              </w:rPr>
            </w:pPr>
            <w:r w:rsidRPr="008114F0">
              <w:rPr>
                <w:rFonts w:ascii="Arial" w:hAnsi="Arial" w:cs="Arial"/>
                <w:b/>
              </w:rPr>
              <w:t>Learning/ teaching method</w:t>
            </w:r>
          </w:p>
        </w:tc>
        <w:tc>
          <w:tcPr>
            <w:tcW w:w="567" w:type="dxa"/>
          </w:tcPr>
          <w:p w14:paraId="77FCFF99" w14:textId="77777777" w:rsidR="00026B7E" w:rsidRPr="008114F0" w:rsidRDefault="00026B7E" w:rsidP="008114F0">
            <w:pPr>
              <w:spacing w:after="120"/>
              <w:jc w:val="both"/>
              <w:rPr>
                <w:rFonts w:ascii="Arial" w:hAnsi="Arial" w:cs="Arial"/>
                <w:b/>
              </w:rPr>
            </w:pPr>
          </w:p>
        </w:tc>
        <w:tc>
          <w:tcPr>
            <w:tcW w:w="567" w:type="dxa"/>
          </w:tcPr>
          <w:p w14:paraId="3FE694DE" w14:textId="77777777" w:rsidR="00026B7E" w:rsidRPr="008114F0" w:rsidRDefault="00026B7E" w:rsidP="008114F0">
            <w:pPr>
              <w:spacing w:after="120"/>
              <w:jc w:val="both"/>
              <w:rPr>
                <w:rFonts w:ascii="Arial" w:hAnsi="Arial" w:cs="Arial"/>
                <w:b/>
              </w:rPr>
            </w:pPr>
          </w:p>
        </w:tc>
        <w:tc>
          <w:tcPr>
            <w:tcW w:w="567" w:type="dxa"/>
          </w:tcPr>
          <w:p w14:paraId="0BE9E9A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23585F86" w14:textId="77777777" w:rsidR="00026B7E" w:rsidRPr="008114F0" w:rsidRDefault="00026B7E" w:rsidP="008114F0">
            <w:pPr>
              <w:spacing w:after="120"/>
              <w:jc w:val="both"/>
              <w:rPr>
                <w:rFonts w:ascii="Arial" w:hAnsi="Arial" w:cs="Arial"/>
                <w:b/>
              </w:rPr>
            </w:pPr>
          </w:p>
        </w:tc>
        <w:tc>
          <w:tcPr>
            <w:tcW w:w="567" w:type="dxa"/>
          </w:tcPr>
          <w:p w14:paraId="10556383" w14:textId="77777777" w:rsidR="00026B7E" w:rsidRPr="008114F0" w:rsidRDefault="00026B7E" w:rsidP="008114F0">
            <w:pPr>
              <w:spacing w:after="120"/>
              <w:jc w:val="both"/>
              <w:rPr>
                <w:rFonts w:ascii="Arial" w:hAnsi="Arial" w:cs="Arial"/>
                <w:b/>
              </w:rPr>
            </w:pPr>
          </w:p>
        </w:tc>
        <w:tc>
          <w:tcPr>
            <w:tcW w:w="567" w:type="dxa"/>
          </w:tcPr>
          <w:p w14:paraId="36D7452C" w14:textId="77777777" w:rsidR="00026B7E" w:rsidRPr="008114F0" w:rsidRDefault="00026B7E" w:rsidP="008114F0">
            <w:pPr>
              <w:spacing w:after="120"/>
              <w:jc w:val="both"/>
              <w:rPr>
                <w:rFonts w:ascii="Arial" w:hAnsi="Arial" w:cs="Arial"/>
                <w:b/>
              </w:rPr>
            </w:pPr>
          </w:p>
        </w:tc>
        <w:tc>
          <w:tcPr>
            <w:tcW w:w="567" w:type="dxa"/>
          </w:tcPr>
          <w:p w14:paraId="7B8585BE" w14:textId="77777777" w:rsidR="00026B7E" w:rsidRPr="008114F0" w:rsidRDefault="00026B7E" w:rsidP="008114F0">
            <w:pPr>
              <w:spacing w:after="120"/>
              <w:jc w:val="both"/>
              <w:rPr>
                <w:rFonts w:ascii="Arial" w:hAnsi="Arial" w:cs="Arial"/>
                <w:b/>
              </w:rPr>
            </w:pPr>
          </w:p>
        </w:tc>
        <w:tc>
          <w:tcPr>
            <w:tcW w:w="567" w:type="dxa"/>
          </w:tcPr>
          <w:p w14:paraId="4C68C548" w14:textId="77777777" w:rsidR="00026B7E" w:rsidRPr="008114F0" w:rsidRDefault="00026B7E" w:rsidP="008114F0">
            <w:pPr>
              <w:spacing w:after="120"/>
              <w:jc w:val="both"/>
              <w:rPr>
                <w:rFonts w:ascii="Arial" w:hAnsi="Arial" w:cs="Arial"/>
                <w:b/>
              </w:rPr>
            </w:pPr>
          </w:p>
        </w:tc>
        <w:tc>
          <w:tcPr>
            <w:tcW w:w="567" w:type="dxa"/>
          </w:tcPr>
          <w:p w14:paraId="6A652D5A" w14:textId="77777777" w:rsidR="00026B7E" w:rsidRPr="008114F0" w:rsidRDefault="00026B7E" w:rsidP="008114F0">
            <w:pPr>
              <w:spacing w:after="120"/>
              <w:jc w:val="both"/>
              <w:rPr>
                <w:rFonts w:ascii="Arial" w:hAnsi="Arial" w:cs="Arial"/>
                <w:b/>
              </w:rPr>
            </w:pPr>
          </w:p>
        </w:tc>
        <w:tc>
          <w:tcPr>
            <w:tcW w:w="553" w:type="dxa"/>
          </w:tcPr>
          <w:p w14:paraId="4689B980" w14:textId="77777777" w:rsidR="00026B7E" w:rsidRPr="008114F0" w:rsidRDefault="00026B7E" w:rsidP="008114F0">
            <w:pPr>
              <w:spacing w:after="120"/>
              <w:jc w:val="both"/>
              <w:rPr>
                <w:rFonts w:ascii="Arial" w:hAnsi="Arial" w:cs="Arial"/>
                <w:b/>
              </w:rPr>
            </w:pPr>
          </w:p>
        </w:tc>
        <w:tc>
          <w:tcPr>
            <w:tcW w:w="523" w:type="dxa"/>
          </w:tcPr>
          <w:p w14:paraId="2C9E3B3E" w14:textId="77777777" w:rsidR="00026B7E" w:rsidRPr="008114F0" w:rsidRDefault="00026B7E" w:rsidP="008114F0">
            <w:pPr>
              <w:spacing w:after="120"/>
              <w:jc w:val="both"/>
              <w:rPr>
                <w:rFonts w:ascii="Arial" w:hAnsi="Arial" w:cs="Arial"/>
                <w:b/>
              </w:rPr>
            </w:pPr>
          </w:p>
        </w:tc>
        <w:tc>
          <w:tcPr>
            <w:tcW w:w="523" w:type="dxa"/>
          </w:tcPr>
          <w:p w14:paraId="5A6AFA5C" w14:textId="77777777" w:rsidR="00026B7E" w:rsidRPr="008114F0" w:rsidRDefault="00026B7E" w:rsidP="008114F0">
            <w:pPr>
              <w:spacing w:after="120"/>
              <w:jc w:val="both"/>
              <w:rPr>
                <w:rFonts w:ascii="Arial" w:hAnsi="Arial" w:cs="Arial"/>
                <w:b/>
              </w:rPr>
            </w:pPr>
          </w:p>
        </w:tc>
      </w:tr>
      <w:tr w:rsidR="00026B7E" w:rsidRPr="008114F0" w14:paraId="2825F8D2" w14:textId="55137C74" w:rsidTr="00026B7E">
        <w:trPr>
          <w:jc w:val="center"/>
        </w:trPr>
        <w:tc>
          <w:tcPr>
            <w:tcW w:w="2652" w:type="dxa"/>
          </w:tcPr>
          <w:p w14:paraId="18915C3F" w14:textId="71A2DDDF" w:rsidR="00026B7E" w:rsidRPr="008114F0" w:rsidRDefault="00026B7E" w:rsidP="008114F0">
            <w:pPr>
              <w:spacing w:after="120"/>
              <w:jc w:val="both"/>
              <w:rPr>
                <w:rFonts w:ascii="Arial" w:hAnsi="Arial" w:cs="Arial"/>
              </w:rPr>
            </w:pPr>
            <w:r w:rsidRPr="008114F0">
              <w:rPr>
                <w:rFonts w:ascii="Arial" w:hAnsi="Arial" w:cs="Arial"/>
              </w:rPr>
              <w:t>Private Study</w:t>
            </w:r>
          </w:p>
        </w:tc>
        <w:tc>
          <w:tcPr>
            <w:tcW w:w="567" w:type="dxa"/>
          </w:tcPr>
          <w:p w14:paraId="7CFAD564" w14:textId="58CAE5F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D9512B" w14:textId="7AE4A21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50BB191" w14:textId="302A83F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0FF37196" w14:textId="62BEAE9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9593341" w14:textId="483C97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E0FFB16" w14:textId="5787DA0C"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62056DC" w14:textId="11C4E39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1B0DD90" w14:textId="495BDA8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30942A" w14:textId="63DBD34C"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7B0C13B" w14:textId="0345EB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2F1FA8E" w14:textId="2C6535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9A5098" w14:textId="41BF4A00"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487F4D77" w14:textId="2612CAFC" w:rsidTr="00026B7E">
        <w:trPr>
          <w:jc w:val="center"/>
        </w:trPr>
        <w:tc>
          <w:tcPr>
            <w:tcW w:w="2652" w:type="dxa"/>
          </w:tcPr>
          <w:p w14:paraId="53C764F5" w14:textId="77777777" w:rsidR="00026B7E" w:rsidRPr="008114F0" w:rsidRDefault="00026B7E" w:rsidP="008114F0">
            <w:pPr>
              <w:spacing w:after="120"/>
              <w:jc w:val="both"/>
              <w:rPr>
                <w:rFonts w:ascii="Arial" w:hAnsi="Arial" w:cs="Arial"/>
              </w:rPr>
            </w:pPr>
            <w:r w:rsidRPr="008114F0">
              <w:rPr>
                <w:rFonts w:ascii="Arial" w:hAnsi="Arial" w:cs="Arial"/>
              </w:rPr>
              <w:t>Lectures/Exercise classes</w:t>
            </w:r>
          </w:p>
        </w:tc>
        <w:tc>
          <w:tcPr>
            <w:tcW w:w="567" w:type="dxa"/>
          </w:tcPr>
          <w:p w14:paraId="7165B353" w14:textId="6286C3B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9D7840" w14:textId="670ECB3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1B2E40" w14:textId="3D96323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15AD4B4" w14:textId="3D202E9C" w:rsidR="00026B7E" w:rsidRPr="008114F0" w:rsidRDefault="00026B7E" w:rsidP="008114F0">
            <w:pPr>
              <w:spacing w:after="120"/>
              <w:jc w:val="both"/>
              <w:rPr>
                <w:rFonts w:ascii="Arial" w:hAnsi="Arial" w:cs="Arial"/>
                <w:b/>
              </w:rPr>
            </w:pPr>
          </w:p>
        </w:tc>
        <w:tc>
          <w:tcPr>
            <w:tcW w:w="567" w:type="dxa"/>
          </w:tcPr>
          <w:p w14:paraId="649EC59F" w14:textId="0C3F7FF9"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A10427F" w14:textId="7B1D303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CD3E4E5" w14:textId="77777777" w:rsidR="00026B7E" w:rsidRPr="008114F0" w:rsidRDefault="00026B7E" w:rsidP="008114F0">
            <w:pPr>
              <w:spacing w:after="120"/>
              <w:jc w:val="both"/>
              <w:rPr>
                <w:rFonts w:ascii="Arial" w:hAnsi="Arial" w:cs="Arial"/>
                <w:b/>
              </w:rPr>
            </w:pPr>
          </w:p>
        </w:tc>
        <w:tc>
          <w:tcPr>
            <w:tcW w:w="567" w:type="dxa"/>
          </w:tcPr>
          <w:p w14:paraId="0800E81B" w14:textId="29CFE07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5D50F27" w14:textId="1DA170D4" w:rsidR="00026B7E" w:rsidRPr="008114F0" w:rsidRDefault="00026B7E" w:rsidP="008114F0">
            <w:pPr>
              <w:spacing w:after="120"/>
              <w:jc w:val="both"/>
              <w:rPr>
                <w:rFonts w:ascii="Arial" w:hAnsi="Arial" w:cs="Arial"/>
                <w:b/>
              </w:rPr>
            </w:pPr>
          </w:p>
        </w:tc>
        <w:tc>
          <w:tcPr>
            <w:tcW w:w="553" w:type="dxa"/>
          </w:tcPr>
          <w:p w14:paraId="79B31F9C" w14:textId="68234F26"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D098B5" w14:textId="2DA0665B"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3A01F160" w14:textId="77777777" w:rsidR="00026B7E" w:rsidRPr="008114F0" w:rsidRDefault="00026B7E" w:rsidP="008114F0">
            <w:pPr>
              <w:spacing w:after="120"/>
              <w:jc w:val="both"/>
              <w:rPr>
                <w:rFonts w:ascii="Arial" w:hAnsi="Arial" w:cs="Arial"/>
                <w:b/>
              </w:rPr>
            </w:pPr>
          </w:p>
        </w:tc>
      </w:tr>
      <w:tr w:rsidR="00026B7E" w:rsidRPr="008114F0" w14:paraId="0AD1CE5D" w14:textId="4196FAC4" w:rsidTr="00026B7E">
        <w:trPr>
          <w:jc w:val="center"/>
        </w:trPr>
        <w:tc>
          <w:tcPr>
            <w:tcW w:w="2652" w:type="dxa"/>
          </w:tcPr>
          <w:p w14:paraId="77554247" w14:textId="77777777" w:rsidR="00026B7E" w:rsidRPr="008114F0" w:rsidRDefault="00026B7E" w:rsidP="008114F0">
            <w:pPr>
              <w:spacing w:after="120"/>
              <w:jc w:val="both"/>
              <w:rPr>
                <w:rFonts w:ascii="Arial" w:hAnsi="Arial" w:cs="Arial"/>
              </w:rPr>
            </w:pPr>
            <w:r w:rsidRPr="008114F0">
              <w:rPr>
                <w:rFonts w:ascii="Arial" w:hAnsi="Arial" w:cs="Arial"/>
              </w:rPr>
              <w:t>Revision classes</w:t>
            </w:r>
          </w:p>
        </w:tc>
        <w:tc>
          <w:tcPr>
            <w:tcW w:w="567" w:type="dxa"/>
          </w:tcPr>
          <w:p w14:paraId="5633168E" w14:textId="7D838D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0F53156" w14:textId="3AC7C77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9726B5C" w14:textId="1D3C68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299ECA7" w14:textId="16A8F48F" w:rsidR="00026B7E" w:rsidRPr="008114F0" w:rsidRDefault="00026B7E" w:rsidP="008114F0">
            <w:pPr>
              <w:spacing w:after="120"/>
              <w:jc w:val="both"/>
              <w:rPr>
                <w:rFonts w:ascii="Arial" w:hAnsi="Arial" w:cs="Arial"/>
                <w:b/>
              </w:rPr>
            </w:pPr>
          </w:p>
        </w:tc>
        <w:tc>
          <w:tcPr>
            <w:tcW w:w="567" w:type="dxa"/>
          </w:tcPr>
          <w:p w14:paraId="1618AF18" w14:textId="13DA0E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01D8E6" w14:textId="2F5A58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DEADDB2" w14:textId="6ABADC47" w:rsidR="00026B7E" w:rsidRPr="008114F0" w:rsidRDefault="00026B7E" w:rsidP="008114F0">
            <w:pPr>
              <w:spacing w:after="120"/>
              <w:jc w:val="both"/>
              <w:rPr>
                <w:rFonts w:ascii="Arial" w:hAnsi="Arial" w:cs="Arial"/>
                <w:b/>
              </w:rPr>
            </w:pPr>
          </w:p>
        </w:tc>
        <w:tc>
          <w:tcPr>
            <w:tcW w:w="567" w:type="dxa"/>
          </w:tcPr>
          <w:p w14:paraId="3647F651" w14:textId="37FF148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1C156A0" w14:textId="32317FF9" w:rsidR="00026B7E" w:rsidRPr="008114F0" w:rsidRDefault="00026B7E" w:rsidP="008114F0">
            <w:pPr>
              <w:spacing w:after="120"/>
              <w:jc w:val="both"/>
              <w:rPr>
                <w:rFonts w:ascii="Arial" w:hAnsi="Arial" w:cs="Arial"/>
                <w:b/>
              </w:rPr>
            </w:pPr>
          </w:p>
        </w:tc>
        <w:tc>
          <w:tcPr>
            <w:tcW w:w="553" w:type="dxa"/>
          </w:tcPr>
          <w:p w14:paraId="7124D964" w14:textId="3C87F75D"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DB4C40C" w14:textId="47298DB1"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81F1143" w14:textId="77777777" w:rsidR="00026B7E" w:rsidRPr="008114F0" w:rsidRDefault="00026B7E" w:rsidP="008114F0">
            <w:pPr>
              <w:spacing w:after="120"/>
              <w:jc w:val="both"/>
              <w:rPr>
                <w:rFonts w:ascii="Arial" w:hAnsi="Arial" w:cs="Arial"/>
                <w:b/>
              </w:rPr>
            </w:pPr>
          </w:p>
        </w:tc>
      </w:tr>
      <w:tr w:rsidR="00026B7E" w:rsidRPr="008114F0" w14:paraId="74FF3F7E" w14:textId="3AE60BEF" w:rsidTr="00026B7E">
        <w:trPr>
          <w:jc w:val="center"/>
        </w:trPr>
        <w:tc>
          <w:tcPr>
            <w:tcW w:w="2652" w:type="dxa"/>
            <w:shd w:val="clear" w:color="auto" w:fill="D9D9D9" w:themeFill="background1" w:themeFillShade="D9"/>
          </w:tcPr>
          <w:p w14:paraId="2DE67CA2" w14:textId="77777777" w:rsidR="00026B7E" w:rsidRPr="008114F0" w:rsidRDefault="00026B7E" w:rsidP="008114F0">
            <w:pPr>
              <w:spacing w:after="120"/>
              <w:jc w:val="both"/>
              <w:rPr>
                <w:rFonts w:ascii="Arial" w:hAnsi="Arial" w:cs="Arial"/>
                <w:b/>
              </w:rPr>
            </w:pPr>
            <w:r w:rsidRPr="008114F0">
              <w:rPr>
                <w:rFonts w:ascii="Arial" w:hAnsi="Arial" w:cs="Arial"/>
                <w:b/>
              </w:rPr>
              <w:t>Assessment method</w:t>
            </w:r>
          </w:p>
        </w:tc>
        <w:tc>
          <w:tcPr>
            <w:tcW w:w="567" w:type="dxa"/>
          </w:tcPr>
          <w:p w14:paraId="31ADD68F" w14:textId="77777777" w:rsidR="00026B7E" w:rsidRPr="008114F0" w:rsidRDefault="00026B7E" w:rsidP="008114F0">
            <w:pPr>
              <w:spacing w:after="120"/>
              <w:jc w:val="both"/>
              <w:rPr>
                <w:rFonts w:ascii="Arial" w:hAnsi="Arial" w:cs="Arial"/>
                <w:b/>
              </w:rPr>
            </w:pPr>
          </w:p>
        </w:tc>
        <w:tc>
          <w:tcPr>
            <w:tcW w:w="567" w:type="dxa"/>
          </w:tcPr>
          <w:p w14:paraId="750D0B2E" w14:textId="77777777" w:rsidR="00026B7E" w:rsidRPr="008114F0" w:rsidRDefault="00026B7E" w:rsidP="008114F0">
            <w:pPr>
              <w:spacing w:after="120"/>
              <w:jc w:val="both"/>
              <w:rPr>
                <w:rFonts w:ascii="Arial" w:hAnsi="Arial" w:cs="Arial"/>
                <w:b/>
              </w:rPr>
            </w:pPr>
          </w:p>
        </w:tc>
        <w:tc>
          <w:tcPr>
            <w:tcW w:w="567" w:type="dxa"/>
          </w:tcPr>
          <w:p w14:paraId="1072DEB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76EE76E2" w14:textId="77777777" w:rsidR="00026B7E" w:rsidRPr="008114F0" w:rsidRDefault="00026B7E" w:rsidP="008114F0">
            <w:pPr>
              <w:spacing w:after="120"/>
              <w:jc w:val="both"/>
              <w:rPr>
                <w:rFonts w:ascii="Arial" w:hAnsi="Arial" w:cs="Arial"/>
                <w:b/>
              </w:rPr>
            </w:pPr>
          </w:p>
        </w:tc>
        <w:tc>
          <w:tcPr>
            <w:tcW w:w="567" w:type="dxa"/>
          </w:tcPr>
          <w:p w14:paraId="3553B4F6" w14:textId="77777777" w:rsidR="00026B7E" w:rsidRPr="008114F0" w:rsidRDefault="00026B7E" w:rsidP="008114F0">
            <w:pPr>
              <w:spacing w:after="120"/>
              <w:jc w:val="both"/>
              <w:rPr>
                <w:rFonts w:ascii="Arial" w:hAnsi="Arial" w:cs="Arial"/>
                <w:b/>
              </w:rPr>
            </w:pPr>
          </w:p>
        </w:tc>
        <w:tc>
          <w:tcPr>
            <w:tcW w:w="567" w:type="dxa"/>
          </w:tcPr>
          <w:p w14:paraId="67521AC1" w14:textId="77777777" w:rsidR="00026B7E" w:rsidRPr="008114F0" w:rsidRDefault="00026B7E" w:rsidP="008114F0">
            <w:pPr>
              <w:spacing w:after="120"/>
              <w:jc w:val="both"/>
              <w:rPr>
                <w:rFonts w:ascii="Arial" w:hAnsi="Arial" w:cs="Arial"/>
                <w:b/>
              </w:rPr>
            </w:pPr>
          </w:p>
        </w:tc>
        <w:tc>
          <w:tcPr>
            <w:tcW w:w="567" w:type="dxa"/>
          </w:tcPr>
          <w:p w14:paraId="53D952B3" w14:textId="77777777" w:rsidR="00026B7E" w:rsidRPr="008114F0" w:rsidRDefault="00026B7E" w:rsidP="008114F0">
            <w:pPr>
              <w:spacing w:after="120"/>
              <w:jc w:val="both"/>
              <w:rPr>
                <w:rFonts w:ascii="Arial" w:hAnsi="Arial" w:cs="Arial"/>
                <w:b/>
              </w:rPr>
            </w:pPr>
          </w:p>
        </w:tc>
        <w:tc>
          <w:tcPr>
            <w:tcW w:w="567" w:type="dxa"/>
          </w:tcPr>
          <w:p w14:paraId="53468F24" w14:textId="77777777" w:rsidR="00026B7E" w:rsidRPr="008114F0" w:rsidRDefault="00026B7E" w:rsidP="008114F0">
            <w:pPr>
              <w:spacing w:after="120"/>
              <w:jc w:val="both"/>
              <w:rPr>
                <w:rFonts w:ascii="Arial" w:hAnsi="Arial" w:cs="Arial"/>
                <w:b/>
              </w:rPr>
            </w:pPr>
          </w:p>
        </w:tc>
        <w:tc>
          <w:tcPr>
            <w:tcW w:w="567" w:type="dxa"/>
          </w:tcPr>
          <w:p w14:paraId="54EE4A6B" w14:textId="77777777" w:rsidR="00026B7E" w:rsidRPr="008114F0" w:rsidRDefault="00026B7E" w:rsidP="008114F0">
            <w:pPr>
              <w:spacing w:after="120"/>
              <w:jc w:val="both"/>
              <w:rPr>
                <w:rFonts w:ascii="Arial" w:hAnsi="Arial" w:cs="Arial"/>
                <w:b/>
              </w:rPr>
            </w:pPr>
          </w:p>
        </w:tc>
        <w:tc>
          <w:tcPr>
            <w:tcW w:w="553" w:type="dxa"/>
          </w:tcPr>
          <w:p w14:paraId="54A9CBC1" w14:textId="77777777" w:rsidR="00026B7E" w:rsidRPr="008114F0" w:rsidRDefault="00026B7E" w:rsidP="008114F0">
            <w:pPr>
              <w:spacing w:after="120"/>
              <w:jc w:val="both"/>
              <w:rPr>
                <w:rFonts w:ascii="Arial" w:hAnsi="Arial" w:cs="Arial"/>
                <w:b/>
              </w:rPr>
            </w:pPr>
          </w:p>
        </w:tc>
        <w:tc>
          <w:tcPr>
            <w:tcW w:w="523" w:type="dxa"/>
          </w:tcPr>
          <w:p w14:paraId="10FA7FA3" w14:textId="77777777" w:rsidR="00026B7E" w:rsidRPr="008114F0" w:rsidRDefault="00026B7E" w:rsidP="008114F0">
            <w:pPr>
              <w:spacing w:after="120"/>
              <w:jc w:val="both"/>
              <w:rPr>
                <w:rFonts w:ascii="Arial" w:hAnsi="Arial" w:cs="Arial"/>
                <w:b/>
              </w:rPr>
            </w:pPr>
          </w:p>
        </w:tc>
        <w:tc>
          <w:tcPr>
            <w:tcW w:w="523" w:type="dxa"/>
          </w:tcPr>
          <w:p w14:paraId="2664AC70" w14:textId="77777777" w:rsidR="00026B7E" w:rsidRPr="008114F0" w:rsidRDefault="00026B7E" w:rsidP="008114F0">
            <w:pPr>
              <w:spacing w:after="120"/>
              <w:jc w:val="both"/>
              <w:rPr>
                <w:rFonts w:ascii="Arial" w:hAnsi="Arial" w:cs="Arial"/>
                <w:b/>
              </w:rPr>
            </w:pPr>
          </w:p>
        </w:tc>
      </w:tr>
      <w:tr w:rsidR="00026B7E" w:rsidRPr="008114F0" w14:paraId="35AD8C9F" w14:textId="7F380BA4" w:rsidTr="00026B7E">
        <w:trPr>
          <w:jc w:val="center"/>
        </w:trPr>
        <w:tc>
          <w:tcPr>
            <w:tcW w:w="2652" w:type="dxa"/>
          </w:tcPr>
          <w:p w14:paraId="7F33B636" w14:textId="77777777" w:rsidR="00026B7E" w:rsidRPr="008114F0" w:rsidRDefault="00026B7E" w:rsidP="008114F0">
            <w:pPr>
              <w:spacing w:after="120"/>
              <w:jc w:val="both"/>
              <w:rPr>
                <w:rFonts w:ascii="Arial" w:hAnsi="Arial" w:cs="Arial"/>
              </w:rPr>
            </w:pPr>
            <w:r w:rsidRPr="008114F0">
              <w:rPr>
                <w:rFonts w:ascii="Arial" w:hAnsi="Arial" w:cs="Arial"/>
              </w:rPr>
              <w:t>Examination</w:t>
            </w:r>
          </w:p>
        </w:tc>
        <w:tc>
          <w:tcPr>
            <w:tcW w:w="567" w:type="dxa"/>
          </w:tcPr>
          <w:p w14:paraId="6A430A84" w14:textId="202D902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8F76044" w14:textId="0EFFDB4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534E346" w14:textId="088BBB43"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990339E" w14:textId="739BC0F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1904A5" w14:textId="3946DCC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6D41C62" w14:textId="6E91CEA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251D1C3" w14:textId="6AB10A1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7E910E9" w14:textId="24DD34A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33AAA24" w14:textId="77777777" w:rsidR="00026B7E" w:rsidRPr="008114F0" w:rsidRDefault="00026B7E" w:rsidP="008114F0">
            <w:pPr>
              <w:spacing w:after="120"/>
              <w:jc w:val="both"/>
              <w:rPr>
                <w:rFonts w:ascii="Arial" w:hAnsi="Arial" w:cs="Arial"/>
                <w:b/>
              </w:rPr>
            </w:pPr>
          </w:p>
        </w:tc>
        <w:tc>
          <w:tcPr>
            <w:tcW w:w="553" w:type="dxa"/>
          </w:tcPr>
          <w:p w14:paraId="1C9DE559" w14:textId="5538CC45"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707438A2" w14:textId="7F014D5A"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423934F" w14:textId="7001712D"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7DC7C220" w14:textId="03D6F394" w:rsidTr="00026B7E">
        <w:trPr>
          <w:jc w:val="center"/>
        </w:trPr>
        <w:tc>
          <w:tcPr>
            <w:tcW w:w="2652" w:type="dxa"/>
          </w:tcPr>
          <w:p w14:paraId="5DF88DA5" w14:textId="77777777" w:rsidR="00026B7E" w:rsidRPr="008114F0" w:rsidRDefault="00026B7E" w:rsidP="008114F0">
            <w:pPr>
              <w:spacing w:after="120"/>
              <w:jc w:val="both"/>
              <w:rPr>
                <w:rFonts w:ascii="Arial" w:hAnsi="Arial" w:cs="Arial"/>
              </w:rPr>
            </w:pPr>
            <w:r w:rsidRPr="008114F0">
              <w:rPr>
                <w:rFonts w:ascii="Arial" w:hAnsi="Arial" w:cs="Arial"/>
              </w:rPr>
              <w:t>Coursework</w:t>
            </w:r>
          </w:p>
        </w:tc>
        <w:tc>
          <w:tcPr>
            <w:tcW w:w="567" w:type="dxa"/>
          </w:tcPr>
          <w:p w14:paraId="0A4F9EE3" w14:textId="025FB26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B8F268F" w14:textId="2C4ADD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DC7095A" w14:textId="4F1D5C3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448209F" w14:textId="34669A1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E1876E4" w14:textId="5F33545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B95B782" w14:textId="6080733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ADD64A" w14:textId="3AD20D3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02831D" w14:textId="2752660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46CCC26" w14:textId="1F1FF87A"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CE094C2" w14:textId="288C1812"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4EB7D734" w14:textId="21842369"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84B18E1" w14:textId="654F47D0" w:rsidR="00026B7E" w:rsidRPr="008114F0" w:rsidRDefault="00026B7E" w:rsidP="008114F0">
            <w:pPr>
              <w:spacing w:after="120"/>
              <w:jc w:val="both"/>
              <w:rPr>
                <w:rFonts w:ascii="Arial" w:hAnsi="Arial" w:cs="Arial"/>
                <w:b/>
              </w:rPr>
            </w:pPr>
            <w:r w:rsidRPr="008114F0">
              <w:rPr>
                <w:rFonts w:ascii="Arial" w:hAnsi="Arial" w:cs="Arial"/>
                <w:b/>
              </w:rPr>
              <w:t>X</w:t>
            </w:r>
          </w:p>
        </w:tc>
      </w:tr>
    </w:tbl>
    <w:p w14:paraId="57A91AD1" w14:textId="77777777" w:rsidR="007A6245" w:rsidRPr="008114F0" w:rsidRDefault="007A6245" w:rsidP="008114F0">
      <w:pPr>
        <w:spacing w:after="120" w:line="240" w:lineRule="auto"/>
        <w:ind w:left="426" w:right="260"/>
        <w:jc w:val="both"/>
        <w:rPr>
          <w:rFonts w:ascii="Arial" w:hAnsi="Arial" w:cs="Arial"/>
          <w:b/>
          <w:iCs/>
        </w:rPr>
      </w:pPr>
    </w:p>
    <w:p w14:paraId="0D76AA5B" w14:textId="77777777" w:rsidR="0068379C" w:rsidRPr="008114F0" w:rsidRDefault="0068379C" w:rsidP="008114F0">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026B7E" w:rsidRPr="008114F0" w14:paraId="7030C8BF" w14:textId="762D9A7C" w:rsidTr="00026B7E">
        <w:trPr>
          <w:jc w:val="center"/>
        </w:trPr>
        <w:tc>
          <w:tcPr>
            <w:tcW w:w="2436" w:type="dxa"/>
            <w:shd w:val="clear" w:color="auto" w:fill="D9D9D9" w:themeFill="background1" w:themeFillShade="D9"/>
          </w:tcPr>
          <w:p w14:paraId="1C722427" w14:textId="095F46FA" w:rsidR="00026B7E" w:rsidRPr="008114F0" w:rsidRDefault="00026B7E" w:rsidP="008114F0">
            <w:pPr>
              <w:spacing w:after="120"/>
              <w:ind w:left="33"/>
              <w:jc w:val="both"/>
              <w:rPr>
                <w:rFonts w:ascii="Arial" w:hAnsi="Arial" w:cs="Arial"/>
                <w:b/>
              </w:rPr>
            </w:pPr>
            <w:r>
              <w:rPr>
                <w:rFonts w:ascii="Arial" w:hAnsi="Arial" w:cs="Arial"/>
                <w:b/>
              </w:rPr>
              <w:t xml:space="preserve">Level 7 </w:t>
            </w:r>
            <w:r w:rsidRPr="008114F0">
              <w:rPr>
                <w:rFonts w:ascii="Arial" w:hAnsi="Arial" w:cs="Arial"/>
                <w:b/>
              </w:rPr>
              <w:t>Module learning outcome</w:t>
            </w:r>
          </w:p>
        </w:tc>
        <w:tc>
          <w:tcPr>
            <w:tcW w:w="581" w:type="dxa"/>
          </w:tcPr>
          <w:p w14:paraId="2760127F" w14:textId="072F9117" w:rsidR="00026B7E" w:rsidRPr="008114F0" w:rsidRDefault="00026B7E" w:rsidP="008114F0">
            <w:pPr>
              <w:spacing w:after="120"/>
              <w:jc w:val="both"/>
              <w:rPr>
                <w:rFonts w:ascii="Arial" w:hAnsi="Arial" w:cs="Arial"/>
              </w:rPr>
            </w:pPr>
            <w:r w:rsidRPr="008114F0">
              <w:rPr>
                <w:rFonts w:ascii="Arial" w:hAnsi="Arial" w:cs="Arial"/>
              </w:rPr>
              <w:t>8.4</w:t>
            </w:r>
          </w:p>
        </w:tc>
        <w:tc>
          <w:tcPr>
            <w:tcW w:w="581" w:type="dxa"/>
          </w:tcPr>
          <w:p w14:paraId="2BB24DB5" w14:textId="46360F54" w:rsidR="00026B7E" w:rsidRPr="008114F0" w:rsidRDefault="00026B7E" w:rsidP="008114F0">
            <w:pPr>
              <w:spacing w:after="120"/>
              <w:jc w:val="both"/>
              <w:rPr>
                <w:rFonts w:ascii="Arial" w:hAnsi="Arial" w:cs="Arial"/>
              </w:rPr>
            </w:pPr>
            <w:r w:rsidRPr="008114F0">
              <w:rPr>
                <w:rFonts w:ascii="Arial" w:hAnsi="Arial" w:cs="Arial"/>
              </w:rPr>
              <w:t>8.5</w:t>
            </w:r>
          </w:p>
        </w:tc>
        <w:tc>
          <w:tcPr>
            <w:tcW w:w="581" w:type="dxa"/>
          </w:tcPr>
          <w:p w14:paraId="725BDBBD" w14:textId="73B3B4C8" w:rsidR="00026B7E" w:rsidRPr="008114F0" w:rsidRDefault="00026B7E" w:rsidP="008114F0">
            <w:pPr>
              <w:spacing w:after="120"/>
              <w:jc w:val="both"/>
              <w:rPr>
                <w:rFonts w:ascii="Arial" w:hAnsi="Arial" w:cs="Arial"/>
              </w:rPr>
            </w:pPr>
            <w:r w:rsidRPr="008114F0">
              <w:rPr>
                <w:rFonts w:ascii="Arial" w:hAnsi="Arial" w:cs="Arial"/>
              </w:rPr>
              <w:t>8.6</w:t>
            </w:r>
          </w:p>
        </w:tc>
        <w:tc>
          <w:tcPr>
            <w:tcW w:w="582" w:type="dxa"/>
            <w:tcBorders>
              <w:left w:val="double" w:sz="4" w:space="0" w:color="auto"/>
            </w:tcBorders>
          </w:tcPr>
          <w:p w14:paraId="17A415A5" w14:textId="3ADD0D7E"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9. 10</w:t>
            </w:r>
          </w:p>
        </w:tc>
        <w:tc>
          <w:tcPr>
            <w:tcW w:w="545" w:type="dxa"/>
          </w:tcPr>
          <w:p w14:paraId="63A65723" w14:textId="64281B78"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9.11</w:t>
            </w:r>
          </w:p>
        </w:tc>
        <w:tc>
          <w:tcPr>
            <w:tcW w:w="567" w:type="dxa"/>
          </w:tcPr>
          <w:p w14:paraId="17C9215A" w14:textId="71B2A614"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9.12</w:t>
            </w:r>
          </w:p>
        </w:tc>
        <w:tc>
          <w:tcPr>
            <w:tcW w:w="567" w:type="dxa"/>
          </w:tcPr>
          <w:p w14:paraId="21D06DB5" w14:textId="6D9A4526"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9.13</w:t>
            </w:r>
          </w:p>
        </w:tc>
        <w:tc>
          <w:tcPr>
            <w:tcW w:w="567" w:type="dxa"/>
          </w:tcPr>
          <w:p w14:paraId="255C3E4F" w14:textId="525BB49F"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9.14</w:t>
            </w:r>
          </w:p>
        </w:tc>
        <w:tc>
          <w:tcPr>
            <w:tcW w:w="567" w:type="dxa"/>
          </w:tcPr>
          <w:p w14:paraId="4D0D6D95" w14:textId="232D0E4E"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9.15</w:t>
            </w:r>
          </w:p>
        </w:tc>
        <w:tc>
          <w:tcPr>
            <w:tcW w:w="567" w:type="dxa"/>
          </w:tcPr>
          <w:p w14:paraId="6C34E38E" w14:textId="128A9850"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9.16</w:t>
            </w:r>
          </w:p>
        </w:tc>
        <w:tc>
          <w:tcPr>
            <w:tcW w:w="567" w:type="dxa"/>
          </w:tcPr>
          <w:p w14:paraId="6A4EE840" w14:textId="6A01DD99"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9.17</w:t>
            </w:r>
          </w:p>
        </w:tc>
        <w:tc>
          <w:tcPr>
            <w:tcW w:w="567" w:type="dxa"/>
          </w:tcPr>
          <w:p w14:paraId="4E8C7B43" w14:textId="06A5D2F8"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9. 18</w:t>
            </w:r>
          </w:p>
        </w:tc>
      </w:tr>
      <w:tr w:rsidR="00026B7E" w:rsidRPr="008114F0" w14:paraId="59FFA0E2" w14:textId="7E6188AF" w:rsidTr="00026B7E">
        <w:trPr>
          <w:jc w:val="center"/>
        </w:trPr>
        <w:tc>
          <w:tcPr>
            <w:tcW w:w="2436" w:type="dxa"/>
            <w:shd w:val="clear" w:color="auto" w:fill="D9D9D9" w:themeFill="background1" w:themeFillShade="D9"/>
          </w:tcPr>
          <w:p w14:paraId="1A923E00" w14:textId="77777777" w:rsidR="00026B7E" w:rsidRPr="008114F0" w:rsidRDefault="00026B7E" w:rsidP="00CD20FE">
            <w:pPr>
              <w:spacing w:after="120"/>
              <w:jc w:val="both"/>
              <w:rPr>
                <w:rFonts w:ascii="Arial" w:hAnsi="Arial" w:cs="Arial"/>
                <w:b/>
              </w:rPr>
            </w:pPr>
            <w:r w:rsidRPr="008114F0">
              <w:rPr>
                <w:rFonts w:ascii="Arial" w:hAnsi="Arial" w:cs="Arial"/>
                <w:b/>
              </w:rPr>
              <w:t>Learning/ teaching method</w:t>
            </w:r>
          </w:p>
        </w:tc>
        <w:tc>
          <w:tcPr>
            <w:tcW w:w="581" w:type="dxa"/>
          </w:tcPr>
          <w:p w14:paraId="6B002B4C" w14:textId="77777777" w:rsidR="00026B7E" w:rsidRPr="008114F0" w:rsidRDefault="00026B7E" w:rsidP="00CD20FE">
            <w:pPr>
              <w:spacing w:after="120"/>
              <w:jc w:val="both"/>
              <w:rPr>
                <w:rFonts w:ascii="Arial" w:hAnsi="Arial" w:cs="Arial"/>
                <w:b/>
              </w:rPr>
            </w:pPr>
          </w:p>
        </w:tc>
        <w:tc>
          <w:tcPr>
            <w:tcW w:w="581" w:type="dxa"/>
          </w:tcPr>
          <w:p w14:paraId="0089E9A4" w14:textId="77777777" w:rsidR="00026B7E" w:rsidRPr="008114F0" w:rsidRDefault="00026B7E" w:rsidP="00CD20FE">
            <w:pPr>
              <w:spacing w:after="120"/>
              <w:jc w:val="both"/>
              <w:rPr>
                <w:rFonts w:ascii="Arial" w:hAnsi="Arial" w:cs="Arial"/>
                <w:b/>
              </w:rPr>
            </w:pPr>
          </w:p>
        </w:tc>
        <w:tc>
          <w:tcPr>
            <w:tcW w:w="581" w:type="dxa"/>
          </w:tcPr>
          <w:p w14:paraId="45D4E2C3" w14:textId="77777777" w:rsidR="00026B7E" w:rsidRPr="008114F0" w:rsidRDefault="00026B7E" w:rsidP="00CD20FE">
            <w:pPr>
              <w:spacing w:after="120"/>
              <w:jc w:val="both"/>
              <w:rPr>
                <w:rFonts w:ascii="Arial" w:hAnsi="Arial" w:cs="Arial"/>
                <w:b/>
              </w:rPr>
            </w:pPr>
          </w:p>
        </w:tc>
        <w:tc>
          <w:tcPr>
            <w:tcW w:w="582" w:type="dxa"/>
            <w:tcBorders>
              <w:left w:val="double" w:sz="4" w:space="0" w:color="auto"/>
            </w:tcBorders>
          </w:tcPr>
          <w:p w14:paraId="569EFAE3" w14:textId="089AD340" w:rsidR="00026B7E" w:rsidRPr="008114F0" w:rsidRDefault="00026B7E" w:rsidP="00CD20FE">
            <w:pPr>
              <w:spacing w:after="120"/>
              <w:jc w:val="both"/>
              <w:rPr>
                <w:rFonts w:ascii="Arial" w:hAnsi="Arial" w:cs="Arial"/>
                <w:b/>
              </w:rPr>
            </w:pPr>
          </w:p>
        </w:tc>
        <w:tc>
          <w:tcPr>
            <w:tcW w:w="545" w:type="dxa"/>
          </w:tcPr>
          <w:p w14:paraId="2C0BBAF2" w14:textId="05682D34" w:rsidR="00026B7E" w:rsidRPr="008114F0" w:rsidRDefault="00026B7E" w:rsidP="00CD20FE">
            <w:pPr>
              <w:spacing w:after="120"/>
              <w:jc w:val="both"/>
              <w:rPr>
                <w:rFonts w:ascii="Arial" w:hAnsi="Arial" w:cs="Arial"/>
                <w:b/>
              </w:rPr>
            </w:pPr>
          </w:p>
        </w:tc>
        <w:tc>
          <w:tcPr>
            <w:tcW w:w="567" w:type="dxa"/>
          </w:tcPr>
          <w:p w14:paraId="590F9FA4" w14:textId="23120575" w:rsidR="00026B7E" w:rsidRPr="008114F0" w:rsidRDefault="00026B7E" w:rsidP="00CD20FE">
            <w:pPr>
              <w:spacing w:after="120"/>
              <w:jc w:val="both"/>
              <w:rPr>
                <w:rFonts w:ascii="Arial" w:hAnsi="Arial" w:cs="Arial"/>
                <w:b/>
              </w:rPr>
            </w:pPr>
          </w:p>
        </w:tc>
        <w:tc>
          <w:tcPr>
            <w:tcW w:w="567" w:type="dxa"/>
          </w:tcPr>
          <w:p w14:paraId="476C4C97" w14:textId="68E48D6A" w:rsidR="00026B7E" w:rsidRPr="008114F0" w:rsidRDefault="00026B7E" w:rsidP="00CD20FE">
            <w:pPr>
              <w:spacing w:after="120"/>
              <w:jc w:val="both"/>
              <w:rPr>
                <w:rFonts w:ascii="Arial" w:hAnsi="Arial" w:cs="Arial"/>
                <w:b/>
              </w:rPr>
            </w:pPr>
          </w:p>
        </w:tc>
        <w:tc>
          <w:tcPr>
            <w:tcW w:w="567" w:type="dxa"/>
          </w:tcPr>
          <w:p w14:paraId="20C319EB" w14:textId="33BCB124" w:rsidR="00026B7E" w:rsidRPr="008114F0" w:rsidRDefault="00026B7E" w:rsidP="00CD20FE">
            <w:pPr>
              <w:spacing w:after="120"/>
              <w:jc w:val="both"/>
              <w:rPr>
                <w:rFonts w:ascii="Arial" w:hAnsi="Arial" w:cs="Arial"/>
                <w:b/>
              </w:rPr>
            </w:pPr>
          </w:p>
        </w:tc>
        <w:tc>
          <w:tcPr>
            <w:tcW w:w="567" w:type="dxa"/>
          </w:tcPr>
          <w:p w14:paraId="77C616C6" w14:textId="56F5EE1D" w:rsidR="00026B7E" w:rsidRPr="008114F0" w:rsidRDefault="00026B7E" w:rsidP="00CD20FE">
            <w:pPr>
              <w:spacing w:after="120"/>
              <w:jc w:val="both"/>
              <w:rPr>
                <w:rFonts w:ascii="Arial" w:hAnsi="Arial" w:cs="Arial"/>
                <w:b/>
              </w:rPr>
            </w:pPr>
          </w:p>
        </w:tc>
        <w:tc>
          <w:tcPr>
            <w:tcW w:w="567" w:type="dxa"/>
          </w:tcPr>
          <w:p w14:paraId="056491EF" w14:textId="1B1D87F8" w:rsidR="00026B7E" w:rsidRPr="008114F0" w:rsidRDefault="00026B7E" w:rsidP="00CD20FE">
            <w:pPr>
              <w:spacing w:after="120"/>
              <w:jc w:val="both"/>
              <w:rPr>
                <w:rFonts w:ascii="Arial" w:hAnsi="Arial" w:cs="Arial"/>
                <w:b/>
              </w:rPr>
            </w:pPr>
          </w:p>
        </w:tc>
        <w:tc>
          <w:tcPr>
            <w:tcW w:w="567" w:type="dxa"/>
          </w:tcPr>
          <w:p w14:paraId="7E3F35CB" w14:textId="03637F76" w:rsidR="00026B7E" w:rsidRPr="008114F0" w:rsidRDefault="00026B7E" w:rsidP="00CD20FE">
            <w:pPr>
              <w:spacing w:after="120"/>
              <w:jc w:val="both"/>
              <w:rPr>
                <w:rFonts w:ascii="Arial" w:hAnsi="Arial" w:cs="Arial"/>
                <w:b/>
              </w:rPr>
            </w:pPr>
          </w:p>
        </w:tc>
        <w:tc>
          <w:tcPr>
            <w:tcW w:w="567" w:type="dxa"/>
          </w:tcPr>
          <w:p w14:paraId="7EC5AF7C" w14:textId="395B6CA3" w:rsidR="00026B7E" w:rsidRPr="008114F0" w:rsidRDefault="00026B7E" w:rsidP="00CD20FE">
            <w:pPr>
              <w:spacing w:after="120"/>
              <w:jc w:val="both"/>
              <w:rPr>
                <w:rFonts w:ascii="Arial" w:hAnsi="Arial" w:cs="Arial"/>
                <w:b/>
              </w:rPr>
            </w:pPr>
          </w:p>
        </w:tc>
      </w:tr>
      <w:tr w:rsidR="00026B7E" w:rsidRPr="008114F0" w14:paraId="1C6BF4EE" w14:textId="00EA2974" w:rsidTr="00026B7E">
        <w:trPr>
          <w:jc w:val="center"/>
        </w:trPr>
        <w:tc>
          <w:tcPr>
            <w:tcW w:w="2436" w:type="dxa"/>
          </w:tcPr>
          <w:p w14:paraId="3ECBECEC" w14:textId="1026B93D" w:rsidR="00026B7E" w:rsidRPr="008114F0" w:rsidRDefault="00026B7E" w:rsidP="00C63F7F">
            <w:pPr>
              <w:spacing w:after="120"/>
              <w:jc w:val="both"/>
              <w:rPr>
                <w:rFonts w:ascii="Arial" w:hAnsi="Arial" w:cs="Arial"/>
              </w:rPr>
            </w:pPr>
            <w:r w:rsidRPr="008114F0">
              <w:rPr>
                <w:rFonts w:ascii="Arial" w:hAnsi="Arial" w:cs="Arial"/>
              </w:rPr>
              <w:t>Private Study</w:t>
            </w:r>
          </w:p>
        </w:tc>
        <w:tc>
          <w:tcPr>
            <w:tcW w:w="581" w:type="dxa"/>
          </w:tcPr>
          <w:p w14:paraId="1120D77C" w14:textId="7FD2CC0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3F77415" w14:textId="54EB0D6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72D20C5" w14:textId="586EEE6E"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8161A07" w14:textId="21DB32CA"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12F165A6" w14:textId="713842C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1D54262" w14:textId="1666AC8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D608277" w14:textId="7BF48D0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A79F967" w14:textId="6FD3404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61CD18" w14:textId="1655ABA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05E21E" w14:textId="6FA6E0A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C06EEB" w14:textId="7004A52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244EEEE" w14:textId="7D41B923"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5BAE30B2" w14:textId="198EE540" w:rsidTr="00026B7E">
        <w:trPr>
          <w:jc w:val="center"/>
        </w:trPr>
        <w:tc>
          <w:tcPr>
            <w:tcW w:w="2436" w:type="dxa"/>
          </w:tcPr>
          <w:p w14:paraId="74A013D7" w14:textId="77777777" w:rsidR="00026B7E" w:rsidRPr="008114F0" w:rsidRDefault="00026B7E" w:rsidP="00C63F7F">
            <w:pPr>
              <w:spacing w:after="120"/>
              <w:jc w:val="both"/>
              <w:rPr>
                <w:rFonts w:ascii="Arial" w:hAnsi="Arial" w:cs="Arial"/>
              </w:rPr>
            </w:pPr>
            <w:r w:rsidRPr="008114F0">
              <w:rPr>
                <w:rFonts w:ascii="Arial" w:hAnsi="Arial" w:cs="Arial"/>
              </w:rPr>
              <w:t>Lectures/Exercise classes</w:t>
            </w:r>
          </w:p>
        </w:tc>
        <w:tc>
          <w:tcPr>
            <w:tcW w:w="581" w:type="dxa"/>
          </w:tcPr>
          <w:p w14:paraId="1EB11E42" w14:textId="459F8ECF"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BE2859F" w14:textId="153685E6"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C2CEEB8" w14:textId="67BB9534"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1B674F8" w14:textId="299CAC3D" w:rsidR="00026B7E" w:rsidRPr="008114F0" w:rsidRDefault="00026B7E" w:rsidP="00C63F7F">
            <w:pPr>
              <w:spacing w:after="120"/>
              <w:jc w:val="both"/>
              <w:rPr>
                <w:rFonts w:ascii="Arial" w:hAnsi="Arial" w:cs="Arial"/>
                <w:b/>
              </w:rPr>
            </w:pPr>
          </w:p>
        </w:tc>
        <w:tc>
          <w:tcPr>
            <w:tcW w:w="545" w:type="dxa"/>
          </w:tcPr>
          <w:p w14:paraId="0FB219A0" w14:textId="5D68756A"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E8DC633" w14:textId="0B6D4D8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FF95968" w14:textId="77777777" w:rsidR="00026B7E" w:rsidRPr="008114F0" w:rsidRDefault="00026B7E" w:rsidP="00C63F7F">
            <w:pPr>
              <w:spacing w:after="120"/>
              <w:jc w:val="both"/>
              <w:rPr>
                <w:rFonts w:ascii="Arial" w:hAnsi="Arial" w:cs="Arial"/>
                <w:b/>
              </w:rPr>
            </w:pPr>
          </w:p>
        </w:tc>
        <w:tc>
          <w:tcPr>
            <w:tcW w:w="567" w:type="dxa"/>
          </w:tcPr>
          <w:p w14:paraId="7BE7E489" w14:textId="7B44351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A376258" w14:textId="761D1FEA" w:rsidR="00026B7E" w:rsidRPr="008114F0" w:rsidRDefault="00026B7E" w:rsidP="00C63F7F">
            <w:pPr>
              <w:spacing w:after="120"/>
              <w:jc w:val="both"/>
              <w:rPr>
                <w:rFonts w:ascii="Arial" w:hAnsi="Arial" w:cs="Arial"/>
                <w:b/>
              </w:rPr>
            </w:pPr>
          </w:p>
        </w:tc>
        <w:tc>
          <w:tcPr>
            <w:tcW w:w="567" w:type="dxa"/>
          </w:tcPr>
          <w:p w14:paraId="09C48624" w14:textId="02B4C52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35AC115" w14:textId="6BFBA235"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9FD7D7D" w14:textId="77777777" w:rsidR="00026B7E" w:rsidRPr="008114F0" w:rsidRDefault="00026B7E" w:rsidP="00C63F7F">
            <w:pPr>
              <w:spacing w:after="120"/>
              <w:jc w:val="both"/>
              <w:rPr>
                <w:rFonts w:ascii="Arial" w:hAnsi="Arial" w:cs="Arial"/>
                <w:b/>
              </w:rPr>
            </w:pPr>
          </w:p>
        </w:tc>
      </w:tr>
      <w:tr w:rsidR="00026B7E" w:rsidRPr="008114F0" w14:paraId="0F773B4C" w14:textId="20995300" w:rsidTr="00026B7E">
        <w:trPr>
          <w:jc w:val="center"/>
        </w:trPr>
        <w:tc>
          <w:tcPr>
            <w:tcW w:w="2436" w:type="dxa"/>
          </w:tcPr>
          <w:p w14:paraId="1B7D1104" w14:textId="77777777" w:rsidR="00026B7E" w:rsidRPr="008114F0" w:rsidRDefault="00026B7E" w:rsidP="00C63F7F">
            <w:pPr>
              <w:spacing w:after="120"/>
              <w:jc w:val="both"/>
              <w:rPr>
                <w:rFonts w:ascii="Arial" w:hAnsi="Arial" w:cs="Arial"/>
              </w:rPr>
            </w:pPr>
            <w:r w:rsidRPr="008114F0">
              <w:rPr>
                <w:rFonts w:ascii="Arial" w:hAnsi="Arial" w:cs="Arial"/>
              </w:rPr>
              <w:t>Revision classes</w:t>
            </w:r>
          </w:p>
        </w:tc>
        <w:tc>
          <w:tcPr>
            <w:tcW w:w="581" w:type="dxa"/>
          </w:tcPr>
          <w:p w14:paraId="05342CCC" w14:textId="476C4E15"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DA73A05" w14:textId="20FC4E47"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5369963A" w14:textId="0A53BAAF"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7F350F0C" w14:textId="36B3040B" w:rsidR="00026B7E" w:rsidRPr="008114F0" w:rsidRDefault="00026B7E" w:rsidP="00C63F7F">
            <w:pPr>
              <w:spacing w:after="120"/>
              <w:jc w:val="both"/>
              <w:rPr>
                <w:rFonts w:ascii="Arial" w:hAnsi="Arial" w:cs="Arial"/>
                <w:b/>
              </w:rPr>
            </w:pPr>
          </w:p>
        </w:tc>
        <w:tc>
          <w:tcPr>
            <w:tcW w:w="545" w:type="dxa"/>
          </w:tcPr>
          <w:p w14:paraId="318F3BE4" w14:textId="2F8ACAE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EF96F78" w14:textId="7A981128"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236400A" w14:textId="6CAC0BE4" w:rsidR="00026B7E" w:rsidRPr="008114F0" w:rsidRDefault="00026B7E" w:rsidP="00C63F7F">
            <w:pPr>
              <w:spacing w:after="120"/>
              <w:jc w:val="both"/>
              <w:rPr>
                <w:rFonts w:ascii="Arial" w:hAnsi="Arial" w:cs="Arial"/>
                <w:b/>
              </w:rPr>
            </w:pPr>
          </w:p>
        </w:tc>
        <w:tc>
          <w:tcPr>
            <w:tcW w:w="567" w:type="dxa"/>
          </w:tcPr>
          <w:p w14:paraId="16437343" w14:textId="36D71FAC"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A98A96" w14:textId="77777777" w:rsidR="00026B7E" w:rsidRPr="008114F0" w:rsidRDefault="00026B7E" w:rsidP="00C63F7F">
            <w:pPr>
              <w:spacing w:after="120"/>
              <w:jc w:val="both"/>
              <w:rPr>
                <w:rFonts w:ascii="Arial" w:hAnsi="Arial" w:cs="Arial"/>
                <w:b/>
              </w:rPr>
            </w:pPr>
          </w:p>
        </w:tc>
        <w:tc>
          <w:tcPr>
            <w:tcW w:w="567" w:type="dxa"/>
          </w:tcPr>
          <w:p w14:paraId="67366DA3" w14:textId="75E6D1F0"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E18FB8E" w14:textId="3310D6D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511ECC2" w14:textId="77777777" w:rsidR="00026B7E" w:rsidRPr="008114F0" w:rsidRDefault="00026B7E" w:rsidP="00C63F7F">
            <w:pPr>
              <w:spacing w:after="120"/>
              <w:jc w:val="both"/>
              <w:rPr>
                <w:rFonts w:ascii="Arial" w:hAnsi="Arial" w:cs="Arial"/>
                <w:b/>
              </w:rPr>
            </w:pPr>
          </w:p>
        </w:tc>
      </w:tr>
      <w:tr w:rsidR="00026B7E" w:rsidRPr="008114F0" w14:paraId="0455EA24" w14:textId="0BB4AC71" w:rsidTr="00026B7E">
        <w:trPr>
          <w:jc w:val="center"/>
        </w:trPr>
        <w:tc>
          <w:tcPr>
            <w:tcW w:w="2436" w:type="dxa"/>
            <w:shd w:val="clear" w:color="auto" w:fill="D9D9D9" w:themeFill="background1" w:themeFillShade="D9"/>
          </w:tcPr>
          <w:p w14:paraId="6C2A9BBD" w14:textId="77777777" w:rsidR="00026B7E" w:rsidRPr="008114F0" w:rsidRDefault="00026B7E" w:rsidP="00C63F7F">
            <w:pPr>
              <w:spacing w:after="120"/>
              <w:jc w:val="both"/>
              <w:rPr>
                <w:rFonts w:ascii="Arial" w:hAnsi="Arial" w:cs="Arial"/>
                <w:b/>
              </w:rPr>
            </w:pPr>
            <w:r w:rsidRPr="008114F0">
              <w:rPr>
                <w:rFonts w:ascii="Arial" w:hAnsi="Arial" w:cs="Arial"/>
                <w:b/>
              </w:rPr>
              <w:t>Assessment method</w:t>
            </w:r>
          </w:p>
        </w:tc>
        <w:tc>
          <w:tcPr>
            <w:tcW w:w="581" w:type="dxa"/>
          </w:tcPr>
          <w:p w14:paraId="1E1D9CA0" w14:textId="77777777" w:rsidR="00026B7E" w:rsidRPr="008114F0" w:rsidRDefault="00026B7E" w:rsidP="00C63F7F">
            <w:pPr>
              <w:spacing w:after="120"/>
              <w:jc w:val="both"/>
              <w:rPr>
                <w:rFonts w:ascii="Arial" w:hAnsi="Arial" w:cs="Arial"/>
                <w:b/>
              </w:rPr>
            </w:pPr>
          </w:p>
        </w:tc>
        <w:tc>
          <w:tcPr>
            <w:tcW w:w="581" w:type="dxa"/>
          </w:tcPr>
          <w:p w14:paraId="710E747F" w14:textId="77777777" w:rsidR="00026B7E" w:rsidRPr="008114F0" w:rsidRDefault="00026B7E" w:rsidP="00C63F7F">
            <w:pPr>
              <w:spacing w:after="120"/>
              <w:jc w:val="both"/>
              <w:rPr>
                <w:rFonts w:ascii="Arial" w:hAnsi="Arial" w:cs="Arial"/>
                <w:b/>
              </w:rPr>
            </w:pPr>
          </w:p>
        </w:tc>
        <w:tc>
          <w:tcPr>
            <w:tcW w:w="581" w:type="dxa"/>
          </w:tcPr>
          <w:p w14:paraId="52982C30" w14:textId="77777777" w:rsidR="00026B7E" w:rsidRPr="008114F0" w:rsidRDefault="00026B7E" w:rsidP="00C63F7F">
            <w:pPr>
              <w:spacing w:after="120"/>
              <w:jc w:val="both"/>
              <w:rPr>
                <w:rFonts w:ascii="Arial" w:hAnsi="Arial" w:cs="Arial"/>
                <w:b/>
              </w:rPr>
            </w:pPr>
          </w:p>
        </w:tc>
        <w:tc>
          <w:tcPr>
            <w:tcW w:w="582" w:type="dxa"/>
            <w:tcBorders>
              <w:left w:val="double" w:sz="4" w:space="0" w:color="auto"/>
            </w:tcBorders>
          </w:tcPr>
          <w:p w14:paraId="736AA445" w14:textId="2FB2E559" w:rsidR="00026B7E" w:rsidRPr="008114F0" w:rsidRDefault="00026B7E" w:rsidP="00C63F7F">
            <w:pPr>
              <w:spacing w:after="120"/>
              <w:jc w:val="both"/>
              <w:rPr>
                <w:rFonts w:ascii="Arial" w:hAnsi="Arial" w:cs="Arial"/>
                <w:b/>
              </w:rPr>
            </w:pPr>
          </w:p>
        </w:tc>
        <w:tc>
          <w:tcPr>
            <w:tcW w:w="545" w:type="dxa"/>
          </w:tcPr>
          <w:p w14:paraId="5D2CDAC8" w14:textId="7BC0D4DC" w:rsidR="00026B7E" w:rsidRPr="008114F0" w:rsidRDefault="00026B7E" w:rsidP="00C63F7F">
            <w:pPr>
              <w:spacing w:after="120"/>
              <w:jc w:val="both"/>
              <w:rPr>
                <w:rFonts w:ascii="Arial" w:hAnsi="Arial" w:cs="Arial"/>
                <w:b/>
              </w:rPr>
            </w:pPr>
          </w:p>
        </w:tc>
        <w:tc>
          <w:tcPr>
            <w:tcW w:w="567" w:type="dxa"/>
          </w:tcPr>
          <w:p w14:paraId="1CD22444" w14:textId="3546E4B5" w:rsidR="00026B7E" w:rsidRPr="008114F0" w:rsidRDefault="00026B7E" w:rsidP="00C63F7F">
            <w:pPr>
              <w:spacing w:after="120"/>
              <w:jc w:val="both"/>
              <w:rPr>
                <w:rFonts w:ascii="Arial" w:hAnsi="Arial" w:cs="Arial"/>
                <w:b/>
              </w:rPr>
            </w:pPr>
          </w:p>
        </w:tc>
        <w:tc>
          <w:tcPr>
            <w:tcW w:w="567" w:type="dxa"/>
          </w:tcPr>
          <w:p w14:paraId="44C616F9" w14:textId="07CBECC5" w:rsidR="00026B7E" w:rsidRPr="008114F0" w:rsidRDefault="00026B7E" w:rsidP="00C63F7F">
            <w:pPr>
              <w:spacing w:after="120"/>
              <w:jc w:val="both"/>
              <w:rPr>
                <w:rFonts w:ascii="Arial" w:hAnsi="Arial" w:cs="Arial"/>
                <w:b/>
              </w:rPr>
            </w:pPr>
          </w:p>
        </w:tc>
        <w:tc>
          <w:tcPr>
            <w:tcW w:w="567" w:type="dxa"/>
          </w:tcPr>
          <w:p w14:paraId="7E6C393A" w14:textId="06A52011" w:rsidR="00026B7E" w:rsidRPr="008114F0" w:rsidRDefault="00026B7E" w:rsidP="00C63F7F">
            <w:pPr>
              <w:spacing w:after="120"/>
              <w:jc w:val="both"/>
              <w:rPr>
                <w:rFonts w:ascii="Arial" w:hAnsi="Arial" w:cs="Arial"/>
                <w:b/>
              </w:rPr>
            </w:pPr>
          </w:p>
        </w:tc>
        <w:tc>
          <w:tcPr>
            <w:tcW w:w="567" w:type="dxa"/>
          </w:tcPr>
          <w:p w14:paraId="18DC600E" w14:textId="77777777" w:rsidR="00026B7E" w:rsidRPr="008114F0" w:rsidRDefault="00026B7E" w:rsidP="00C63F7F">
            <w:pPr>
              <w:spacing w:after="120"/>
              <w:jc w:val="both"/>
              <w:rPr>
                <w:rFonts w:ascii="Arial" w:hAnsi="Arial" w:cs="Arial"/>
                <w:b/>
              </w:rPr>
            </w:pPr>
          </w:p>
        </w:tc>
        <w:tc>
          <w:tcPr>
            <w:tcW w:w="567" w:type="dxa"/>
          </w:tcPr>
          <w:p w14:paraId="595DC7D6" w14:textId="22FAB2AB" w:rsidR="00026B7E" w:rsidRPr="008114F0" w:rsidRDefault="00026B7E" w:rsidP="00C63F7F">
            <w:pPr>
              <w:spacing w:after="120"/>
              <w:jc w:val="both"/>
              <w:rPr>
                <w:rFonts w:ascii="Arial" w:hAnsi="Arial" w:cs="Arial"/>
                <w:b/>
              </w:rPr>
            </w:pPr>
          </w:p>
        </w:tc>
        <w:tc>
          <w:tcPr>
            <w:tcW w:w="567" w:type="dxa"/>
          </w:tcPr>
          <w:p w14:paraId="7DC832E8" w14:textId="0D7A2C1B" w:rsidR="00026B7E" w:rsidRPr="008114F0" w:rsidRDefault="00026B7E" w:rsidP="00C63F7F">
            <w:pPr>
              <w:spacing w:after="120"/>
              <w:jc w:val="both"/>
              <w:rPr>
                <w:rFonts w:ascii="Arial" w:hAnsi="Arial" w:cs="Arial"/>
                <w:b/>
              </w:rPr>
            </w:pPr>
          </w:p>
        </w:tc>
        <w:tc>
          <w:tcPr>
            <w:tcW w:w="567" w:type="dxa"/>
          </w:tcPr>
          <w:p w14:paraId="2D4815FC" w14:textId="158AEB86" w:rsidR="00026B7E" w:rsidRPr="008114F0" w:rsidRDefault="00026B7E" w:rsidP="00C63F7F">
            <w:pPr>
              <w:spacing w:after="120"/>
              <w:jc w:val="both"/>
              <w:rPr>
                <w:rFonts w:ascii="Arial" w:hAnsi="Arial" w:cs="Arial"/>
                <w:b/>
              </w:rPr>
            </w:pPr>
          </w:p>
        </w:tc>
      </w:tr>
      <w:tr w:rsidR="00026B7E" w:rsidRPr="008114F0" w14:paraId="1EAE9BB9" w14:textId="41804175" w:rsidTr="00026B7E">
        <w:trPr>
          <w:jc w:val="center"/>
        </w:trPr>
        <w:tc>
          <w:tcPr>
            <w:tcW w:w="2436" w:type="dxa"/>
          </w:tcPr>
          <w:p w14:paraId="6F04244B" w14:textId="77777777" w:rsidR="00026B7E" w:rsidRPr="008114F0" w:rsidRDefault="00026B7E" w:rsidP="00C63F7F">
            <w:pPr>
              <w:spacing w:after="120"/>
              <w:jc w:val="both"/>
              <w:rPr>
                <w:rFonts w:ascii="Arial" w:hAnsi="Arial" w:cs="Arial"/>
              </w:rPr>
            </w:pPr>
            <w:r w:rsidRPr="008114F0">
              <w:rPr>
                <w:rFonts w:ascii="Arial" w:hAnsi="Arial" w:cs="Arial"/>
              </w:rPr>
              <w:t>Examination</w:t>
            </w:r>
          </w:p>
        </w:tc>
        <w:tc>
          <w:tcPr>
            <w:tcW w:w="581" w:type="dxa"/>
          </w:tcPr>
          <w:p w14:paraId="1D5C0228" w14:textId="2E6F7A0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6DCB6ABB" w14:textId="05A8236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2FCA7C99" w14:textId="1E61D765"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D1F7410" w14:textId="695FB38B"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4AB466F3" w14:textId="6809C3A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5DE49A7" w14:textId="201922D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BBC492F" w14:textId="7720D76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1506EC9" w14:textId="005CB59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5B6DF46" w14:textId="280E598F" w:rsidR="00026B7E" w:rsidRPr="008114F0" w:rsidRDefault="00026B7E" w:rsidP="00C63F7F">
            <w:pPr>
              <w:spacing w:after="120"/>
              <w:jc w:val="both"/>
              <w:rPr>
                <w:rFonts w:ascii="Arial" w:hAnsi="Arial" w:cs="Arial"/>
                <w:b/>
              </w:rPr>
            </w:pPr>
          </w:p>
        </w:tc>
        <w:tc>
          <w:tcPr>
            <w:tcW w:w="567" w:type="dxa"/>
          </w:tcPr>
          <w:p w14:paraId="13A05A7F" w14:textId="6422890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9BC7A5B" w14:textId="3959B9A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05C0855" w14:textId="423B0936"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406AA074" w14:textId="15B89520" w:rsidTr="00026B7E">
        <w:trPr>
          <w:jc w:val="center"/>
        </w:trPr>
        <w:tc>
          <w:tcPr>
            <w:tcW w:w="2436" w:type="dxa"/>
          </w:tcPr>
          <w:p w14:paraId="2B98D78F" w14:textId="77777777" w:rsidR="00026B7E" w:rsidRPr="008114F0" w:rsidRDefault="00026B7E" w:rsidP="00C63F7F">
            <w:pPr>
              <w:spacing w:after="120"/>
              <w:jc w:val="both"/>
              <w:rPr>
                <w:rFonts w:ascii="Arial" w:hAnsi="Arial" w:cs="Arial"/>
              </w:rPr>
            </w:pPr>
            <w:r w:rsidRPr="008114F0">
              <w:rPr>
                <w:rFonts w:ascii="Arial" w:hAnsi="Arial" w:cs="Arial"/>
              </w:rPr>
              <w:lastRenderedPageBreak/>
              <w:t>Coursework</w:t>
            </w:r>
          </w:p>
        </w:tc>
        <w:tc>
          <w:tcPr>
            <w:tcW w:w="581" w:type="dxa"/>
          </w:tcPr>
          <w:p w14:paraId="0432FB9B" w14:textId="3B3DD111"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2EB2973" w14:textId="4D8A5D5B"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2A1E6D7" w14:textId="502C4047"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564DC5CB" w14:textId="5AD2546D"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00A9F22A" w14:textId="0C21A9A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2BBDA93" w14:textId="768D2FC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BBCFE69" w14:textId="6190B0A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C78F2A7" w14:textId="00A536F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701AD10" w14:textId="0F489A3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65901B9" w14:textId="1A55F9D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FA3F7EA" w14:textId="3CAAA21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653DA3FF" w14:textId="0431FC9A" w:rsidR="00026B7E" w:rsidRPr="008114F0" w:rsidRDefault="00026B7E" w:rsidP="00C63F7F">
            <w:pPr>
              <w:spacing w:after="120"/>
              <w:jc w:val="both"/>
              <w:rPr>
                <w:rFonts w:ascii="Arial" w:hAnsi="Arial" w:cs="Arial"/>
                <w:b/>
              </w:rPr>
            </w:pPr>
            <w:r w:rsidRPr="008114F0">
              <w:rPr>
                <w:rFonts w:ascii="Arial" w:hAnsi="Arial" w:cs="Arial"/>
                <w:b/>
              </w:rPr>
              <w:t>X</w:t>
            </w:r>
          </w:p>
        </w:tc>
      </w:tr>
    </w:tbl>
    <w:p w14:paraId="48BB79C3" w14:textId="77777777" w:rsidR="0068379C" w:rsidRPr="008114F0" w:rsidRDefault="0068379C" w:rsidP="008114F0">
      <w:pPr>
        <w:spacing w:after="120" w:line="240" w:lineRule="auto"/>
        <w:ind w:left="426" w:right="260"/>
        <w:jc w:val="both"/>
        <w:rPr>
          <w:rFonts w:ascii="Arial" w:hAnsi="Arial" w:cs="Arial"/>
          <w:b/>
          <w:iCs/>
        </w:rPr>
      </w:pPr>
    </w:p>
    <w:p w14:paraId="03A84003" w14:textId="77777777" w:rsidR="00C63F7F" w:rsidRPr="00592D9E" w:rsidRDefault="00C63F7F" w:rsidP="00C63F7F">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8AC63F1"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82FEE0"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478A78D" w14:textId="77777777" w:rsidR="00C63F7F" w:rsidRPr="00592D9E" w:rsidRDefault="00C63F7F" w:rsidP="00C63F7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3C08D55" w14:textId="77777777" w:rsidR="00C63F7F" w:rsidRDefault="00C63F7F" w:rsidP="00C63F7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CFAF02A" w14:textId="77777777" w:rsidR="00C63F7F" w:rsidRPr="00592D9E" w:rsidRDefault="00C63F7F" w:rsidP="00C63F7F">
      <w:pPr>
        <w:tabs>
          <w:tab w:val="left" w:pos="567"/>
        </w:tabs>
        <w:autoSpaceDE w:val="0"/>
        <w:autoSpaceDN w:val="0"/>
        <w:adjustRightInd w:val="0"/>
        <w:spacing w:after="120" w:line="240" w:lineRule="auto"/>
        <w:ind w:left="426" w:right="260"/>
        <w:jc w:val="both"/>
        <w:rPr>
          <w:rFonts w:ascii="Arial" w:hAnsi="Arial" w:cs="Arial"/>
          <w:color w:val="000000"/>
        </w:rPr>
      </w:pPr>
    </w:p>
    <w:p w14:paraId="01DC3F86" w14:textId="77777777" w:rsidR="00C63F7F" w:rsidRPr="00853FDC" w:rsidRDefault="00C63F7F" w:rsidP="00C63F7F">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797D96FF" w14:textId="77777777" w:rsidR="00C63F7F" w:rsidRPr="00592D9E" w:rsidRDefault="00C63F7F" w:rsidP="00C63F7F">
      <w:pPr>
        <w:spacing w:after="120" w:line="240" w:lineRule="auto"/>
        <w:ind w:left="426" w:right="260"/>
        <w:jc w:val="both"/>
        <w:rPr>
          <w:rFonts w:ascii="Arial" w:hAnsi="Arial" w:cs="Arial"/>
          <w:b/>
        </w:rPr>
      </w:pPr>
    </w:p>
    <w:p w14:paraId="6216B1FE" w14:textId="77777777" w:rsidR="00C63F7F" w:rsidRPr="00592D9E" w:rsidRDefault="00C63F7F" w:rsidP="00C63F7F">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1BB749B2" w14:textId="083A17BA"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930522" w14:textId="37AD0041" w:rsidR="00C63F7F" w:rsidRPr="00522482" w:rsidRDefault="00C63F7F" w:rsidP="00C63F7F">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A4A973" w14:textId="77777777"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047B2EE8" w:rsidR="00422B69" w:rsidRPr="00302082" w:rsidRDefault="00833814"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4AFA27F5" w:rsidR="00422B69" w:rsidRPr="00302082" w:rsidRDefault="00833814" w:rsidP="00302082">
            <w:pPr>
              <w:spacing w:after="120"/>
              <w:ind w:right="-330"/>
              <w:rPr>
                <w:rFonts w:ascii="Arial" w:hAnsi="Arial" w:cs="Arial"/>
              </w:rPr>
            </w:pPr>
            <w:r>
              <w:rPr>
                <w:rFonts w:ascii="Arial" w:hAnsi="Arial" w:cs="Arial"/>
              </w:rPr>
              <w:t>2020/21</w:t>
            </w:r>
          </w:p>
        </w:tc>
        <w:tc>
          <w:tcPr>
            <w:tcW w:w="2658" w:type="dxa"/>
          </w:tcPr>
          <w:p w14:paraId="0B7821C6" w14:textId="6B0B8F38" w:rsidR="00422B69" w:rsidRPr="00302082" w:rsidRDefault="00833814" w:rsidP="00302082">
            <w:pPr>
              <w:spacing w:after="120"/>
              <w:ind w:right="-330"/>
              <w:rPr>
                <w:rFonts w:ascii="Arial" w:hAnsi="Arial" w:cs="Arial"/>
              </w:rPr>
            </w:pPr>
            <w:r>
              <w:rPr>
                <w:rFonts w:ascii="Arial" w:hAnsi="Arial" w:cs="Arial"/>
              </w:rPr>
              <w:t>10,12</w:t>
            </w:r>
          </w:p>
        </w:tc>
        <w:tc>
          <w:tcPr>
            <w:tcW w:w="2597" w:type="dxa"/>
          </w:tcPr>
          <w:p w14:paraId="1AB44CE6" w14:textId="61ADC6E7" w:rsidR="00422B69" w:rsidRPr="00302082" w:rsidRDefault="00833814"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CA3DC7" w:rsidRDefault="00CA3DC7" w:rsidP="009A2D37">
      <w:pPr>
        <w:spacing w:after="0" w:line="240" w:lineRule="auto"/>
      </w:pPr>
      <w:r>
        <w:separator/>
      </w:r>
    </w:p>
  </w:endnote>
  <w:endnote w:type="continuationSeparator" w:id="0">
    <w:p w14:paraId="0EB17371" w14:textId="77777777" w:rsidR="00CA3DC7" w:rsidRDefault="00CA3DC7" w:rsidP="009A2D37">
      <w:pPr>
        <w:spacing w:after="0" w:line="240" w:lineRule="auto"/>
      </w:pPr>
      <w:r>
        <w:continuationSeparator/>
      </w:r>
    </w:p>
  </w:endnote>
  <w:endnote w:type="continuationNotice" w:id="1">
    <w:p w14:paraId="316AC5E4" w14:textId="77777777" w:rsidR="00CA3DC7" w:rsidRDefault="00CA3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5D93262" w:rsidR="00CA3DC7" w:rsidRDefault="00CA3DC7" w:rsidP="009A2D37">
        <w:pPr>
          <w:pStyle w:val="Footer"/>
          <w:jc w:val="center"/>
        </w:pPr>
        <w:r>
          <w:fldChar w:fldCharType="begin"/>
        </w:r>
        <w:r>
          <w:instrText xml:space="preserve"> PAGE   \* MERGEFORMAT </w:instrText>
        </w:r>
        <w:r>
          <w:fldChar w:fldCharType="separate"/>
        </w:r>
        <w:r w:rsidR="00074F54">
          <w:rPr>
            <w:noProof/>
          </w:rPr>
          <w:t>7</w:t>
        </w:r>
        <w:r>
          <w:rPr>
            <w:noProof/>
          </w:rPr>
          <w:fldChar w:fldCharType="end"/>
        </w:r>
      </w:p>
    </w:sdtContent>
  </w:sdt>
  <w:p w14:paraId="149CD5A6" w14:textId="7E60F94F" w:rsidR="00CA3DC7" w:rsidRPr="00833814" w:rsidRDefault="00833814" w:rsidP="007B7724">
    <w:pPr>
      <w:pStyle w:val="Footer"/>
      <w:spacing w:after="120"/>
      <w:ind w:right="-330"/>
      <w:rPr>
        <w:rFonts w:ascii="Arial" w:hAnsi="Arial"/>
        <w:sz w:val="16"/>
        <w:szCs w:val="21"/>
      </w:rPr>
    </w:pPr>
    <w:r w:rsidRPr="00833814">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CA3DC7" w:rsidRDefault="00CA3DC7" w:rsidP="009A2D37">
      <w:pPr>
        <w:spacing w:after="0" w:line="240" w:lineRule="auto"/>
      </w:pPr>
      <w:r>
        <w:separator/>
      </w:r>
    </w:p>
  </w:footnote>
  <w:footnote w:type="continuationSeparator" w:id="0">
    <w:p w14:paraId="11CBC595" w14:textId="77777777" w:rsidR="00CA3DC7" w:rsidRDefault="00CA3DC7" w:rsidP="009A2D37">
      <w:pPr>
        <w:spacing w:after="0" w:line="240" w:lineRule="auto"/>
      </w:pPr>
      <w:r>
        <w:continuationSeparator/>
      </w:r>
    </w:p>
  </w:footnote>
  <w:footnote w:type="continuationNotice" w:id="1">
    <w:p w14:paraId="0E398547" w14:textId="77777777" w:rsidR="00CA3DC7" w:rsidRDefault="00CA3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CA3DC7" w:rsidRPr="0075408A" w:rsidRDefault="00CA3D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CA3DC7" w:rsidRPr="008C00F8" w:rsidRDefault="00CA3DC7" w:rsidP="005E6D38">
    <w:pPr>
      <w:pStyle w:val="Heading1"/>
      <w:spacing w:before="60" w:after="60"/>
      <w:rPr>
        <w:rFonts w:ascii="Arial" w:hAnsi="Arial" w:cs="Arial"/>
      </w:rPr>
    </w:pPr>
  </w:p>
  <w:p w14:paraId="375C0595" w14:textId="77777777" w:rsidR="00CA3DC7" w:rsidRDefault="00CA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7D405E27" w:rsidR="00CA3DC7" w:rsidRPr="0075408A" w:rsidRDefault="00CA3D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F26AE6">
      <w:rPr>
        <w:rFonts w:ascii="Arial" w:hAnsi="Arial" w:cs="Arial"/>
        <w:b/>
        <w:sz w:val="28"/>
        <w:szCs w:val="28"/>
      </w:rPr>
      <w:t>SPECIFICATION</w:t>
    </w:r>
  </w:p>
  <w:p w14:paraId="166AA12F" w14:textId="77777777" w:rsidR="00CA3DC7" w:rsidRPr="000F7FBF" w:rsidRDefault="00CA3D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38CDB50"/>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4478B"/>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1"/>
  </w:num>
  <w:num w:numId="6">
    <w:abstractNumId w:val="18"/>
  </w:num>
  <w:num w:numId="7">
    <w:abstractNumId w:val="26"/>
  </w:num>
  <w:num w:numId="8">
    <w:abstractNumId w:val="20"/>
  </w:num>
  <w:num w:numId="9">
    <w:abstractNumId w:val="1"/>
  </w:num>
  <w:num w:numId="10">
    <w:abstractNumId w:val="6"/>
  </w:num>
  <w:num w:numId="11">
    <w:abstractNumId w:val="4"/>
  </w:num>
  <w:num w:numId="12">
    <w:abstractNumId w:val="23"/>
  </w:num>
  <w:num w:numId="13">
    <w:abstractNumId w:val="22"/>
  </w:num>
  <w:num w:numId="14">
    <w:abstractNumId w:val="13"/>
  </w:num>
  <w:num w:numId="15">
    <w:abstractNumId w:val="7"/>
  </w:num>
  <w:num w:numId="16">
    <w:abstractNumId w:val="19"/>
  </w:num>
  <w:num w:numId="17">
    <w:abstractNumId w:val="17"/>
  </w:num>
  <w:num w:numId="18">
    <w:abstractNumId w:val="16"/>
  </w:num>
  <w:num w:numId="19">
    <w:abstractNumId w:val="12"/>
  </w:num>
  <w:num w:numId="20">
    <w:abstractNumId w:val="9"/>
  </w:num>
  <w:num w:numId="21">
    <w:abstractNumId w:val="2"/>
  </w:num>
  <w:num w:numId="22">
    <w:abstractNumId w:val="14"/>
  </w:num>
  <w:num w:numId="23">
    <w:abstractNumId w:val="5"/>
  </w:num>
  <w:num w:numId="24">
    <w:abstractNumId w:val="24"/>
  </w:num>
  <w:num w:numId="25">
    <w:abstractNumId w:val="15"/>
  </w:num>
  <w:num w:numId="26">
    <w:abstractNumId w:val="25"/>
  </w:num>
  <w:num w:numId="27">
    <w:abstractNumId w:val="1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Laurence [2]">
    <w15:presenceInfo w15:providerId="None" w15:userId="Alexa Laurence"/>
  </w15:person>
  <w15:person w15:author="Alexa Laurence">
    <w15:presenceInfo w15:providerId="AD" w15:userId="S-1-5-21-116143283-1862434482-632688529-7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56ED"/>
    <w:rsid w:val="00020A8B"/>
    <w:rsid w:val="00021EA0"/>
    <w:rsid w:val="00025992"/>
    <w:rsid w:val="00026B7E"/>
    <w:rsid w:val="00027528"/>
    <w:rsid w:val="00027937"/>
    <w:rsid w:val="00030C9E"/>
    <w:rsid w:val="00031E67"/>
    <w:rsid w:val="000408CC"/>
    <w:rsid w:val="00045373"/>
    <w:rsid w:val="0006372F"/>
    <w:rsid w:val="00063A2F"/>
    <w:rsid w:val="000678D3"/>
    <w:rsid w:val="00074F54"/>
    <w:rsid w:val="0007557C"/>
    <w:rsid w:val="00094810"/>
    <w:rsid w:val="000A2C1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E7E"/>
    <w:rsid w:val="001402AD"/>
    <w:rsid w:val="00140380"/>
    <w:rsid w:val="001540CE"/>
    <w:rsid w:val="0015717B"/>
    <w:rsid w:val="00157ACA"/>
    <w:rsid w:val="00157C67"/>
    <w:rsid w:val="00160427"/>
    <w:rsid w:val="00162D46"/>
    <w:rsid w:val="00172793"/>
    <w:rsid w:val="00180558"/>
    <w:rsid w:val="001811E5"/>
    <w:rsid w:val="00183B34"/>
    <w:rsid w:val="00185F46"/>
    <w:rsid w:val="00196C6A"/>
    <w:rsid w:val="0019787E"/>
    <w:rsid w:val="001A149E"/>
    <w:rsid w:val="001A425B"/>
    <w:rsid w:val="001B1B28"/>
    <w:rsid w:val="001B27FB"/>
    <w:rsid w:val="001C4A85"/>
    <w:rsid w:val="001C5443"/>
    <w:rsid w:val="001D0C7D"/>
    <w:rsid w:val="001D1F2D"/>
    <w:rsid w:val="001D2314"/>
    <w:rsid w:val="001D6398"/>
    <w:rsid w:val="001E1F45"/>
    <w:rsid w:val="001E62C1"/>
    <w:rsid w:val="001E7CBC"/>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3BFA"/>
    <w:rsid w:val="002B71F2"/>
    <w:rsid w:val="002E71C0"/>
    <w:rsid w:val="002F05F4"/>
    <w:rsid w:val="002F0CE4"/>
    <w:rsid w:val="002F23EF"/>
    <w:rsid w:val="002F24F4"/>
    <w:rsid w:val="002F2626"/>
    <w:rsid w:val="00302082"/>
    <w:rsid w:val="00306620"/>
    <w:rsid w:val="0032316E"/>
    <w:rsid w:val="00325D1B"/>
    <w:rsid w:val="003262B9"/>
    <w:rsid w:val="00332465"/>
    <w:rsid w:val="00334A02"/>
    <w:rsid w:val="00335875"/>
    <w:rsid w:val="00335FBE"/>
    <w:rsid w:val="00343EA8"/>
    <w:rsid w:val="00352D8E"/>
    <w:rsid w:val="00356B68"/>
    <w:rsid w:val="0035702D"/>
    <w:rsid w:val="003604D4"/>
    <w:rsid w:val="003627B0"/>
    <w:rsid w:val="00365811"/>
    <w:rsid w:val="00365EB4"/>
    <w:rsid w:val="00374DF6"/>
    <w:rsid w:val="003759B0"/>
    <w:rsid w:val="00375F84"/>
    <w:rsid w:val="00376E34"/>
    <w:rsid w:val="003804E7"/>
    <w:rsid w:val="003934D2"/>
    <w:rsid w:val="003973A1"/>
    <w:rsid w:val="003A5DA0"/>
    <w:rsid w:val="003A5EEB"/>
    <w:rsid w:val="003A6143"/>
    <w:rsid w:val="003B00C2"/>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5219"/>
    <w:rsid w:val="00422B69"/>
    <w:rsid w:val="00423D86"/>
    <w:rsid w:val="00424C90"/>
    <w:rsid w:val="00436BE9"/>
    <w:rsid w:val="00441E76"/>
    <w:rsid w:val="004443DA"/>
    <w:rsid w:val="0044500C"/>
    <w:rsid w:val="004474A2"/>
    <w:rsid w:val="00460925"/>
    <w:rsid w:val="00471C6C"/>
    <w:rsid w:val="00472023"/>
    <w:rsid w:val="00486993"/>
    <w:rsid w:val="00492DA4"/>
    <w:rsid w:val="00496AA3"/>
    <w:rsid w:val="00497C98"/>
    <w:rsid w:val="004A39D7"/>
    <w:rsid w:val="004A55FA"/>
    <w:rsid w:val="004C1EC4"/>
    <w:rsid w:val="004C5857"/>
    <w:rsid w:val="004C74CE"/>
    <w:rsid w:val="004D035C"/>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1EFB"/>
    <w:rsid w:val="006050CF"/>
    <w:rsid w:val="00605AC8"/>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6707E"/>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14F0"/>
    <w:rsid w:val="008133F0"/>
    <w:rsid w:val="00815880"/>
    <w:rsid w:val="0082322C"/>
    <w:rsid w:val="00823942"/>
    <w:rsid w:val="00827FFD"/>
    <w:rsid w:val="00833814"/>
    <w:rsid w:val="00854535"/>
    <w:rsid w:val="00856EB3"/>
    <w:rsid w:val="00873E9F"/>
    <w:rsid w:val="00874047"/>
    <w:rsid w:val="008778CB"/>
    <w:rsid w:val="00881545"/>
    <w:rsid w:val="00883A3E"/>
    <w:rsid w:val="0089148D"/>
    <w:rsid w:val="00891E0D"/>
    <w:rsid w:val="008A0F36"/>
    <w:rsid w:val="008B2543"/>
    <w:rsid w:val="008B4B6E"/>
    <w:rsid w:val="008D7401"/>
    <w:rsid w:val="008F2931"/>
    <w:rsid w:val="008F5D41"/>
    <w:rsid w:val="00903DF6"/>
    <w:rsid w:val="00921CF6"/>
    <w:rsid w:val="009246F0"/>
    <w:rsid w:val="00924EF0"/>
    <w:rsid w:val="00934D7B"/>
    <w:rsid w:val="00935C95"/>
    <w:rsid w:val="00947180"/>
    <w:rsid w:val="009567BE"/>
    <w:rsid w:val="009676FA"/>
    <w:rsid w:val="009679E0"/>
    <w:rsid w:val="00977632"/>
    <w:rsid w:val="00982A8E"/>
    <w:rsid w:val="00987DB4"/>
    <w:rsid w:val="009924CD"/>
    <w:rsid w:val="00996204"/>
    <w:rsid w:val="009A26CB"/>
    <w:rsid w:val="009A2D37"/>
    <w:rsid w:val="009A7587"/>
    <w:rsid w:val="009B0A69"/>
    <w:rsid w:val="009B2A25"/>
    <w:rsid w:val="009C2474"/>
    <w:rsid w:val="009C7082"/>
    <w:rsid w:val="009D0006"/>
    <w:rsid w:val="009D068C"/>
    <w:rsid w:val="009F3A2A"/>
    <w:rsid w:val="009F731F"/>
    <w:rsid w:val="00A021FE"/>
    <w:rsid w:val="00A023B7"/>
    <w:rsid w:val="00A028A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0187"/>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3F7F"/>
    <w:rsid w:val="00C67631"/>
    <w:rsid w:val="00C729D7"/>
    <w:rsid w:val="00C83354"/>
    <w:rsid w:val="00C84004"/>
    <w:rsid w:val="00C843F6"/>
    <w:rsid w:val="00C84507"/>
    <w:rsid w:val="00C862C7"/>
    <w:rsid w:val="00CA3254"/>
    <w:rsid w:val="00CA3DC7"/>
    <w:rsid w:val="00CB11CE"/>
    <w:rsid w:val="00CC25A2"/>
    <w:rsid w:val="00CD20FE"/>
    <w:rsid w:val="00CD7F07"/>
    <w:rsid w:val="00CE04F3"/>
    <w:rsid w:val="00CE12D8"/>
    <w:rsid w:val="00CE4574"/>
    <w:rsid w:val="00CE70E6"/>
    <w:rsid w:val="00CF2E1E"/>
    <w:rsid w:val="00D02E99"/>
    <w:rsid w:val="00D13357"/>
    <w:rsid w:val="00D13A13"/>
    <w:rsid w:val="00D2689A"/>
    <w:rsid w:val="00D61BF1"/>
    <w:rsid w:val="00D62589"/>
    <w:rsid w:val="00D65506"/>
    <w:rsid w:val="00D773CF"/>
    <w:rsid w:val="00D83563"/>
    <w:rsid w:val="00D8448F"/>
    <w:rsid w:val="00DA64B6"/>
    <w:rsid w:val="00DB5C9D"/>
    <w:rsid w:val="00DD02E6"/>
    <w:rsid w:val="00DF665B"/>
    <w:rsid w:val="00E0152A"/>
    <w:rsid w:val="00E03394"/>
    <w:rsid w:val="00E066E5"/>
    <w:rsid w:val="00E107C4"/>
    <w:rsid w:val="00E22F03"/>
    <w:rsid w:val="00E233C1"/>
    <w:rsid w:val="00E349B2"/>
    <w:rsid w:val="00E36B0F"/>
    <w:rsid w:val="00E51404"/>
    <w:rsid w:val="00E574C9"/>
    <w:rsid w:val="00E610DE"/>
    <w:rsid w:val="00E62AAB"/>
    <w:rsid w:val="00E66167"/>
    <w:rsid w:val="00E71F2F"/>
    <w:rsid w:val="00E72CD6"/>
    <w:rsid w:val="00E77786"/>
    <w:rsid w:val="00E806FB"/>
    <w:rsid w:val="00E83B97"/>
    <w:rsid w:val="00E903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26AE6"/>
    <w:rsid w:val="00F340DE"/>
    <w:rsid w:val="00F43542"/>
    <w:rsid w:val="00F527CB"/>
    <w:rsid w:val="00F562AA"/>
    <w:rsid w:val="00F63FFE"/>
    <w:rsid w:val="00F7105A"/>
    <w:rsid w:val="00F7253F"/>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9B99570"/>
  <w15:docId w15:val="{0675C35C-B22D-4EC5-9063-CE10277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605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719611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62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48865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E7ABFAA-2FE1-419A-9C2F-C3E17D20E787}">
  <ds:schemaRefs>
    <ds:schemaRef ds:uri="http://schemas.openxmlformats.org/officeDocument/2006/bibliography"/>
  </ds:schemaRefs>
</ds:datastoreItem>
</file>

<file path=customXml/itemProps2.xml><?xml version="1.0" encoding="utf-8"?>
<ds:datastoreItem xmlns:ds="http://schemas.openxmlformats.org/officeDocument/2006/customXml" ds:itemID="{2703DA13-68C2-424D-9721-409E1319E637}"/>
</file>

<file path=customXml/itemProps3.xml><?xml version="1.0" encoding="utf-8"?>
<ds:datastoreItem xmlns:ds="http://schemas.openxmlformats.org/officeDocument/2006/customXml" ds:itemID="{A7BF4C14-F292-4CE7-BBC5-14B379AF7031}"/>
</file>

<file path=customXml/itemProps4.xml><?xml version="1.0" encoding="utf-8"?>
<ds:datastoreItem xmlns:ds="http://schemas.openxmlformats.org/officeDocument/2006/customXml" ds:itemID="{4C663368-276F-4A93-8F9A-AEB3108C9B8A}"/>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Alice Towndrow</cp:lastModifiedBy>
  <cp:revision>4</cp:revision>
  <cp:lastPrinted>2015-09-09T08:37:00Z</cp:lastPrinted>
  <dcterms:created xsi:type="dcterms:W3CDTF">2019-10-03T13:31:00Z</dcterms:created>
  <dcterms:modified xsi:type="dcterms:W3CDTF">2021-09-24T10:40:00Z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