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60B7" w14:textId="0832FDEB" w:rsidR="00CB3F8B" w:rsidRPr="00B11AB2" w:rsidRDefault="00CB3F8B" w:rsidP="00CB3F8B">
      <w:pPr>
        <w:numPr>
          <w:ilvl w:val="0"/>
          <w:numId w:val="1"/>
        </w:numPr>
        <w:spacing w:after="120"/>
        <w:ind w:left="426" w:right="260" w:hanging="426"/>
        <w:jc w:val="both"/>
        <w:rPr>
          <w:rFonts w:ascii="Arial" w:hAnsi="Arial" w:cs="Arial"/>
          <w:b/>
          <w:sz w:val="22"/>
          <w:szCs w:val="22"/>
        </w:rPr>
      </w:pPr>
      <w:r w:rsidRPr="00B11AB2">
        <w:rPr>
          <w:rFonts w:ascii="Arial" w:hAnsi="Arial" w:cs="Arial"/>
          <w:b/>
          <w:sz w:val="22"/>
          <w:szCs w:val="22"/>
        </w:rPr>
        <w:t>Title of the module</w:t>
      </w:r>
    </w:p>
    <w:p w14:paraId="392D20AD" w14:textId="77777777" w:rsidR="00CB3F8B" w:rsidRPr="00B11AB2" w:rsidRDefault="00CB3F8B" w:rsidP="00CB3F8B">
      <w:pPr>
        <w:spacing w:after="120"/>
        <w:ind w:left="426" w:right="260"/>
        <w:jc w:val="both"/>
        <w:rPr>
          <w:rFonts w:ascii="Arial" w:hAnsi="Arial" w:cs="Arial"/>
          <w:b/>
          <w:sz w:val="22"/>
          <w:szCs w:val="22"/>
        </w:rPr>
      </w:pPr>
      <w:r w:rsidRPr="00B11AB2">
        <w:rPr>
          <w:rFonts w:ascii="Arial" w:hAnsi="Arial" w:cs="Arial"/>
          <w:sz w:val="22"/>
          <w:szCs w:val="22"/>
        </w:rPr>
        <w:t>GEOG</w:t>
      </w:r>
      <w:r w:rsidR="0075236F" w:rsidRPr="00B11AB2">
        <w:rPr>
          <w:rFonts w:ascii="Arial" w:hAnsi="Arial" w:cs="Arial"/>
          <w:sz w:val="22"/>
          <w:szCs w:val="22"/>
        </w:rPr>
        <w:t>5005</w:t>
      </w:r>
      <w:r w:rsidRPr="00B11AB2">
        <w:rPr>
          <w:rFonts w:ascii="Arial" w:hAnsi="Arial" w:cs="Arial"/>
          <w:sz w:val="22"/>
          <w:szCs w:val="22"/>
        </w:rPr>
        <w:t xml:space="preserve"> Cities and the Climate Emergency </w:t>
      </w:r>
    </w:p>
    <w:p w14:paraId="59797D06" w14:textId="19BE67AA" w:rsidR="00CB3F8B" w:rsidRPr="00B11AB2" w:rsidRDefault="005E6DF5" w:rsidP="00CB3F8B">
      <w:pPr>
        <w:numPr>
          <w:ilvl w:val="0"/>
          <w:numId w:val="1"/>
        </w:numPr>
        <w:spacing w:after="120"/>
        <w:ind w:left="426" w:right="260" w:hanging="426"/>
        <w:jc w:val="both"/>
        <w:rPr>
          <w:rFonts w:ascii="Arial" w:hAnsi="Arial" w:cs="Arial"/>
          <w:b/>
          <w:sz w:val="22"/>
          <w:szCs w:val="22"/>
        </w:rPr>
      </w:pPr>
      <w:r>
        <w:rPr>
          <w:rFonts w:ascii="Arial" w:hAnsi="Arial" w:cs="Arial"/>
          <w:b/>
          <w:sz w:val="22"/>
          <w:szCs w:val="22"/>
        </w:rPr>
        <w:t>Division</w:t>
      </w:r>
      <w:r w:rsidR="00CB3F8B" w:rsidRPr="00B11AB2">
        <w:rPr>
          <w:rFonts w:ascii="Arial" w:hAnsi="Arial" w:cs="Arial"/>
          <w:b/>
          <w:sz w:val="22"/>
          <w:szCs w:val="22"/>
        </w:rPr>
        <w:t xml:space="preserve"> which will be responsible for management of the module</w:t>
      </w:r>
    </w:p>
    <w:p w14:paraId="52250FE6" w14:textId="45C1B045" w:rsidR="00CB3F8B" w:rsidRPr="00B11AB2" w:rsidRDefault="005E6DF5" w:rsidP="00CB3F8B">
      <w:pPr>
        <w:spacing w:after="120"/>
        <w:ind w:left="426" w:right="260"/>
        <w:rPr>
          <w:rFonts w:ascii="Arial" w:hAnsi="Arial" w:cs="Arial"/>
          <w:iCs/>
          <w:sz w:val="22"/>
          <w:szCs w:val="22"/>
        </w:rPr>
      </w:pPr>
      <w:r>
        <w:rPr>
          <w:rFonts w:ascii="Arial" w:hAnsi="Arial" w:cs="Arial"/>
          <w:iCs/>
          <w:sz w:val="22"/>
          <w:szCs w:val="22"/>
        </w:rPr>
        <w:t>Division of Human and Social Sciences</w:t>
      </w:r>
    </w:p>
    <w:p w14:paraId="472CFD39" w14:textId="77777777" w:rsidR="00CB3F8B" w:rsidRPr="00B11AB2" w:rsidRDefault="00CB3F8B" w:rsidP="00CB3F8B">
      <w:pPr>
        <w:numPr>
          <w:ilvl w:val="0"/>
          <w:numId w:val="1"/>
        </w:numPr>
        <w:spacing w:after="120"/>
        <w:ind w:left="426" w:right="260" w:hanging="426"/>
        <w:jc w:val="both"/>
        <w:rPr>
          <w:rFonts w:ascii="Arial" w:hAnsi="Arial" w:cs="Arial"/>
          <w:b/>
          <w:sz w:val="22"/>
          <w:szCs w:val="22"/>
        </w:rPr>
      </w:pPr>
      <w:r w:rsidRPr="00B11AB2">
        <w:rPr>
          <w:rFonts w:ascii="Arial" w:hAnsi="Arial" w:cs="Arial"/>
          <w:b/>
          <w:sz w:val="22"/>
          <w:szCs w:val="22"/>
        </w:rPr>
        <w:t>The level of the module (Level 4, Level 5, Level 6 or Level 7)</w:t>
      </w:r>
    </w:p>
    <w:p w14:paraId="12C88140" w14:textId="66D8EF0B" w:rsidR="00CB3F8B" w:rsidRPr="00B11AB2" w:rsidRDefault="005E6DF5" w:rsidP="00CB3F8B">
      <w:pPr>
        <w:spacing w:after="120"/>
        <w:ind w:left="426" w:right="260"/>
        <w:rPr>
          <w:rFonts w:ascii="Arial" w:hAnsi="Arial" w:cs="Arial"/>
          <w:iCs/>
          <w:sz w:val="22"/>
          <w:szCs w:val="22"/>
        </w:rPr>
      </w:pPr>
      <w:r>
        <w:rPr>
          <w:rFonts w:ascii="Arial" w:hAnsi="Arial" w:cs="Arial"/>
          <w:iCs/>
          <w:sz w:val="22"/>
          <w:szCs w:val="22"/>
        </w:rPr>
        <w:t xml:space="preserve">Level </w:t>
      </w:r>
      <w:r w:rsidR="00CB3F8B" w:rsidRPr="00B11AB2">
        <w:rPr>
          <w:rFonts w:ascii="Arial" w:hAnsi="Arial" w:cs="Arial"/>
          <w:iCs/>
          <w:sz w:val="22"/>
          <w:szCs w:val="22"/>
        </w:rPr>
        <w:t>5</w:t>
      </w:r>
    </w:p>
    <w:p w14:paraId="6B0B7791" w14:textId="77777777" w:rsidR="00CB3F8B" w:rsidRPr="00B11AB2" w:rsidRDefault="00CB3F8B" w:rsidP="00CB3F8B">
      <w:pPr>
        <w:numPr>
          <w:ilvl w:val="0"/>
          <w:numId w:val="1"/>
        </w:numPr>
        <w:spacing w:after="120"/>
        <w:ind w:left="426" w:right="260" w:hanging="426"/>
        <w:jc w:val="both"/>
        <w:rPr>
          <w:rFonts w:ascii="Arial" w:hAnsi="Arial" w:cs="Arial"/>
          <w:b/>
          <w:sz w:val="22"/>
          <w:szCs w:val="22"/>
        </w:rPr>
      </w:pPr>
      <w:r w:rsidRPr="00B11AB2">
        <w:rPr>
          <w:rFonts w:ascii="Arial" w:hAnsi="Arial" w:cs="Arial"/>
          <w:b/>
          <w:sz w:val="22"/>
          <w:szCs w:val="22"/>
        </w:rPr>
        <w:t xml:space="preserve">The number of credits and the ECTS value which the module represents </w:t>
      </w:r>
    </w:p>
    <w:p w14:paraId="5AA583BB" w14:textId="77777777" w:rsidR="00CB3F8B" w:rsidRPr="00B11AB2" w:rsidRDefault="00CB3F8B" w:rsidP="00CB3F8B">
      <w:pPr>
        <w:spacing w:after="120"/>
        <w:ind w:left="426" w:right="260"/>
        <w:rPr>
          <w:rFonts w:ascii="Arial" w:hAnsi="Arial" w:cs="Arial"/>
          <w:sz w:val="22"/>
          <w:szCs w:val="22"/>
        </w:rPr>
      </w:pPr>
      <w:r w:rsidRPr="00B11AB2">
        <w:rPr>
          <w:rFonts w:ascii="Arial" w:hAnsi="Arial" w:cs="Arial"/>
          <w:sz w:val="22"/>
          <w:szCs w:val="22"/>
        </w:rPr>
        <w:t>15 (7.5 ECTS)</w:t>
      </w:r>
    </w:p>
    <w:p w14:paraId="67B53F7C" w14:textId="77777777" w:rsidR="00CB3F8B" w:rsidRPr="00B11AB2" w:rsidRDefault="00CB3F8B" w:rsidP="00CB3F8B">
      <w:pPr>
        <w:numPr>
          <w:ilvl w:val="0"/>
          <w:numId w:val="1"/>
        </w:numPr>
        <w:spacing w:after="120"/>
        <w:ind w:left="426" w:right="260" w:hanging="426"/>
        <w:jc w:val="both"/>
        <w:rPr>
          <w:rFonts w:ascii="Arial" w:hAnsi="Arial" w:cs="Arial"/>
          <w:b/>
          <w:sz w:val="22"/>
          <w:szCs w:val="22"/>
        </w:rPr>
      </w:pPr>
      <w:r w:rsidRPr="00B11AB2">
        <w:rPr>
          <w:rFonts w:ascii="Arial" w:hAnsi="Arial" w:cs="Arial"/>
          <w:b/>
          <w:sz w:val="22"/>
          <w:szCs w:val="22"/>
        </w:rPr>
        <w:t>Which term(s) the module is to be taught in (or other teaching pattern)</w:t>
      </w:r>
    </w:p>
    <w:p w14:paraId="43C572A9" w14:textId="4EFF78BF" w:rsidR="00CB3F8B" w:rsidRPr="00B11AB2" w:rsidRDefault="00CB3F8B" w:rsidP="00CB3F8B">
      <w:pPr>
        <w:spacing w:after="120"/>
        <w:ind w:left="426" w:right="260"/>
        <w:rPr>
          <w:rFonts w:ascii="Arial" w:hAnsi="Arial" w:cs="Arial"/>
          <w:iCs/>
          <w:sz w:val="22"/>
          <w:szCs w:val="22"/>
        </w:rPr>
      </w:pPr>
      <w:r w:rsidRPr="00B11AB2">
        <w:rPr>
          <w:rFonts w:ascii="Arial" w:hAnsi="Arial" w:cs="Arial"/>
          <w:iCs/>
          <w:sz w:val="22"/>
          <w:szCs w:val="22"/>
        </w:rPr>
        <w:t>Autumn</w:t>
      </w:r>
      <w:ins w:id="0" w:author="Jonathan Rock rock" w:date="2021-07-09T17:25:00Z">
        <w:r w:rsidR="00110DEC">
          <w:rPr>
            <w:rFonts w:ascii="Arial" w:hAnsi="Arial" w:cs="Arial"/>
            <w:iCs/>
            <w:sz w:val="22"/>
            <w:szCs w:val="22"/>
          </w:rPr>
          <w:t xml:space="preserve"> or Spring</w:t>
        </w:r>
      </w:ins>
    </w:p>
    <w:p w14:paraId="07A45010" w14:textId="77777777" w:rsidR="00CB3F8B" w:rsidRPr="00B11AB2" w:rsidRDefault="00CB3F8B" w:rsidP="00CB3F8B">
      <w:pPr>
        <w:numPr>
          <w:ilvl w:val="0"/>
          <w:numId w:val="1"/>
        </w:numPr>
        <w:spacing w:after="120"/>
        <w:ind w:left="426" w:right="260" w:hanging="426"/>
        <w:jc w:val="both"/>
        <w:rPr>
          <w:rFonts w:ascii="Arial" w:hAnsi="Arial" w:cs="Arial"/>
          <w:b/>
          <w:sz w:val="22"/>
          <w:szCs w:val="22"/>
        </w:rPr>
      </w:pPr>
      <w:r w:rsidRPr="00B11AB2">
        <w:rPr>
          <w:rFonts w:ascii="Arial" w:hAnsi="Arial" w:cs="Arial"/>
          <w:b/>
          <w:sz w:val="22"/>
          <w:szCs w:val="22"/>
        </w:rPr>
        <w:t>Prerequisite and co-requisite modules</w:t>
      </w:r>
    </w:p>
    <w:p w14:paraId="373AC695" w14:textId="77777777" w:rsidR="00CB3F8B" w:rsidRPr="00B11AB2" w:rsidRDefault="00CB3F8B" w:rsidP="00CB3F8B">
      <w:pPr>
        <w:spacing w:after="120"/>
        <w:ind w:left="426" w:right="260"/>
        <w:rPr>
          <w:rFonts w:ascii="Arial" w:hAnsi="Arial" w:cs="Arial"/>
          <w:iCs/>
          <w:sz w:val="22"/>
          <w:szCs w:val="22"/>
        </w:rPr>
      </w:pPr>
      <w:r w:rsidRPr="00B11AB2">
        <w:rPr>
          <w:rFonts w:ascii="Arial" w:hAnsi="Arial" w:cs="Arial"/>
          <w:iCs/>
          <w:sz w:val="22"/>
          <w:szCs w:val="22"/>
        </w:rPr>
        <w:t xml:space="preserve">None </w:t>
      </w:r>
    </w:p>
    <w:p w14:paraId="3C327E6F" w14:textId="6C341BCC" w:rsidR="00CB3F8B" w:rsidRDefault="00CB3F8B" w:rsidP="00CB3F8B">
      <w:pPr>
        <w:numPr>
          <w:ilvl w:val="0"/>
          <w:numId w:val="1"/>
        </w:numPr>
        <w:spacing w:after="120"/>
        <w:ind w:left="426" w:right="260" w:hanging="426"/>
        <w:jc w:val="both"/>
        <w:rPr>
          <w:ins w:id="1" w:author="Jonathan Rock rock" w:date="2021-07-09T17:25:00Z"/>
          <w:rFonts w:ascii="Arial" w:hAnsi="Arial" w:cs="Arial"/>
          <w:b/>
          <w:sz w:val="22"/>
          <w:szCs w:val="22"/>
        </w:rPr>
      </w:pPr>
      <w:r w:rsidRPr="00B11AB2">
        <w:rPr>
          <w:rFonts w:ascii="Arial" w:hAnsi="Arial" w:cs="Arial"/>
          <w:b/>
          <w:sz w:val="22"/>
          <w:szCs w:val="22"/>
        </w:rPr>
        <w:t xml:space="preserve">The </w:t>
      </w:r>
      <w:r w:rsidR="005E6DF5">
        <w:rPr>
          <w:rFonts w:ascii="Arial" w:hAnsi="Arial" w:cs="Arial"/>
          <w:b/>
          <w:sz w:val="22"/>
          <w:szCs w:val="22"/>
        </w:rPr>
        <w:t xml:space="preserve">courses </w:t>
      </w:r>
      <w:r w:rsidRPr="00B11AB2">
        <w:rPr>
          <w:rFonts w:ascii="Arial" w:hAnsi="Arial" w:cs="Arial"/>
          <w:b/>
          <w:sz w:val="22"/>
          <w:szCs w:val="22"/>
        </w:rPr>
        <w:t>of study to which the module contributes</w:t>
      </w:r>
    </w:p>
    <w:p w14:paraId="3485D9A9" w14:textId="0FF38FF6" w:rsidR="00110DEC" w:rsidRPr="00110DEC" w:rsidRDefault="00110DEC" w:rsidP="00110DEC">
      <w:pPr>
        <w:spacing w:after="120"/>
        <w:ind w:left="426" w:right="260"/>
        <w:jc w:val="both"/>
        <w:rPr>
          <w:rFonts w:ascii="Arial" w:hAnsi="Arial" w:cs="Arial"/>
          <w:b/>
          <w:sz w:val="22"/>
          <w:szCs w:val="22"/>
        </w:rPr>
      </w:pPr>
      <w:ins w:id="2" w:author="Jonathan Rock rock" w:date="2021-07-09T17:25:00Z">
        <w:r w:rsidRPr="00110DEC">
          <w:rPr>
            <w:rFonts w:ascii="Arial" w:hAnsi="Arial" w:cs="Arial"/>
            <w:sz w:val="22"/>
            <w:szCs w:val="22"/>
          </w:rPr>
          <w:t>Compulsory for</w:t>
        </w:r>
      </w:ins>
      <w:ins w:id="3" w:author="Jonathan Rock rock" w:date="2021-07-09T17:26:00Z">
        <w:r w:rsidRPr="00110DEC">
          <w:rPr>
            <w:rFonts w:ascii="Arial" w:hAnsi="Arial" w:cs="Arial"/>
            <w:sz w:val="22"/>
            <w:szCs w:val="22"/>
          </w:rPr>
          <w:t>:</w:t>
        </w:r>
      </w:ins>
    </w:p>
    <w:p w14:paraId="7A86BE57" w14:textId="31433CC8" w:rsidR="00CB3F8B" w:rsidRPr="00110DEC" w:rsidRDefault="00CB3F8B" w:rsidP="00CB3F8B">
      <w:pPr>
        <w:spacing w:after="120"/>
        <w:ind w:right="260" w:firstLine="426"/>
        <w:rPr>
          <w:ins w:id="4" w:author="Jonathan Rock rock" w:date="2021-07-09T17:26:00Z"/>
          <w:rFonts w:ascii="Arial" w:hAnsi="Arial" w:cs="Arial"/>
          <w:iCs/>
          <w:sz w:val="22"/>
          <w:szCs w:val="22"/>
        </w:rPr>
      </w:pPr>
      <w:r w:rsidRPr="00110DEC">
        <w:rPr>
          <w:rFonts w:ascii="Arial" w:hAnsi="Arial" w:cs="Arial"/>
          <w:iCs/>
          <w:sz w:val="22"/>
          <w:szCs w:val="22"/>
        </w:rPr>
        <w:t xml:space="preserve">BA in Environmental Social Sciences </w:t>
      </w:r>
    </w:p>
    <w:p w14:paraId="7B7F937A" w14:textId="0DE678FB" w:rsidR="00110DEC" w:rsidRPr="00110DEC" w:rsidRDefault="00110DEC" w:rsidP="00CB3F8B">
      <w:pPr>
        <w:spacing w:after="120"/>
        <w:ind w:right="260" w:firstLine="426"/>
        <w:rPr>
          <w:ins w:id="5" w:author="Jonathan Rock rock" w:date="2021-07-09T17:26:00Z"/>
          <w:rFonts w:ascii="Arial" w:hAnsi="Arial" w:cs="Arial"/>
          <w:iCs/>
          <w:sz w:val="22"/>
          <w:szCs w:val="22"/>
        </w:rPr>
      </w:pPr>
      <w:ins w:id="6" w:author="Jonathan Rock rock" w:date="2021-07-09T17:26:00Z">
        <w:r w:rsidRPr="00110DEC">
          <w:rPr>
            <w:rFonts w:ascii="Arial" w:hAnsi="Arial" w:cs="Arial"/>
            <w:iCs/>
            <w:sz w:val="22"/>
            <w:szCs w:val="22"/>
          </w:rPr>
          <w:t>Opt</w:t>
        </w:r>
        <w:r w:rsidRPr="008D5373">
          <w:rPr>
            <w:rFonts w:ascii="Arial" w:hAnsi="Arial" w:cs="Arial"/>
            <w:iCs/>
            <w:sz w:val="22"/>
            <w:szCs w:val="22"/>
          </w:rPr>
          <w:t>ional fo</w:t>
        </w:r>
        <w:r w:rsidRPr="00110DEC">
          <w:rPr>
            <w:rFonts w:ascii="Arial" w:hAnsi="Arial" w:cs="Arial"/>
            <w:iCs/>
            <w:sz w:val="22"/>
            <w:szCs w:val="22"/>
          </w:rPr>
          <w:t xml:space="preserve">r: </w:t>
        </w:r>
      </w:ins>
    </w:p>
    <w:p w14:paraId="5BA3EE59" w14:textId="77777777" w:rsidR="00110DEC" w:rsidRPr="00110DEC" w:rsidDel="00110DEC" w:rsidRDefault="00110DEC" w:rsidP="00110DEC">
      <w:pPr>
        <w:spacing w:after="120"/>
        <w:ind w:right="260" w:firstLine="426"/>
        <w:rPr>
          <w:del w:id="7" w:author="Jonathan Rock rock" w:date="2021-07-09T17:26:00Z"/>
          <w:rFonts w:ascii="Arial" w:hAnsi="Arial" w:cs="Arial"/>
          <w:iCs/>
          <w:sz w:val="22"/>
          <w:szCs w:val="22"/>
        </w:rPr>
      </w:pPr>
      <w:r w:rsidRPr="00110DEC">
        <w:rPr>
          <w:rFonts w:ascii="Arial" w:hAnsi="Arial" w:cs="Arial"/>
          <w:iCs/>
          <w:sz w:val="22"/>
          <w:szCs w:val="22"/>
        </w:rPr>
        <w:t xml:space="preserve">BSc in Human Geography </w:t>
      </w:r>
    </w:p>
    <w:p w14:paraId="6FCCC3DA" w14:textId="77777777" w:rsidR="00CB3F8B" w:rsidRPr="00110DEC" w:rsidRDefault="00CB3F8B" w:rsidP="00CB3F8B">
      <w:pPr>
        <w:spacing w:after="120"/>
        <w:ind w:right="260" w:firstLine="426"/>
        <w:rPr>
          <w:rFonts w:ascii="Arial" w:hAnsi="Arial" w:cs="Arial"/>
          <w:iCs/>
          <w:sz w:val="22"/>
          <w:szCs w:val="22"/>
        </w:rPr>
      </w:pPr>
      <w:r w:rsidRPr="00110DEC">
        <w:rPr>
          <w:rFonts w:ascii="Arial" w:hAnsi="Arial" w:cs="Arial"/>
          <w:iCs/>
          <w:sz w:val="22"/>
          <w:szCs w:val="22"/>
        </w:rPr>
        <w:t xml:space="preserve">BSc in Wildlife Conservation </w:t>
      </w:r>
    </w:p>
    <w:p w14:paraId="7CA67CA2" w14:textId="160DFA2D" w:rsidR="00CB3F8B" w:rsidRPr="00B11AB2" w:rsidDel="00110DEC" w:rsidRDefault="00CB3F8B" w:rsidP="00CB3F8B">
      <w:pPr>
        <w:ind w:firstLine="426"/>
        <w:rPr>
          <w:del w:id="8" w:author="Jonathan Rock rock" w:date="2021-07-09T17:26:00Z"/>
          <w:rFonts w:ascii="Arial" w:hAnsi="Arial" w:cs="Arial"/>
          <w:sz w:val="22"/>
          <w:szCs w:val="22"/>
        </w:rPr>
      </w:pPr>
      <w:del w:id="9" w:author="Jonathan Rock rock" w:date="2021-07-09T17:26:00Z">
        <w:r w:rsidRPr="00B11AB2" w:rsidDel="00110DEC">
          <w:rPr>
            <w:rFonts w:ascii="Arial" w:hAnsi="Arial" w:cs="Arial"/>
            <w:color w:val="000000"/>
            <w:sz w:val="22"/>
            <w:szCs w:val="22"/>
            <w:shd w:val="clear" w:color="auto" w:fill="FFFFFF"/>
          </w:rPr>
          <w:delText>BSc Human Ecology</w:delText>
        </w:r>
      </w:del>
    </w:p>
    <w:p w14:paraId="7F2887D8" w14:textId="77777777" w:rsidR="00CB3F8B" w:rsidRPr="00B11AB2" w:rsidRDefault="00CB3F8B" w:rsidP="00CB3F8B">
      <w:pPr>
        <w:ind w:firstLine="426"/>
        <w:rPr>
          <w:rFonts w:ascii="Arial" w:hAnsi="Arial" w:cs="Arial"/>
          <w:sz w:val="22"/>
          <w:szCs w:val="22"/>
        </w:rPr>
      </w:pPr>
    </w:p>
    <w:p w14:paraId="01A56E43" w14:textId="77777777" w:rsidR="00CB3F8B" w:rsidRPr="00B11AB2" w:rsidRDefault="00CB3F8B" w:rsidP="00CB3F8B">
      <w:pPr>
        <w:numPr>
          <w:ilvl w:val="0"/>
          <w:numId w:val="1"/>
        </w:numPr>
        <w:spacing w:after="120"/>
        <w:ind w:left="426" w:right="260" w:hanging="426"/>
        <w:rPr>
          <w:rFonts w:ascii="Arial" w:hAnsi="Arial" w:cs="Arial"/>
          <w:b/>
          <w:sz w:val="22"/>
          <w:szCs w:val="22"/>
        </w:rPr>
      </w:pPr>
      <w:r w:rsidRPr="00B11AB2">
        <w:rPr>
          <w:rFonts w:ascii="Arial" w:hAnsi="Arial" w:cs="Arial"/>
          <w:b/>
          <w:sz w:val="22"/>
          <w:szCs w:val="22"/>
        </w:rPr>
        <w:t>The intended subject specific learning outcomes.</w:t>
      </w:r>
      <w:r w:rsidRPr="00B11AB2">
        <w:rPr>
          <w:rFonts w:ascii="Arial" w:hAnsi="Arial" w:cs="Arial"/>
          <w:b/>
          <w:sz w:val="22"/>
          <w:szCs w:val="22"/>
        </w:rPr>
        <w:br/>
        <w:t>On successfully completing the module students will be able to:</w:t>
      </w:r>
    </w:p>
    <w:p w14:paraId="2F71675C" w14:textId="77777777" w:rsidR="00CB3F8B" w:rsidRPr="00B11AB2" w:rsidRDefault="00CB3F8B" w:rsidP="00CB3F8B">
      <w:pPr>
        <w:spacing w:after="120"/>
        <w:ind w:left="426" w:right="260"/>
        <w:rPr>
          <w:rFonts w:ascii="Arial" w:hAnsi="Arial" w:cs="Arial"/>
          <w:sz w:val="22"/>
          <w:szCs w:val="22"/>
        </w:rPr>
      </w:pPr>
      <w:r w:rsidRPr="00B11AB2">
        <w:rPr>
          <w:rFonts w:ascii="Arial" w:hAnsi="Arial" w:cs="Arial"/>
          <w:sz w:val="22"/>
          <w:szCs w:val="22"/>
        </w:rPr>
        <w:t>8.1 Understand the relationship between global urban development and how it impacts climate change.</w:t>
      </w:r>
    </w:p>
    <w:p w14:paraId="03185426" w14:textId="1E77DD8A" w:rsidR="00CB3F8B" w:rsidRPr="00B11AB2" w:rsidRDefault="00CB3F8B" w:rsidP="00CB3F8B">
      <w:pPr>
        <w:spacing w:after="120"/>
        <w:ind w:left="426" w:right="260"/>
        <w:rPr>
          <w:rFonts w:ascii="Arial" w:hAnsi="Arial" w:cs="Arial"/>
          <w:sz w:val="22"/>
          <w:szCs w:val="22"/>
        </w:rPr>
      </w:pPr>
      <w:r w:rsidRPr="00B11AB2">
        <w:rPr>
          <w:rFonts w:ascii="Arial" w:hAnsi="Arial" w:cs="Arial"/>
          <w:sz w:val="22"/>
          <w:szCs w:val="22"/>
        </w:rPr>
        <w:t>8.2 Evaluate the key drivers of the climate change debate</w:t>
      </w:r>
      <w:ins w:id="10" w:author="Jonathan Rock rock" w:date="2021-07-09T17:27:00Z">
        <w:r w:rsidR="00110DEC">
          <w:rPr>
            <w:rFonts w:ascii="Arial" w:hAnsi="Arial" w:cs="Arial"/>
            <w:sz w:val="22"/>
            <w:szCs w:val="22"/>
          </w:rPr>
          <w:t xml:space="preserve"> </w:t>
        </w:r>
      </w:ins>
      <w:del w:id="11" w:author="Jonathan Rock rock" w:date="2021-07-09T17:27:00Z">
        <w:r w:rsidRPr="00B11AB2" w:rsidDel="00110DEC">
          <w:rPr>
            <w:rFonts w:ascii="Arial" w:hAnsi="Arial" w:cs="Arial"/>
            <w:sz w:val="22"/>
            <w:szCs w:val="22"/>
          </w:rPr>
          <w:delText xml:space="preserve">, such as urbanisation and the rise of mega-cities and more generally </w:delText>
        </w:r>
      </w:del>
      <w:r w:rsidRPr="00B11AB2">
        <w:rPr>
          <w:rFonts w:ascii="Arial" w:hAnsi="Arial" w:cs="Arial"/>
          <w:sz w:val="22"/>
          <w:szCs w:val="22"/>
        </w:rPr>
        <w:t>in the context of globalisation.</w:t>
      </w:r>
    </w:p>
    <w:p w14:paraId="758E178C" w14:textId="77777777" w:rsidR="00CB3F8B" w:rsidRPr="00B11AB2" w:rsidRDefault="00CB3F8B" w:rsidP="00CB3F8B">
      <w:pPr>
        <w:ind w:left="426"/>
        <w:rPr>
          <w:rFonts w:ascii="Arial" w:hAnsi="Arial" w:cs="Arial"/>
          <w:sz w:val="22"/>
          <w:szCs w:val="22"/>
          <w:lang w:val="en-US"/>
        </w:rPr>
      </w:pPr>
      <w:r w:rsidRPr="00B11AB2">
        <w:rPr>
          <w:rFonts w:ascii="Arial" w:hAnsi="Arial" w:cs="Arial"/>
          <w:sz w:val="22"/>
          <w:szCs w:val="22"/>
        </w:rPr>
        <w:t>8.3 Understand the</w:t>
      </w:r>
      <w:r w:rsidRPr="00B11AB2">
        <w:rPr>
          <w:rFonts w:ascii="Arial" w:hAnsi="Arial" w:cs="Arial"/>
          <w:sz w:val="22"/>
          <w:szCs w:val="22"/>
          <w:lang w:val="en-US"/>
        </w:rPr>
        <w:t xml:space="preserve"> broader theoretical and methodological overview of the ‘cities and climate change’ discourse from a social sciences perspective allowing for new viewpoints to emerge. </w:t>
      </w:r>
    </w:p>
    <w:p w14:paraId="142FD6C7" w14:textId="77777777" w:rsidR="00CB3F8B" w:rsidRPr="00B11AB2" w:rsidRDefault="00CB3F8B" w:rsidP="00CB3F8B">
      <w:pPr>
        <w:ind w:left="426"/>
        <w:rPr>
          <w:rFonts w:ascii="Arial" w:hAnsi="Arial" w:cs="Arial"/>
          <w:sz w:val="22"/>
          <w:szCs w:val="22"/>
          <w:lang w:val="en-US"/>
        </w:rPr>
      </w:pPr>
    </w:p>
    <w:p w14:paraId="30AE282A" w14:textId="77777777" w:rsidR="00CB3F8B" w:rsidRPr="00B11AB2" w:rsidRDefault="00CB3F8B" w:rsidP="00CB3F8B">
      <w:pPr>
        <w:ind w:left="426"/>
        <w:rPr>
          <w:rFonts w:ascii="Arial" w:hAnsi="Arial" w:cs="Arial"/>
          <w:sz w:val="22"/>
          <w:szCs w:val="22"/>
          <w:lang w:val="en-US"/>
        </w:rPr>
      </w:pPr>
      <w:r w:rsidRPr="00B11AB2">
        <w:rPr>
          <w:rFonts w:ascii="Arial" w:hAnsi="Arial" w:cs="Arial"/>
          <w:sz w:val="22"/>
          <w:szCs w:val="22"/>
        </w:rPr>
        <w:t xml:space="preserve">8.4 </w:t>
      </w:r>
      <w:r w:rsidR="00DD3DFC" w:rsidRPr="00B11AB2">
        <w:rPr>
          <w:rFonts w:ascii="Arial" w:hAnsi="Arial" w:cs="Arial"/>
          <w:sz w:val="22"/>
          <w:szCs w:val="22"/>
          <w:lang w:val="en-US"/>
        </w:rPr>
        <w:t>R</w:t>
      </w:r>
      <w:r w:rsidRPr="00B11AB2">
        <w:rPr>
          <w:rFonts w:ascii="Arial" w:hAnsi="Arial" w:cs="Arial"/>
          <w:sz w:val="22"/>
          <w:szCs w:val="22"/>
          <w:lang w:val="en-US"/>
        </w:rPr>
        <w:t>eevaluate critically the ‘cities and climate change’ discourse</w:t>
      </w:r>
      <w:r w:rsidR="00DD3DFC" w:rsidRPr="00B11AB2">
        <w:rPr>
          <w:rFonts w:ascii="Arial" w:hAnsi="Arial" w:cs="Arial"/>
          <w:sz w:val="22"/>
          <w:szCs w:val="22"/>
          <w:lang w:val="en-US"/>
        </w:rPr>
        <w:t xml:space="preserve"> </w:t>
      </w:r>
      <w:r w:rsidRPr="00B11AB2">
        <w:rPr>
          <w:rFonts w:ascii="Arial" w:hAnsi="Arial" w:cs="Arial"/>
          <w:sz w:val="22"/>
          <w:szCs w:val="22"/>
          <w:lang w:val="en-US"/>
        </w:rPr>
        <w:t>and the extent to which related debates from human geography and social sciences</w:t>
      </w:r>
      <w:r w:rsidR="00DD3DFC" w:rsidRPr="00B11AB2">
        <w:rPr>
          <w:rFonts w:ascii="Arial" w:hAnsi="Arial" w:cs="Arial"/>
          <w:sz w:val="22"/>
          <w:szCs w:val="22"/>
          <w:lang w:val="en-US"/>
        </w:rPr>
        <w:t xml:space="preserve"> </w:t>
      </w:r>
      <w:r w:rsidRPr="00B11AB2">
        <w:rPr>
          <w:rFonts w:ascii="Arial" w:hAnsi="Arial" w:cs="Arial"/>
          <w:sz w:val="22"/>
          <w:szCs w:val="22"/>
          <w:lang w:val="en-US"/>
        </w:rPr>
        <w:t xml:space="preserve">have informed and influenced publications. </w:t>
      </w:r>
    </w:p>
    <w:p w14:paraId="1B768237" w14:textId="77777777" w:rsidR="00CB3F8B" w:rsidRPr="00B11AB2" w:rsidRDefault="00CB3F8B" w:rsidP="00CB3F8B">
      <w:pPr>
        <w:ind w:left="426"/>
        <w:rPr>
          <w:rFonts w:ascii="Arial" w:hAnsi="Arial" w:cs="Arial"/>
          <w:sz w:val="22"/>
          <w:szCs w:val="22"/>
          <w:lang w:val="en-US"/>
        </w:rPr>
      </w:pPr>
    </w:p>
    <w:p w14:paraId="30707A63" w14:textId="5464BAA3" w:rsidR="00CB3F8B" w:rsidRPr="00B11AB2" w:rsidRDefault="00CB3F8B" w:rsidP="00CB3F8B">
      <w:pPr>
        <w:ind w:left="426"/>
        <w:rPr>
          <w:rFonts w:ascii="Arial" w:hAnsi="Arial" w:cs="Arial"/>
          <w:sz w:val="22"/>
          <w:szCs w:val="22"/>
          <w:lang w:val="en-US"/>
        </w:rPr>
      </w:pPr>
      <w:r w:rsidRPr="00B11AB2">
        <w:rPr>
          <w:rFonts w:ascii="Arial" w:hAnsi="Arial" w:cs="Arial"/>
          <w:sz w:val="22"/>
          <w:szCs w:val="22"/>
        </w:rPr>
        <w:t xml:space="preserve">8.5 </w:t>
      </w:r>
      <w:r w:rsidR="004142FA" w:rsidRPr="00B11AB2">
        <w:rPr>
          <w:rFonts w:ascii="Arial" w:hAnsi="Arial" w:cs="Arial"/>
          <w:sz w:val="22"/>
          <w:szCs w:val="22"/>
          <w:lang w:val="en-US"/>
        </w:rPr>
        <w:t>C</w:t>
      </w:r>
      <w:r w:rsidRPr="00B11AB2">
        <w:rPr>
          <w:rFonts w:ascii="Arial" w:hAnsi="Arial" w:cs="Arial"/>
          <w:sz w:val="22"/>
          <w:szCs w:val="22"/>
          <w:lang w:val="en-US"/>
        </w:rPr>
        <w:t xml:space="preserve">ritically </w:t>
      </w:r>
      <w:del w:id="12" w:author="Jonathan Rock rock" w:date="2021-07-09T17:32:00Z">
        <w:r w:rsidRPr="00B11AB2" w:rsidDel="008D5373">
          <w:rPr>
            <w:rFonts w:ascii="Arial" w:hAnsi="Arial" w:cs="Arial"/>
            <w:sz w:val="22"/>
            <w:szCs w:val="22"/>
            <w:lang w:val="en-US"/>
          </w:rPr>
          <w:delText>analy</w:delText>
        </w:r>
        <w:r w:rsidR="004142FA" w:rsidRPr="00B11AB2" w:rsidDel="008D5373">
          <w:rPr>
            <w:rFonts w:ascii="Arial" w:hAnsi="Arial" w:cs="Arial"/>
            <w:sz w:val="22"/>
            <w:szCs w:val="22"/>
            <w:lang w:val="en-US"/>
          </w:rPr>
          <w:delText>se</w:delText>
        </w:r>
      </w:del>
      <w:ins w:id="13" w:author="Jonathan Rock rock" w:date="2021-07-09T17:32:00Z">
        <w:r w:rsidR="008D5373" w:rsidRPr="00B11AB2">
          <w:rPr>
            <w:rFonts w:ascii="Arial" w:hAnsi="Arial" w:cs="Arial"/>
            <w:sz w:val="22"/>
            <w:szCs w:val="22"/>
            <w:lang w:val="en-US"/>
          </w:rPr>
          <w:t>analy</w:t>
        </w:r>
        <w:r w:rsidR="008D5373">
          <w:rPr>
            <w:rFonts w:ascii="Arial" w:hAnsi="Arial" w:cs="Arial"/>
            <w:sz w:val="22"/>
            <w:szCs w:val="22"/>
            <w:lang w:val="en-US"/>
          </w:rPr>
          <w:t>s</w:t>
        </w:r>
        <w:r w:rsidR="008D5373" w:rsidRPr="00B11AB2">
          <w:rPr>
            <w:rFonts w:ascii="Arial" w:hAnsi="Arial" w:cs="Arial"/>
            <w:sz w:val="22"/>
            <w:szCs w:val="22"/>
            <w:lang w:val="en-US"/>
          </w:rPr>
          <w:t>e</w:t>
        </w:r>
      </w:ins>
      <w:del w:id="14" w:author="Brandon Wheeler" w:date="2021-06-30T09:17:00Z">
        <w:r w:rsidR="00DD3DFC" w:rsidRPr="00B11AB2" w:rsidDel="00122CB3">
          <w:rPr>
            <w:rFonts w:ascii="Arial" w:hAnsi="Arial" w:cs="Arial"/>
            <w:sz w:val="22"/>
            <w:szCs w:val="22"/>
            <w:lang w:val="en-US"/>
          </w:rPr>
          <w:delText xml:space="preserve"> </w:delText>
        </w:r>
      </w:del>
      <w:r w:rsidRPr="00B11AB2">
        <w:rPr>
          <w:rFonts w:ascii="Arial" w:hAnsi="Arial" w:cs="Arial"/>
          <w:sz w:val="22"/>
          <w:szCs w:val="22"/>
          <w:lang w:val="en-US"/>
        </w:rPr>
        <w:t xml:space="preserve"> </w:t>
      </w:r>
      <w:ins w:id="15" w:author="Jonathan Rock rock" w:date="2021-07-09T17:28:00Z">
        <w:r w:rsidR="00110DEC">
          <w:rPr>
            <w:rFonts w:ascii="Arial" w:hAnsi="Arial" w:cs="Arial"/>
            <w:sz w:val="22"/>
            <w:szCs w:val="22"/>
            <w:lang w:val="en-US"/>
          </w:rPr>
          <w:t xml:space="preserve">adaptation plans in </w:t>
        </w:r>
      </w:ins>
      <w:del w:id="16" w:author="Jonathan Rock rock" w:date="2021-07-09T17:28:00Z">
        <w:r w:rsidRPr="00B11AB2" w:rsidDel="00110DEC">
          <w:rPr>
            <w:rFonts w:ascii="Arial" w:hAnsi="Arial" w:cs="Arial"/>
            <w:sz w:val="22"/>
            <w:szCs w:val="22"/>
            <w:lang w:val="en-US"/>
          </w:rPr>
          <w:delText xml:space="preserve">a comparative roster of </w:delText>
        </w:r>
      </w:del>
      <w:r w:rsidRPr="00B11AB2">
        <w:rPr>
          <w:rFonts w:ascii="Arial" w:hAnsi="Arial" w:cs="Arial"/>
          <w:sz w:val="22"/>
          <w:szCs w:val="22"/>
          <w:lang w:val="en-US"/>
        </w:rPr>
        <w:t>cities.</w:t>
      </w:r>
    </w:p>
    <w:p w14:paraId="1D1ADC99" w14:textId="77777777" w:rsidR="00CB3F8B" w:rsidRPr="00B11AB2" w:rsidRDefault="00CB3F8B" w:rsidP="00CB3F8B">
      <w:pPr>
        <w:spacing w:after="120"/>
        <w:ind w:left="426" w:right="260"/>
        <w:rPr>
          <w:rFonts w:ascii="Arial" w:hAnsi="Arial" w:cs="Arial"/>
          <w:sz w:val="22"/>
          <w:szCs w:val="22"/>
        </w:rPr>
      </w:pPr>
    </w:p>
    <w:p w14:paraId="5B3BC2E4" w14:textId="77777777" w:rsidR="00CB3F8B" w:rsidRPr="00B11AB2" w:rsidRDefault="00CB3F8B" w:rsidP="00CB3F8B">
      <w:pPr>
        <w:numPr>
          <w:ilvl w:val="0"/>
          <w:numId w:val="1"/>
        </w:numPr>
        <w:spacing w:after="120"/>
        <w:ind w:left="426" w:right="260" w:hanging="426"/>
        <w:rPr>
          <w:rFonts w:ascii="Arial" w:hAnsi="Arial" w:cs="Arial"/>
          <w:b/>
          <w:sz w:val="22"/>
          <w:szCs w:val="22"/>
        </w:rPr>
      </w:pPr>
      <w:r w:rsidRPr="00B11AB2">
        <w:rPr>
          <w:rFonts w:ascii="Arial" w:hAnsi="Arial" w:cs="Arial"/>
          <w:b/>
          <w:sz w:val="22"/>
          <w:szCs w:val="22"/>
        </w:rPr>
        <w:t>The intended generic learning outcomes.</w:t>
      </w:r>
      <w:r w:rsidRPr="00B11AB2">
        <w:rPr>
          <w:rFonts w:ascii="Arial" w:hAnsi="Arial" w:cs="Arial"/>
          <w:b/>
          <w:sz w:val="22"/>
          <w:szCs w:val="22"/>
        </w:rPr>
        <w:br/>
        <w:t>On successfully completing the module students will be able to:</w:t>
      </w:r>
    </w:p>
    <w:p w14:paraId="23E52E65" w14:textId="77B1C6FE" w:rsidR="00CB3F8B" w:rsidRPr="00B11AB2" w:rsidRDefault="00CB3F8B" w:rsidP="00CB3F8B">
      <w:pPr>
        <w:ind w:left="851" w:hanging="425"/>
        <w:rPr>
          <w:rFonts w:ascii="Arial" w:hAnsi="Arial" w:cs="Arial"/>
          <w:sz w:val="22"/>
          <w:szCs w:val="22"/>
        </w:rPr>
      </w:pPr>
      <w:r w:rsidRPr="00B11AB2">
        <w:rPr>
          <w:rFonts w:ascii="Arial" w:hAnsi="Arial" w:cs="Arial"/>
          <w:sz w:val="22"/>
          <w:szCs w:val="22"/>
        </w:rPr>
        <w:lastRenderedPageBreak/>
        <w:t xml:space="preserve">9.1 </w:t>
      </w:r>
      <w:r w:rsidRPr="00B11AB2">
        <w:rPr>
          <w:rFonts w:ascii="Arial" w:hAnsi="Arial" w:cs="Arial"/>
          <w:sz w:val="22"/>
          <w:szCs w:val="22"/>
        </w:rPr>
        <w:tab/>
        <w:t xml:space="preserve">Demonstrate their critical thinking and </w:t>
      </w:r>
      <w:del w:id="17" w:author="Jonathan Rock rock" w:date="2021-07-09T17:28:00Z">
        <w:r w:rsidRPr="00B11AB2" w:rsidDel="00110DEC">
          <w:rPr>
            <w:rFonts w:ascii="Arial" w:hAnsi="Arial" w:cs="Arial"/>
            <w:sz w:val="22"/>
            <w:szCs w:val="22"/>
          </w:rPr>
          <w:delText xml:space="preserve">presentation </w:delText>
        </w:r>
      </w:del>
      <w:ins w:id="18" w:author="Jonathan Rock rock" w:date="2021-07-09T17:28:00Z">
        <w:r w:rsidR="00110DEC">
          <w:rPr>
            <w:rFonts w:ascii="Arial" w:hAnsi="Arial" w:cs="Arial"/>
            <w:sz w:val="22"/>
            <w:szCs w:val="22"/>
          </w:rPr>
          <w:t>communication</w:t>
        </w:r>
        <w:r w:rsidR="00110DEC" w:rsidRPr="00B11AB2">
          <w:rPr>
            <w:rFonts w:ascii="Arial" w:hAnsi="Arial" w:cs="Arial"/>
            <w:sz w:val="22"/>
            <w:szCs w:val="22"/>
          </w:rPr>
          <w:t xml:space="preserve"> </w:t>
        </w:r>
      </w:ins>
      <w:r w:rsidRPr="00B11AB2">
        <w:rPr>
          <w:rFonts w:ascii="Arial" w:hAnsi="Arial" w:cs="Arial"/>
          <w:sz w:val="22"/>
          <w:szCs w:val="22"/>
        </w:rPr>
        <w:t>skills</w:t>
      </w:r>
    </w:p>
    <w:p w14:paraId="138C4E9A" w14:textId="2564AA3C" w:rsidR="00CB3F8B" w:rsidRPr="00B11AB2" w:rsidRDefault="00CB3F8B" w:rsidP="00CB3F8B">
      <w:pPr>
        <w:ind w:left="851" w:hanging="425"/>
        <w:rPr>
          <w:rFonts w:ascii="Arial" w:hAnsi="Arial" w:cs="Arial"/>
          <w:sz w:val="22"/>
          <w:szCs w:val="22"/>
        </w:rPr>
      </w:pPr>
      <w:r w:rsidRPr="00B11AB2">
        <w:rPr>
          <w:rFonts w:ascii="Arial" w:hAnsi="Arial" w:cs="Arial"/>
          <w:sz w:val="22"/>
          <w:szCs w:val="22"/>
        </w:rPr>
        <w:t xml:space="preserve">9.2 </w:t>
      </w:r>
      <w:r w:rsidRPr="00B11AB2">
        <w:rPr>
          <w:rFonts w:ascii="Arial" w:hAnsi="Arial" w:cs="Arial"/>
          <w:sz w:val="22"/>
          <w:szCs w:val="22"/>
        </w:rPr>
        <w:tab/>
        <w:t xml:space="preserve">Articulate and defend arguments </w:t>
      </w:r>
      <w:del w:id="19" w:author="Jonathan Rock rock" w:date="2021-07-09T17:31:00Z">
        <w:r w:rsidRPr="00B11AB2" w:rsidDel="008D5373">
          <w:rPr>
            <w:rFonts w:ascii="Arial" w:hAnsi="Arial" w:cs="Arial"/>
            <w:sz w:val="22"/>
            <w:szCs w:val="22"/>
          </w:rPr>
          <w:delText xml:space="preserve">in a collaborative learning group setting </w:delText>
        </w:r>
      </w:del>
      <w:r w:rsidRPr="00B11AB2">
        <w:rPr>
          <w:rFonts w:ascii="Arial" w:hAnsi="Arial" w:cs="Arial"/>
          <w:sz w:val="22"/>
          <w:szCs w:val="22"/>
        </w:rPr>
        <w:t>and work toward</w:t>
      </w:r>
      <w:ins w:id="20" w:author="Jonathan Rock rock" w:date="2021-07-09T17:31:00Z">
        <w:r w:rsidR="008D5373">
          <w:rPr>
            <w:rFonts w:ascii="Arial" w:hAnsi="Arial" w:cs="Arial"/>
            <w:sz w:val="22"/>
            <w:szCs w:val="22"/>
          </w:rPr>
          <w:t>s</w:t>
        </w:r>
      </w:ins>
      <w:r w:rsidRPr="00B11AB2">
        <w:rPr>
          <w:rFonts w:ascii="Arial" w:hAnsi="Arial" w:cs="Arial"/>
          <w:sz w:val="22"/>
          <w:szCs w:val="22"/>
        </w:rPr>
        <w:t xml:space="preserve"> </w:t>
      </w:r>
      <w:ins w:id="21" w:author="Jonathan Rock rock" w:date="2021-07-09T17:32:00Z">
        <w:r w:rsidR="008D5373">
          <w:rPr>
            <w:rFonts w:ascii="Arial" w:hAnsi="Arial" w:cs="Arial"/>
            <w:sz w:val="22"/>
            <w:szCs w:val="22"/>
          </w:rPr>
          <w:t>criticaly</w:t>
        </w:r>
      </w:ins>
      <w:del w:id="22" w:author="Jonathan Rock rock" w:date="2021-07-09T17:32:00Z">
        <w:r w:rsidRPr="00B11AB2" w:rsidDel="008D5373">
          <w:rPr>
            <w:rFonts w:ascii="Arial" w:hAnsi="Arial" w:cs="Arial"/>
            <w:sz w:val="22"/>
            <w:szCs w:val="22"/>
          </w:rPr>
          <w:delText>shared</w:delText>
        </w:r>
      </w:del>
      <w:r w:rsidR="00197FD2" w:rsidRPr="00B11AB2">
        <w:rPr>
          <w:rFonts w:ascii="Arial" w:hAnsi="Arial" w:cs="Arial"/>
          <w:sz w:val="22"/>
          <w:szCs w:val="22"/>
        </w:rPr>
        <w:t xml:space="preserve"> </w:t>
      </w:r>
      <w:r w:rsidRPr="00B11AB2">
        <w:rPr>
          <w:rFonts w:ascii="Arial" w:hAnsi="Arial" w:cs="Arial"/>
          <w:sz w:val="22"/>
          <w:szCs w:val="22"/>
        </w:rPr>
        <w:t>understanding</w:t>
      </w:r>
      <w:del w:id="23" w:author="Jonathan Rock rock" w:date="2021-07-09T17:32:00Z">
        <w:r w:rsidRPr="00B11AB2" w:rsidDel="008D5373">
          <w:rPr>
            <w:rFonts w:ascii="Arial" w:hAnsi="Arial" w:cs="Arial"/>
            <w:sz w:val="22"/>
            <w:szCs w:val="22"/>
          </w:rPr>
          <w:delText xml:space="preserve"> of</w:delText>
        </w:r>
      </w:del>
      <w:r w:rsidRPr="00B11AB2">
        <w:rPr>
          <w:rFonts w:ascii="Arial" w:hAnsi="Arial" w:cs="Arial"/>
          <w:sz w:val="22"/>
          <w:szCs w:val="22"/>
        </w:rPr>
        <w:t xml:space="preserve"> problems</w:t>
      </w:r>
    </w:p>
    <w:p w14:paraId="5DF7C8A8" w14:textId="0397EE0A" w:rsidR="00CB3F8B" w:rsidRPr="00B11AB2" w:rsidRDefault="00197FD2" w:rsidP="00197FD2">
      <w:pPr>
        <w:pStyle w:val="ListParagraph"/>
        <w:numPr>
          <w:ilvl w:val="1"/>
          <w:numId w:val="10"/>
        </w:numPr>
        <w:rPr>
          <w:rFonts w:ascii="Arial" w:hAnsi="Arial" w:cs="Arial"/>
          <w:i/>
        </w:rPr>
      </w:pPr>
      <w:r w:rsidRPr="00B11AB2">
        <w:rPr>
          <w:rFonts w:ascii="Arial" w:hAnsi="Arial" w:cs="Arial"/>
        </w:rPr>
        <w:t xml:space="preserve"> </w:t>
      </w:r>
      <w:r w:rsidR="00CB3F8B" w:rsidRPr="00B11AB2">
        <w:rPr>
          <w:rFonts w:ascii="Arial" w:hAnsi="Arial" w:cs="Arial"/>
        </w:rPr>
        <w:t xml:space="preserve">Organise information in a clear and coherent manner </w:t>
      </w:r>
      <w:del w:id="24" w:author="Jonathan Rock rock" w:date="2021-07-09T17:28:00Z">
        <w:r w:rsidR="00CB3F8B" w:rsidRPr="00B11AB2" w:rsidDel="00110DEC">
          <w:rPr>
            <w:rFonts w:ascii="Arial" w:hAnsi="Arial" w:cs="Arial"/>
          </w:rPr>
          <w:delText>in a written format</w:delText>
        </w:r>
      </w:del>
    </w:p>
    <w:p w14:paraId="7A040F3D" w14:textId="3BDD3BC9" w:rsidR="00CB3F8B" w:rsidRDefault="00197FD2" w:rsidP="00197FD2">
      <w:pPr>
        <w:pStyle w:val="ListParagraph"/>
        <w:numPr>
          <w:ilvl w:val="1"/>
          <w:numId w:val="10"/>
        </w:numPr>
        <w:rPr>
          <w:rFonts w:ascii="Arial" w:hAnsi="Arial" w:cs="Arial"/>
        </w:rPr>
      </w:pPr>
      <w:r w:rsidRPr="00B11AB2">
        <w:rPr>
          <w:rFonts w:ascii="Arial" w:hAnsi="Arial" w:cs="Arial"/>
        </w:rPr>
        <w:t xml:space="preserve"> </w:t>
      </w:r>
      <w:r w:rsidR="00CB3F8B" w:rsidRPr="00B11AB2">
        <w:rPr>
          <w:rFonts w:ascii="Arial" w:hAnsi="Arial" w:cs="Arial"/>
        </w:rPr>
        <w:t>Analyse and utilise data drawn from grey and academic literature</w:t>
      </w:r>
    </w:p>
    <w:p w14:paraId="314B585A" w14:textId="08807901" w:rsidR="005E6DF5" w:rsidRDefault="005E6DF5" w:rsidP="005E6DF5">
      <w:pPr>
        <w:rPr>
          <w:rFonts w:ascii="Arial" w:hAnsi="Arial" w:cs="Arial"/>
        </w:rPr>
      </w:pPr>
    </w:p>
    <w:p w14:paraId="43AECBC4" w14:textId="77777777" w:rsidR="005E6DF5" w:rsidRDefault="005E6DF5" w:rsidP="005E6DF5">
      <w:pPr>
        <w:rPr>
          <w:rFonts w:ascii="Arial" w:hAnsi="Arial" w:cs="Arial"/>
        </w:rPr>
      </w:pPr>
    </w:p>
    <w:p w14:paraId="14538E6A" w14:textId="77777777" w:rsidR="005E6DF5" w:rsidRPr="005E6DF5" w:rsidRDefault="005E6DF5" w:rsidP="005E6DF5">
      <w:pPr>
        <w:rPr>
          <w:rFonts w:ascii="Arial" w:hAnsi="Arial" w:cs="Arial"/>
        </w:rPr>
      </w:pPr>
    </w:p>
    <w:p w14:paraId="19469C24" w14:textId="77777777" w:rsidR="00CB3F8B" w:rsidRPr="00B11AB2" w:rsidRDefault="00CB3F8B" w:rsidP="00197FD2">
      <w:pPr>
        <w:numPr>
          <w:ilvl w:val="0"/>
          <w:numId w:val="10"/>
        </w:numPr>
        <w:spacing w:after="120"/>
        <w:ind w:left="426" w:right="260" w:hanging="426"/>
        <w:jc w:val="both"/>
        <w:rPr>
          <w:rFonts w:ascii="Arial" w:hAnsi="Arial" w:cs="Arial"/>
          <w:b/>
          <w:sz w:val="22"/>
          <w:szCs w:val="22"/>
        </w:rPr>
      </w:pPr>
      <w:r w:rsidRPr="00B11AB2">
        <w:rPr>
          <w:rFonts w:ascii="Arial" w:hAnsi="Arial" w:cs="Arial"/>
          <w:b/>
          <w:sz w:val="22"/>
          <w:szCs w:val="22"/>
        </w:rPr>
        <w:t>A synopsis of the curriculum</w:t>
      </w:r>
    </w:p>
    <w:p w14:paraId="2BEB85FD" w14:textId="178DAF70" w:rsidR="00CB3F8B" w:rsidRPr="00B11AB2" w:rsidRDefault="00CB3F8B" w:rsidP="00CB3F8B">
      <w:pPr>
        <w:tabs>
          <w:tab w:val="left" w:pos="851"/>
        </w:tabs>
        <w:ind w:left="426"/>
        <w:jc w:val="both"/>
        <w:rPr>
          <w:rFonts w:ascii="Arial" w:hAnsi="Arial" w:cs="Arial"/>
          <w:sz w:val="22"/>
          <w:szCs w:val="22"/>
          <w:lang w:val="en-US"/>
        </w:rPr>
      </w:pPr>
      <w:r w:rsidRPr="00B11AB2">
        <w:rPr>
          <w:rFonts w:ascii="Arial" w:hAnsi="Arial" w:cs="Arial"/>
          <w:iCs/>
          <w:sz w:val="22"/>
          <w:szCs w:val="22"/>
        </w:rPr>
        <w:t xml:space="preserve">This module </w:t>
      </w:r>
      <w:r w:rsidRPr="00B11AB2">
        <w:rPr>
          <w:rFonts w:ascii="Arial" w:hAnsi="Arial" w:cs="Arial"/>
          <w:sz w:val="22"/>
          <w:szCs w:val="22"/>
          <w:lang w:val="en-US"/>
        </w:rPr>
        <w:t xml:space="preserve">draws on a variety of debates from human geography and social sciences, introducing students to a wider, comprehensive understanding of the ‘cities and climate change’ discourse. It also seeks to establish a working interface between the social sciences and the environment supporting students who aim to work across disciplinary barriers, and to develop a more nuanced discussion related to the ‘cities and climate change’ debate. In addition to an overview of key policy documents driving the discourse, lectures will explore theorisations across human and physical geography that help rethink the arguments in a renewed way. This includes an understanding of how key concepts such as </w:t>
      </w:r>
      <w:ins w:id="25" w:author="Brandon Wheeler" w:date="2021-06-30T13:21:00Z">
        <w:r w:rsidR="00F10DBD">
          <w:rPr>
            <w:rFonts w:ascii="Arial" w:hAnsi="Arial" w:cs="Arial"/>
            <w:sz w:val="22"/>
            <w:szCs w:val="22"/>
            <w:lang w:val="en-US"/>
          </w:rPr>
          <w:t xml:space="preserve">the </w:t>
        </w:r>
      </w:ins>
      <w:r w:rsidRPr="00B11AB2">
        <w:rPr>
          <w:rFonts w:ascii="Arial" w:hAnsi="Arial" w:cs="Arial"/>
          <w:sz w:val="22"/>
          <w:szCs w:val="22"/>
          <w:lang w:val="en-US"/>
        </w:rPr>
        <w:t xml:space="preserve">Anthropocene and adaptation and mitigation have shaped the discourse. </w:t>
      </w:r>
      <w:r w:rsidRPr="00B11AB2">
        <w:rPr>
          <w:rFonts w:ascii="Arial" w:hAnsi="Arial" w:cs="Arial"/>
          <w:bCs/>
          <w:color w:val="000000" w:themeColor="text1"/>
          <w:sz w:val="22"/>
          <w:szCs w:val="22"/>
          <w:lang w:val="en-US"/>
        </w:rPr>
        <w:t xml:space="preserve">The </w:t>
      </w:r>
      <w:r w:rsidRPr="00B11AB2">
        <w:rPr>
          <w:rFonts w:ascii="Arial" w:hAnsi="Arial" w:cs="Arial"/>
          <w:sz w:val="22"/>
          <w:szCs w:val="22"/>
        </w:rPr>
        <w:t xml:space="preserve">complementary role  of </w:t>
      </w:r>
      <w:r w:rsidRPr="00B11AB2">
        <w:rPr>
          <w:rFonts w:ascii="Arial" w:hAnsi="Arial" w:cs="Arial"/>
          <w:bCs/>
          <w:color w:val="000000" w:themeColor="text1"/>
          <w:sz w:val="22"/>
          <w:szCs w:val="22"/>
          <w:lang w:val="en-US"/>
        </w:rPr>
        <w:t xml:space="preserve">lectures and seminars provide the context in which these questions are investigated through engaging </w:t>
      </w:r>
      <w:r w:rsidRPr="00B11AB2">
        <w:rPr>
          <w:rFonts w:ascii="Arial" w:hAnsi="Arial" w:cs="Arial"/>
          <w:sz w:val="22"/>
          <w:szCs w:val="22"/>
        </w:rPr>
        <w:t xml:space="preserve">more in-depth in the seminars </w:t>
      </w:r>
      <w:r w:rsidRPr="00B11AB2">
        <w:rPr>
          <w:rFonts w:ascii="Arial" w:hAnsi="Arial" w:cs="Arial"/>
          <w:bCs/>
          <w:color w:val="000000" w:themeColor="text1"/>
          <w:sz w:val="22"/>
          <w:szCs w:val="22"/>
          <w:lang w:val="en-US"/>
        </w:rPr>
        <w:t>with practical examples, interpretation and analysis of what is covered in the lectures.</w:t>
      </w:r>
      <w:r w:rsidRPr="00B11AB2">
        <w:rPr>
          <w:rFonts w:ascii="Arial" w:hAnsi="Arial" w:cs="Arial"/>
          <w:sz w:val="22"/>
          <w:szCs w:val="22"/>
        </w:rPr>
        <w:t xml:space="preserve"> </w:t>
      </w:r>
    </w:p>
    <w:p w14:paraId="575F293A" w14:textId="77777777" w:rsidR="00CB3F8B" w:rsidRPr="00B11AB2" w:rsidRDefault="00CB3F8B" w:rsidP="00CB3F8B">
      <w:pPr>
        <w:spacing w:after="120"/>
        <w:ind w:right="260"/>
        <w:rPr>
          <w:rFonts w:ascii="Arial" w:hAnsi="Arial" w:cs="Arial"/>
          <w:iCs/>
          <w:sz w:val="22"/>
          <w:szCs w:val="22"/>
        </w:rPr>
      </w:pPr>
    </w:p>
    <w:p w14:paraId="040C859B" w14:textId="77777777" w:rsidR="00CB3F8B" w:rsidRPr="00B11AB2" w:rsidRDefault="00CB3F8B" w:rsidP="00197FD2">
      <w:pPr>
        <w:numPr>
          <w:ilvl w:val="0"/>
          <w:numId w:val="10"/>
        </w:numPr>
        <w:spacing w:after="120"/>
        <w:ind w:left="426" w:right="260" w:hanging="426"/>
        <w:jc w:val="both"/>
        <w:rPr>
          <w:rFonts w:ascii="Arial" w:hAnsi="Arial" w:cs="Arial"/>
          <w:b/>
          <w:sz w:val="22"/>
          <w:szCs w:val="22"/>
        </w:rPr>
      </w:pPr>
      <w:r w:rsidRPr="00B11AB2">
        <w:rPr>
          <w:rFonts w:ascii="Arial" w:hAnsi="Arial" w:cs="Arial"/>
          <w:b/>
          <w:sz w:val="22"/>
          <w:szCs w:val="22"/>
        </w:rPr>
        <w:t>Reading list (Indicative list, current at time of publication. Reading lists will be published annually)</w:t>
      </w:r>
    </w:p>
    <w:p w14:paraId="556F84C0" w14:textId="5510798B" w:rsidR="00CB3F8B" w:rsidRPr="00B11AB2" w:rsidRDefault="00CB3F8B" w:rsidP="000B3C21">
      <w:pPr>
        <w:pStyle w:val="p1"/>
        <w:spacing w:after="140"/>
        <w:ind w:left="426"/>
      </w:pPr>
      <w:r w:rsidRPr="00B11AB2">
        <w:rPr>
          <w:rFonts w:ascii="Arial" w:hAnsi="Arial" w:cs="Arial"/>
          <w:sz w:val="22"/>
          <w:szCs w:val="22"/>
        </w:rPr>
        <w:t xml:space="preserve">Bulkeley, H. (2013). </w:t>
      </w:r>
      <w:r w:rsidRPr="00B11AB2">
        <w:rPr>
          <w:rStyle w:val="s1"/>
          <w:rFonts w:ascii="Arial" w:hAnsi="Arial" w:cs="Arial"/>
          <w:sz w:val="22"/>
          <w:szCs w:val="22"/>
        </w:rPr>
        <w:t>Cities and climate change</w:t>
      </w:r>
      <w:r w:rsidRPr="00B11AB2">
        <w:rPr>
          <w:rFonts w:ascii="Arial" w:hAnsi="Arial" w:cs="Arial"/>
          <w:sz w:val="22"/>
          <w:szCs w:val="22"/>
        </w:rPr>
        <w:t>. London and New York, Routledge.</w:t>
      </w:r>
    </w:p>
    <w:p w14:paraId="64853A62" w14:textId="556F84C0" w:rsidR="00CB3F8B" w:rsidRPr="00B11AB2" w:rsidRDefault="00CB3F8B" w:rsidP="000B3C21">
      <w:pPr>
        <w:pStyle w:val="p1"/>
        <w:spacing w:after="140"/>
        <w:ind w:left="426"/>
      </w:pPr>
      <w:r w:rsidRPr="556F84C0">
        <w:rPr>
          <w:rFonts w:ascii="Arial" w:eastAsia="Arial" w:hAnsi="Arial" w:cs="Arial"/>
          <w:color w:val="000000"/>
          <w:sz w:val="22"/>
          <w:szCs w:val="22"/>
        </w:rPr>
        <w:t>Bulkeley, H. (2010). </w:t>
      </w:r>
      <w:r w:rsidRPr="00B11AB2">
        <w:rPr>
          <w:rFonts w:ascii="Arial" w:hAnsi="Arial" w:cs="Arial"/>
          <w:i/>
          <w:iCs/>
          <w:color w:val="000000"/>
          <w:sz w:val="22"/>
          <w:szCs w:val="22"/>
        </w:rPr>
        <w:t>Cities and the Governing of Climate Change</w:t>
      </w:r>
      <w:r w:rsidRPr="00B11AB2">
        <w:rPr>
          <w:rFonts w:ascii="Arial" w:hAnsi="Arial" w:cs="Arial"/>
          <w:color w:val="000000"/>
          <w:sz w:val="22"/>
          <w:szCs w:val="22"/>
        </w:rPr>
        <w:t>. </w:t>
      </w:r>
      <w:r w:rsidRPr="556F84C0">
        <w:rPr>
          <w:rFonts w:ascii="Arial" w:eastAsia="Arial" w:hAnsi="Arial" w:cs="Arial"/>
          <w:sz w:val="22"/>
          <w:szCs w:val="22"/>
          <w:u w:val="single"/>
        </w:rPr>
        <w:t>Annual Review of Environment and</w:t>
      </w:r>
      <w:r w:rsidR="556F84C0" w:rsidRPr="556F84C0">
        <w:rPr>
          <w:rFonts w:ascii="Arial" w:eastAsia="Arial" w:hAnsi="Arial" w:cs="Arial"/>
          <w:sz w:val="22"/>
          <w:szCs w:val="22"/>
          <w:u w:val="single"/>
        </w:rPr>
        <w:t xml:space="preserve">  </w:t>
      </w:r>
      <w:r w:rsidRPr="556F84C0">
        <w:rPr>
          <w:rFonts w:ascii="Arial" w:eastAsia="Arial" w:hAnsi="Arial" w:cs="Arial"/>
          <w:sz w:val="22"/>
          <w:szCs w:val="22"/>
          <w:u w:val="single"/>
        </w:rPr>
        <w:t xml:space="preserve"> Resources</w:t>
      </w:r>
      <w:r w:rsidRPr="00B11AB2">
        <w:rPr>
          <w:rFonts w:ascii="Arial" w:hAnsi="Arial" w:cs="Arial"/>
          <w:color w:val="000000"/>
          <w:sz w:val="22"/>
          <w:szCs w:val="22"/>
        </w:rPr>
        <w:t>. 35:229-253</w:t>
      </w:r>
    </w:p>
    <w:p w14:paraId="0560B041" w14:textId="77777777" w:rsidR="00CB3F8B" w:rsidRPr="00B11AB2" w:rsidRDefault="00CB3F8B" w:rsidP="000B3C21">
      <w:pPr>
        <w:pStyle w:val="p1"/>
        <w:spacing w:after="140"/>
        <w:ind w:left="426"/>
        <w:rPr>
          <w:rFonts w:ascii="Arial" w:hAnsi="Arial" w:cs="Arial"/>
          <w:sz w:val="22"/>
          <w:szCs w:val="22"/>
        </w:rPr>
      </w:pPr>
      <w:r w:rsidRPr="556F84C0">
        <w:rPr>
          <w:rFonts w:ascii="Arial,SimSun" w:eastAsia="Arial,SimSun" w:hAnsi="Arial,SimSun" w:cs="Arial,SimSun"/>
          <w:sz w:val="22"/>
          <w:szCs w:val="22"/>
        </w:rPr>
        <w:t xml:space="preserve">Bickell, J., et al., Eds. (2009). </w:t>
      </w:r>
      <w:r w:rsidRPr="00B11AB2">
        <w:rPr>
          <w:rFonts w:ascii="Arial" w:hAnsi="Arial" w:cs="Arial"/>
          <w:sz w:val="22"/>
          <w:szCs w:val="22"/>
          <w:u w:val="single"/>
        </w:rPr>
        <w:t>Adapting cities to climate change: Understanding and addressing the development challenges</w:t>
      </w:r>
      <w:r w:rsidRPr="00B11AB2">
        <w:rPr>
          <w:rFonts w:ascii="Arial" w:hAnsi="Arial" w:cs="Arial"/>
          <w:sz w:val="22"/>
          <w:szCs w:val="22"/>
        </w:rPr>
        <w:t>. London and New York, Earthscan.</w:t>
      </w:r>
    </w:p>
    <w:p w14:paraId="55E8F7C4" w14:textId="77777777" w:rsidR="00CB3F8B" w:rsidRPr="00B11AB2" w:rsidRDefault="00CB3F8B" w:rsidP="000B3C21">
      <w:pPr>
        <w:autoSpaceDE w:val="0"/>
        <w:autoSpaceDN w:val="0"/>
        <w:adjustRightInd w:val="0"/>
        <w:spacing w:after="140"/>
        <w:ind w:left="426"/>
        <w:rPr>
          <w:rFonts w:ascii="Arial" w:hAnsi="Arial" w:cs="Arial"/>
          <w:sz w:val="22"/>
          <w:szCs w:val="22"/>
          <w:lang w:eastAsia="en-US"/>
        </w:rPr>
      </w:pPr>
      <w:r w:rsidRPr="556F84C0">
        <w:rPr>
          <w:rFonts w:ascii="Arial" w:eastAsia="Arial" w:hAnsi="Arial" w:cs="Arial"/>
          <w:sz w:val="22"/>
          <w:szCs w:val="22"/>
        </w:rPr>
        <w:t xml:space="preserve">Cartwright, A., S. Parnell, G. Oelofse and S. Ward, Eds. (2012). </w:t>
      </w:r>
      <w:r w:rsidRPr="00B11AB2">
        <w:rPr>
          <w:rFonts w:ascii="Arial" w:hAnsi="Arial" w:cs="Arial"/>
          <w:sz w:val="22"/>
          <w:szCs w:val="22"/>
          <w:u w:val="single"/>
        </w:rPr>
        <w:t>Climate change at the city scale: impacts, mitigation and adaptation in Cape Town</w:t>
      </w:r>
      <w:r w:rsidRPr="00B11AB2">
        <w:rPr>
          <w:rFonts w:ascii="Arial" w:hAnsi="Arial" w:cs="Arial"/>
          <w:sz w:val="22"/>
          <w:szCs w:val="22"/>
        </w:rPr>
        <w:t>. Abingdon and New York, Routledge</w:t>
      </w:r>
    </w:p>
    <w:p w14:paraId="0ADF0BF0" w14:textId="77777777" w:rsidR="00CB3F8B" w:rsidRPr="00B11AB2" w:rsidRDefault="00CB3F8B" w:rsidP="000B3C21">
      <w:pPr>
        <w:autoSpaceDE w:val="0"/>
        <w:autoSpaceDN w:val="0"/>
        <w:adjustRightInd w:val="0"/>
        <w:spacing w:after="140"/>
        <w:ind w:left="426"/>
        <w:rPr>
          <w:rFonts w:ascii="Arial" w:eastAsia="SimSun" w:hAnsi="Arial" w:cs="Arial"/>
          <w:sz w:val="22"/>
          <w:szCs w:val="22"/>
        </w:rPr>
      </w:pPr>
      <w:r w:rsidRPr="00B11AB2">
        <w:rPr>
          <w:rFonts w:ascii="Arial" w:eastAsia="SimSun" w:hAnsi="Arial" w:cs="Arial"/>
          <w:sz w:val="22"/>
          <w:szCs w:val="22"/>
        </w:rPr>
        <w:t xml:space="preserve">Rosenzweig, C., et al., Eds. (2011). </w:t>
      </w:r>
      <w:r w:rsidRPr="00B11AB2">
        <w:rPr>
          <w:rFonts w:ascii="Arial" w:eastAsia="SimSun" w:hAnsi="Arial" w:cs="Arial"/>
          <w:sz w:val="22"/>
          <w:szCs w:val="22"/>
          <w:u w:val="single"/>
        </w:rPr>
        <w:t>Climate Change and cities: First assessment report of the urban climate change research network</w:t>
      </w:r>
      <w:r w:rsidRPr="00B11AB2">
        <w:rPr>
          <w:rFonts w:ascii="Arial" w:eastAsia="SimSun" w:hAnsi="Arial" w:cs="Arial"/>
          <w:sz w:val="22"/>
          <w:szCs w:val="22"/>
        </w:rPr>
        <w:t>, Cambridge University Press.</w:t>
      </w:r>
    </w:p>
    <w:p w14:paraId="3456BFD5" w14:textId="77777777" w:rsidR="00CB3F8B" w:rsidRPr="00B11AB2" w:rsidRDefault="00CB3F8B" w:rsidP="000B3C21">
      <w:pPr>
        <w:widowControl w:val="0"/>
        <w:autoSpaceDE w:val="0"/>
        <w:autoSpaceDN w:val="0"/>
        <w:adjustRightInd w:val="0"/>
        <w:spacing w:after="140"/>
        <w:ind w:left="426"/>
        <w:rPr>
          <w:rFonts w:ascii="Arial" w:hAnsi="Arial" w:cs="Arial"/>
          <w:sz w:val="22"/>
          <w:szCs w:val="22"/>
        </w:rPr>
      </w:pPr>
      <w:r w:rsidRPr="00B11AB2">
        <w:rPr>
          <w:rFonts w:ascii="Arial" w:hAnsi="Arial" w:cs="Arial"/>
          <w:bCs/>
          <w:sz w:val="22"/>
          <w:szCs w:val="22"/>
          <w:lang w:val="en-US"/>
        </w:rPr>
        <w:t>Stone, B. (2012) </w:t>
      </w:r>
      <w:r w:rsidRPr="00B11AB2">
        <w:rPr>
          <w:rFonts w:ascii="Arial" w:hAnsi="Arial" w:cs="Arial"/>
          <w:bCs/>
          <w:sz w:val="22"/>
          <w:szCs w:val="22"/>
          <w:u w:val="single"/>
          <w:lang w:val="en-US"/>
        </w:rPr>
        <w:t>The city and the coming climate: climate change in the places we live</w:t>
      </w:r>
      <w:r w:rsidRPr="00B11AB2">
        <w:rPr>
          <w:rFonts w:ascii="Arial" w:hAnsi="Arial" w:cs="Arial"/>
          <w:bCs/>
          <w:sz w:val="22"/>
          <w:szCs w:val="22"/>
          <w:lang w:val="en-US"/>
        </w:rPr>
        <w:t>. Cambridge   University Press</w:t>
      </w:r>
    </w:p>
    <w:p w14:paraId="53163A43" w14:textId="77777777" w:rsidR="00CB3F8B" w:rsidRPr="00B11AB2" w:rsidRDefault="00CB3F8B" w:rsidP="00CB3F8B">
      <w:pPr>
        <w:pStyle w:val="p2"/>
        <w:ind w:left="360" w:firstLine="0"/>
        <w:rPr>
          <w:rFonts w:ascii="Arial" w:hAnsi="Arial" w:cs="Arial"/>
          <w:sz w:val="22"/>
          <w:szCs w:val="22"/>
        </w:rPr>
      </w:pPr>
    </w:p>
    <w:p w14:paraId="2C606D7C" w14:textId="77777777" w:rsidR="00CB3F8B" w:rsidRPr="00B11AB2" w:rsidRDefault="00CB3F8B" w:rsidP="00197FD2">
      <w:pPr>
        <w:numPr>
          <w:ilvl w:val="0"/>
          <w:numId w:val="10"/>
        </w:numPr>
        <w:spacing w:after="120"/>
        <w:ind w:left="426" w:right="260" w:hanging="426"/>
        <w:rPr>
          <w:rFonts w:ascii="Arial" w:hAnsi="Arial" w:cs="Arial"/>
          <w:iCs/>
          <w:sz w:val="22"/>
          <w:szCs w:val="22"/>
        </w:rPr>
      </w:pPr>
      <w:r w:rsidRPr="00B11AB2">
        <w:rPr>
          <w:rFonts w:ascii="Arial" w:hAnsi="Arial" w:cs="Arial"/>
          <w:b/>
          <w:sz w:val="22"/>
          <w:szCs w:val="22"/>
        </w:rPr>
        <w:t>Learning and teaching methods</w:t>
      </w:r>
    </w:p>
    <w:p w14:paraId="494D953D" w14:textId="77777777" w:rsidR="00CB3F8B" w:rsidRPr="00B11AB2" w:rsidRDefault="00CB3F8B" w:rsidP="00CB3F8B">
      <w:pPr>
        <w:spacing w:after="120"/>
        <w:ind w:left="426" w:right="260"/>
        <w:rPr>
          <w:rFonts w:ascii="Arial" w:hAnsi="Arial" w:cs="Arial"/>
          <w:iCs/>
          <w:sz w:val="22"/>
          <w:szCs w:val="22"/>
        </w:rPr>
      </w:pPr>
      <w:r w:rsidRPr="00B11AB2">
        <w:rPr>
          <w:rFonts w:ascii="Arial" w:hAnsi="Arial" w:cs="Arial"/>
          <w:iCs/>
          <w:sz w:val="22"/>
          <w:szCs w:val="22"/>
        </w:rPr>
        <w:t>Total contact hours: 2</w:t>
      </w:r>
      <w:r w:rsidR="009D3A19" w:rsidRPr="00B11AB2">
        <w:rPr>
          <w:rFonts w:ascii="Arial" w:hAnsi="Arial" w:cs="Arial"/>
          <w:iCs/>
          <w:sz w:val="22"/>
          <w:szCs w:val="22"/>
        </w:rPr>
        <w:t>2</w:t>
      </w:r>
    </w:p>
    <w:p w14:paraId="6F0ABC6C" w14:textId="77777777" w:rsidR="00CB3F8B" w:rsidRPr="00B11AB2" w:rsidRDefault="00CB3F8B" w:rsidP="00CB3F8B">
      <w:pPr>
        <w:spacing w:after="120"/>
        <w:ind w:left="426" w:right="260"/>
        <w:rPr>
          <w:rFonts w:ascii="Arial" w:hAnsi="Arial" w:cs="Arial"/>
          <w:iCs/>
          <w:sz w:val="22"/>
          <w:szCs w:val="22"/>
        </w:rPr>
      </w:pPr>
      <w:r w:rsidRPr="00B11AB2">
        <w:rPr>
          <w:rFonts w:ascii="Arial" w:hAnsi="Arial" w:cs="Arial"/>
          <w:iCs/>
          <w:sz w:val="22"/>
          <w:szCs w:val="22"/>
        </w:rPr>
        <w:t>Private study hours: 12</w:t>
      </w:r>
      <w:r w:rsidR="009D3A19" w:rsidRPr="00B11AB2">
        <w:rPr>
          <w:rFonts w:ascii="Arial" w:hAnsi="Arial" w:cs="Arial"/>
          <w:iCs/>
          <w:sz w:val="22"/>
          <w:szCs w:val="22"/>
        </w:rPr>
        <w:t>8</w:t>
      </w:r>
    </w:p>
    <w:p w14:paraId="36F60605" w14:textId="77777777" w:rsidR="00CB3F8B" w:rsidRPr="00B11AB2" w:rsidRDefault="00CB3F8B" w:rsidP="00CB3F8B">
      <w:pPr>
        <w:spacing w:after="120"/>
        <w:ind w:left="426" w:right="260"/>
        <w:rPr>
          <w:rFonts w:ascii="Arial" w:hAnsi="Arial" w:cs="Arial"/>
          <w:iCs/>
          <w:sz w:val="22"/>
          <w:szCs w:val="22"/>
        </w:rPr>
      </w:pPr>
      <w:r w:rsidRPr="00B11AB2">
        <w:rPr>
          <w:rFonts w:ascii="Arial" w:hAnsi="Arial" w:cs="Arial"/>
          <w:iCs/>
          <w:sz w:val="22"/>
          <w:szCs w:val="22"/>
        </w:rPr>
        <w:t>Total study hours: 150</w:t>
      </w:r>
    </w:p>
    <w:p w14:paraId="4FFF61D3" w14:textId="77777777" w:rsidR="00CB3F8B" w:rsidRPr="00B11AB2" w:rsidRDefault="00CB3F8B" w:rsidP="00CB3F8B">
      <w:pPr>
        <w:spacing w:after="120"/>
        <w:ind w:left="426" w:right="260"/>
        <w:rPr>
          <w:rFonts w:ascii="Arial" w:hAnsi="Arial" w:cs="Arial"/>
          <w:iCs/>
          <w:sz w:val="22"/>
          <w:szCs w:val="22"/>
        </w:rPr>
      </w:pPr>
    </w:p>
    <w:p w14:paraId="17D81F00" w14:textId="77777777" w:rsidR="00CB3F8B" w:rsidRPr="00B11AB2" w:rsidRDefault="00CB3F8B" w:rsidP="00197FD2">
      <w:pPr>
        <w:numPr>
          <w:ilvl w:val="0"/>
          <w:numId w:val="10"/>
        </w:numPr>
        <w:spacing w:after="120"/>
        <w:ind w:left="426" w:right="260" w:hanging="426"/>
        <w:rPr>
          <w:rFonts w:ascii="Arial" w:hAnsi="Arial" w:cs="Arial"/>
          <w:b/>
          <w:iCs/>
          <w:sz w:val="22"/>
          <w:szCs w:val="22"/>
        </w:rPr>
      </w:pPr>
      <w:r w:rsidRPr="00B11AB2">
        <w:rPr>
          <w:rFonts w:ascii="Arial" w:hAnsi="Arial" w:cs="Arial"/>
          <w:b/>
          <w:sz w:val="22"/>
          <w:szCs w:val="22"/>
        </w:rPr>
        <w:t>Assessment methods</w:t>
      </w:r>
    </w:p>
    <w:p w14:paraId="00339DD3" w14:textId="77777777" w:rsidR="00CB3F8B" w:rsidRPr="00B11AB2" w:rsidRDefault="00CB3F8B" w:rsidP="00CB3F8B">
      <w:pPr>
        <w:spacing w:after="120"/>
        <w:rPr>
          <w:rFonts w:ascii="Arial" w:hAnsi="Arial" w:cs="Arial"/>
          <w:iCs/>
          <w:sz w:val="22"/>
          <w:szCs w:val="22"/>
        </w:rPr>
      </w:pPr>
      <w:r w:rsidRPr="00B11AB2">
        <w:rPr>
          <w:rFonts w:ascii="Arial" w:hAnsi="Arial" w:cs="Arial"/>
          <w:iCs/>
          <w:sz w:val="22"/>
          <w:szCs w:val="22"/>
        </w:rPr>
        <w:lastRenderedPageBreak/>
        <w:t>13.1</w:t>
      </w:r>
      <w:r w:rsidRPr="00B11AB2">
        <w:rPr>
          <w:rFonts w:ascii="Arial" w:hAnsi="Arial" w:cs="Arial"/>
          <w:iCs/>
          <w:sz w:val="22"/>
          <w:szCs w:val="22"/>
        </w:rPr>
        <w:tab/>
        <w:t>Main assessment methods</w:t>
      </w:r>
    </w:p>
    <w:p w14:paraId="4EF0077F" w14:textId="77777777" w:rsidR="00CB3F8B" w:rsidRPr="00B11AB2" w:rsidRDefault="00CB3F8B" w:rsidP="00CB3F8B">
      <w:pPr>
        <w:spacing w:after="120"/>
        <w:ind w:firstLine="720"/>
        <w:rPr>
          <w:rFonts w:ascii="Arial" w:hAnsi="Arial" w:cs="Arial"/>
          <w:iCs/>
          <w:sz w:val="22"/>
          <w:szCs w:val="22"/>
        </w:rPr>
      </w:pPr>
      <w:r w:rsidRPr="00B11AB2">
        <w:rPr>
          <w:rFonts w:ascii="Arial" w:hAnsi="Arial" w:cs="Arial"/>
          <w:iCs/>
          <w:sz w:val="22"/>
          <w:szCs w:val="22"/>
        </w:rPr>
        <w:t>Essay (1500 words) (40%)</w:t>
      </w:r>
    </w:p>
    <w:p w14:paraId="237B3108" w14:textId="77777777" w:rsidR="00CB3F8B" w:rsidRPr="00B11AB2" w:rsidRDefault="00CB3F8B" w:rsidP="00CB3F8B">
      <w:pPr>
        <w:spacing w:after="120"/>
        <w:rPr>
          <w:rFonts w:ascii="Arial" w:hAnsi="Arial" w:cs="Arial"/>
          <w:iCs/>
          <w:sz w:val="22"/>
          <w:szCs w:val="22"/>
        </w:rPr>
      </w:pPr>
      <w:r w:rsidRPr="00B11AB2">
        <w:rPr>
          <w:rFonts w:ascii="Arial" w:hAnsi="Arial" w:cs="Arial"/>
          <w:iCs/>
          <w:sz w:val="22"/>
          <w:szCs w:val="22"/>
        </w:rPr>
        <w:tab/>
        <w:t>Exam, 2 hours (60%)</w:t>
      </w:r>
    </w:p>
    <w:p w14:paraId="1354E885" w14:textId="77777777" w:rsidR="00CB3F8B" w:rsidRPr="00B11AB2" w:rsidRDefault="00CB3F8B" w:rsidP="00CB3F8B">
      <w:pPr>
        <w:spacing w:after="120"/>
        <w:rPr>
          <w:rFonts w:ascii="Arial" w:hAnsi="Arial" w:cs="Arial"/>
          <w:iCs/>
          <w:sz w:val="22"/>
          <w:szCs w:val="22"/>
        </w:rPr>
      </w:pPr>
    </w:p>
    <w:p w14:paraId="7E39CAA1" w14:textId="77777777" w:rsidR="00CB3F8B" w:rsidRPr="00B11AB2" w:rsidRDefault="00CB3F8B" w:rsidP="00CB3F8B">
      <w:pPr>
        <w:spacing w:after="120"/>
        <w:rPr>
          <w:rFonts w:ascii="Arial" w:hAnsi="Arial" w:cs="Arial"/>
          <w:iCs/>
          <w:sz w:val="22"/>
          <w:szCs w:val="22"/>
        </w:rPr>
      </w:pPr>
      <w:r w:rsidRPr="00B11AB2">
        <w:rPr>
          <w:rFonts w:ascii="Arial" w:hAnsi="Arial" w:cs="Arial"/>
          <w:iCs/>
          <w:sz w:val="22"/>
          <w:szCs w:val="22"/>
        </w:rPr>
        <w:t>13.2</w:t>
      </w:r>
      <w:r w:rsidRPr="00B11AB2">
        <w:rPr>
          <w:rFonts w:ascii="Arial" w:hAnsi="Arial" w:cs="Arial"/>
          <w:iCs/>
          <w:sz w:val="22"/>
          <w:szCs w:val="22"/>
        </w:rPr>
        <w:tab/>
        <w:t>Reassessment methods:</w:t>
      </w:r>
    </w:p>
    <w:p w14:paraId="3685240A" w14:textId="77777777" w:rsidR="00CB3F8B" w:rsidRPr="00B11AB2" w:rsidRDefault="00CB3F8B" w:rsidP="00CB3F8B">
      <w:pPr>
        <w:spacing w:after="120"/>
        <w:rPr>
          <w:rFonts w:ascii="Arial" w:hAnsi="Arial" w:cs="Arial"/>
          <w:iCs/>
          <w:sz w:val="22"/>
          <w:szCs w:val="22"/>
        </w:rPr>
      </w:pPr>
      <w:r w:rsidRPr="00B11AB2">
        <w:rPr>
          <w:rFonts w:ascii="Arial" w:hAnsi="Arial" w:cs="Arial"/>
          <w:iCs/>
          <w:sz w:val="22"/>
          <w:szCs w:val="22"/>
        </w:rPr>
        <w:tab/>
        <w:t xml:space="preserve">Reassessment instrument: 100% coursework </w:t>
      </w:r>
    </w:p>
    <w:p w14:paraId="16AD492A" w14:textId="77777777" w:rsidR="00CB3F8B" w:rsidRPr="00B11AB2" w:rsidRDefault="00CB3F8B" w:rsidP="00CB3F8B">
      <w:pPr>
        <w:spacing w:after="120"/>
        <w:rPr>
          <w:rFonts w:ascii="Arial" w:hAnsi="Arial" w:cs="Arial"/>
          <w:iCs/>
          <w:sz w:val="22"/>
          <w:szCs w:val="22"/>
        </w:rPr>
      </w:pPr>
      <w:bookmarkStart w:id="26" w:name="_GoBack"/>
      <w:bookmarkEnd w:id="26"/>
    </w:p>
    <w:p w14:paraId="24FD49E6" w14:textId="77777777" w:rsidR="00CB3F8B" w:rsidRPr="00B11AB2" w:rsidRDefault="00CB3F8B" w:rsidP="00CB3F8B">
      <w:pPr>
        <w:spacing w:after="120"/>
        <w:rPr>
          <w:rFonts w:ascii="Arial" w:hAnsi="Arial" w:cs="Arial"/>
          <w:iCs/>
          <w:sz w:val="22"/>
          <w:szCs w:val="22"/>
        </w:rPr>
      </w:pPr>
    </w:p>
    <w:p w14:paraId="28CB54DC" w14:textId="77777777" w:rsidR="00CB3F8B" w:rsidRPr="00B11AB2" w:rsidRDefault="00CB3F8B" w:rsidP="00197FD2">
      <w:pPr>
        <w:numPr>
          <w:ilvl w:val="0"/>
          <w:numId w:val="10"/>
        </w:numPr>
        <w:spacing w:after="120"/>
        <w:ind w:left="426" w:right="260" w:hanging="426"/>
        <w:jc w:val="both"/>
        <w:rPr>
          <w:rFonts w:ascii="Arial" w:hAnsi="Arial" w:cs="Arial"/>
          <w:b/>
          <w:iCs/>
          <w:sz w:val="22"/>
          <w:szCs w:val="22"/>
        </w:rPr>
      </w:pPr>
      <w:r w:rsidRPr="00B11AB2">
        <w:rPr>
          <w:rFonts w:ascii="Arial" w:hAnsi="Arial" w:cs="Arial"/>
          <w:b/>
          <w:iCs/>
          <w:sz w:val="22"/>
          <w:szCs w:val="22"/>
        </w:rPr>
        <w:t>Map of module learning outcomes (sections 8 &amp; 9) to learning and teaching methods (section12) and methods of assessment (section 13)</w:t>
      </w:r>
    </w:p>
    <w:tbl>
      <w:tblPr>
        <w:tblStyle w:val="TableGrid"/>
        <w:tblW w:w="8667" w:type="dxa"/>
        <w:tblInd w:w="108" w:type="dxa"/>
        <w:tblLayout w:type="fixed"/>
        <w:tblLook w:val="04A0" w:firstRow="1" w:lastRow="0" w:firstColumn="1" w:lastColumn="0" w:noHBand="0" w:noVBand="1"/>
      </w:tblPr>
      <w:tblGrid>
        <w:gridCol w:w="2196"/>
        <w:gridCol w:w="719"/>
        <w:gridCol w:w="719"/>
        <w:gridCol w:w="719"/>
        <w:gridCol w:w="719"/>
        <w:gridCol w:w="719"/>
        <w:gridCol w:w="719"/>
        <w:gridCol w:w="719"/>
        <w:gridCol w:w="719"/>
        <w:gridCol w:w="719"/>
      </w:tblGrid>
      <w:tr w:rsidR="004142FA" w:rsidRPr="00B11AB2" w14:paraId="36AE8DAF" w14:textId="77777777" w:rsidTr="007D4B28">
        <w:trPr>
          <w:trHeight w:val="490"/>
        </w:trPr>
        <w:tc>
          <w:tcPr>
            <w:tcW w:w="2196" w:type="dxa"/>
            <w:shd w:val="clear" w:color="auto" w:fill="D9D9D9" w:themeFill="background1" w:themeFillShade="D9"/>
          </w:tcPr>
          <w:p w14:paraId="16BC82D6" w14:textId="77777777" w:rsidR="004142FA" w:rsidRPr="00B11AB2" w:rsidRDefault="004142FA" w:rsidP="003D18F2">
            <w:pPr>
              <w:spacing w:after="120"/>
              <w:ind w:left="33"/>
              <w:rPr>
                <w:rFonts w:ascii="Arial" w:hAnsi="Arial" w:cs="Arial"/>
                <w:b/>
                <w:sz w:val="22"/>
                <w:szCs w:val="22"/>
              </w:rPr>
            </w:pPr>
            <w:r w:rsidRPr="00B11AB2">
              <w:rPr>
                <w:rFonts w:ascii="Arial" w:hAnsi="Arial" w:cs="Arial"/>
                <w:b/>
                <w:sz w:val="22"/>
                <w:szCs w:val="22"/>
              </w:rPr>
              <w:t>Module learning outcome</w:t>
            </w:r>
          </w:p>
        </w:tc>
        <w:tc>
          <w:tcPr>
            <w:tcW w:w="719" w:type="dxa"/>
          </w:tcPr>
          <w:p w14:paraId="75ADA4A6"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8.1</w:t>
            </w:r>
          </w:p>
        </w:tc>
        <w:tc>
          <w:tcPr>
            <w:tcW w:w="719" w:type="dxa"/>
          </w:tcPr>
          <w:p w14:paraId="0FCFB4AD"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8.2</w:t>
            </w:r>
          </w:p>
        </w:tc>
        <w:tc>
          <w:tcPr>
            <w:tcW w:w="719" w:type="dxa"/>
          </w:tcPr>
          <w:p w14:paraId="36C05556"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8.3</w:t>
            </w:r>
          </w:p>
        </w:tc>
        <w:tc>
          <w:tcPr>
            <w:tcW w:w="719" w:type="dxa"/>
          </w:tcPr>
          <w:p w14:paraId="5428F0E2"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8.4</w:t>
            </w:r>
          </w:p>
        </w:tc>
        <w:tc>
          <w:tcPr>
            <w:tcW w:w="719" w:type="dxa"/>
          </w:tcPr>
          <w:p w14:paraId="65CDAA00"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8.5</w:t>
            </w:r>
          </w:p>
        </w:tc>
        <w:tc>
          <w:tcPr>
            <w:tcW w:w="719" w:type="dxa"/>
          </w:tcPr>
          <w:p w14:paraId="0DA040D2"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9.1</w:t>
            </w:r>
          </w:p>
        </w:tc>
        <w:tc>
          <w:tcPr>
            <w:tcW w:w="719" w:type="dxa"/>
          </w:tcPr>
          <w:p w14:paraId="1DF42A71"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9.2</w:t>
            </w:r>
          </w:p>
        </w:tc>
        <w:tc>
          <w:tcPr>
            <w:tcW w:w="719" w:type="dxa"/>
          </w:tcPr>
          <w:p w14:paraId="1046F872"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9.3</w:t>
            </w:r>
          </w:p>
        </w:tc>
        <w:tc>
          <w:tcPr>
            <w:tcW w:w="719" w:type="dxa"/>
          </w:tcPr>
          <w:p w14:paraId="313CCEC3"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9.4</w:t>
            </w:r>
          </w:p>
        </w:tc>
      </w:tr>
      <w:tr w:rsidR="004142FA" w:rsidRPr="00B11AB2" w14:paraId="767A38BC" w14:textId="77777777" w:rsidTr="007D4B28">
        <w:trPr>
          <w:trHeight w:val="490"/>
        </w:trPr>
        <w:tc>
          <w:tcPr>
            <w:tcW w:w="2196" w:type="dxa"/>
            <w:shd w:val="clear" w:color="auto" w:fill="D9D9D9" w:themeFill="background1" w:themeFillShade="D9"/>
          </w:tcPr>
          <w:p w14:paraId="4CC38F67"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Learning/ teaching method</w:t>
            </w:r>
          </w:p>
        </w:tc>
        <w:tc>
          <w:tcPr>
            <w:tcW w:w="719" w:type="dxa"/>
          </w:tcPr>
          <w:p w14:paraId="6857253B" w14:textId="77777777" w:rsidR="004142FA" w:rsidRPr="00B11AB2" w:rsidRDefault="004142FA" w:rsidP="003D18F2">
            <w:pPr>
              <w:spacing w:after="120"/>
              <w:rPr>
                <w:rFonts w:ascii="Arial" w:hAnsi="Arial" w:cs="Arial"/>
                <w:b/>
                <w:sz w:val="22"/>
                <w:szCs w:val="22"/>
              </w:rPr>
            </w:pPr>
          </w:p>
        </w:tc>
        <w:tc>
          <w:tcPr>
            <w:tcW w:w="719" w:type="dxa"/>
          </w:tcPr>
          <w:p w14:paraId="79C7D797" w14:textId="77777777" w:rsidR="004142FA" w:rsidRPr="00B11AB2" w:rsidRDefault="004142FA" w:rsidP="003D18F2">
            <w:pPr>
              <w:spacing w:after="120"/>
              <w:rPr>
                <w:rFonts w:ascii="Arial" w:hAnsi="Arial" w:cs="Arial"/>
                <w:b/>
                <w:sz w:val="22"/>
                <w:szCs w:val="22"/>
              </w:rPr>
            </w:pPr>
          </w:p>
        </w:tc>
        <w:tc>
          <w:tcPr>
            <w:tcW w:w="719" w:type="dxa"/>
          </w:tcPr>
          <w:p w14:paraId="2BBC767E" w14:textId="77777777" w:rsidR="004142FA" w:rsidRPr="00B11AB2" w:rsidRDefault="004142FA" w:rsidP="003D18F2">
            <w:pPr>
              <w:spacing w:after="120"/>
              <w:rPr>
                <w:rFonts w:ascii="Arial" w:hAnsi="Arial" w:cs="Arial"/>
                <w:b/>
                <w:sz w:val="22"/>
                <w:szCs w:val="22"/>
              </w:rPr>
            </w:pPr>
          </w:p>
        </w:tc>
        <w:tc>
          <w:tcPr>
            <w:tcW w:w="719" w:type="dxa"/>
          </w:tcPr>
          <w:p w14:paraId="24925B6C" w14:textId="77777777" w:rsidR="004142FA" w:rsidRPr="00B11AB2" w:rsidRDefault="004142FA" w:rsidP="003D18F2">
            <w:pPr>
              <w:spacing w:after="120"/>
              <w:rPr>
                <w:rFonts w:ascii="Arial" w:hAnsi="Arial" w:cs="Arial"/>
                <w:b/>
                <w:sz w:val="22"/>
                <w:szCs w:val="22"/>
              </w:rPr>
            </w:pPr>
          </w:p>
        </w:tc>
        <w:tc>
          <w:tcPr>
            <w:tcW w:w="719" w:type="dxa"/>
          </w:tcPr>
          <w:p w14:paraId="4EC19450" w14:textId="77777777" w:rsidR="004142FA" w:rsidRPr="00B11AB2" w:rsidRDefault="004142FA" w:rsidP="003D18F2">
            <w:pPr>
              <w:spacing w:after="120"/>
              <w:rPr>
                <w:rFonts w:ascii="Arial" w:hAnsi="Arial" w:cs="Arial"/>
                <w:b/>
                <w:sz w:val="22"/>
                <w:szCs w:val="22"/>
              </w:rPr>
            </w:pPr>
          </w:p>
        </w:tc>
        <w:tc>
          <w:tcPr>
            <w:tcW w:w="719" w:type="dxa"/>
          </w:tcPr>
          <w:p w14:paraId="2277DD49" w14:textId="77777777" w:rsidR="004142FA" w:rsidRPr="00B11AB2" w:rsidRDefault="004142FA" w:rsidP="003D18F2">
            <w:pPr>
              <w:spacing w:after="120"/>
              <w:rPr>
                <w:rFonts w:ascii="Arial" w:hAnsi="Arial" w:cs="Arial"/>
                <w:b/>
                <w:sz w:val="22"/>
                <w:szCs w:val="22"/>
              </w:rPr>
            </w:pPr>
          </w:p>
        </w:tc>
        <w:tc>
          <w:tcPr>
            <w:tcW w:w="719" w:type="dxa"/>
          </w:tcPr>
          <w:p w14:paraId="67CF694A" w14:textId="77777777" w:rsidR="004142FA" w:rsidRPr="00B11AB2" w:rsidRDefault="004142FA" w:rsidP="003D18F2">
            <w:pPr>
              <w:spacing w:after="120"/>
              <w:rPr>
                <w:rFonts w:ascii="Arial" w:hAnsi="Arial" w:cs="Arial"/>
                <w:b/>
                <w:sz w:val="22"/>
                <w:szCs w:val="22"/>
              </w:rPr>
            </w:pPr>
          </w:p>
        </w:tc>
        <w:tc>
          <w:tcPr>
            <w:tcW w:w="719" w:type="dxa"/>
          </w:tcPr>
          <w:p w14:paraId="676092EC" w14:textId="77777777" w:rsidR="004142FA" w:rsidRPr="00B11AB2" w:rsidRDefault="004142FA" w:rsidP="003D18F2">
            <w:pPr>
              <w:spacing w:after="120"/>
              <w:rPr>
                <w:rFonts w:ascii="Arial" w:hAnsi="Arial" w:cs="Arial"/>
                <w:b/>
                <w:sz w:val="22"/>
                <w:szCs w:val="22"/>
              </w:rPr>
            </w:pPr>
          </w:p>
        </w:tc>
        <w:tc>
          <w:tcPr>
            <w:tcW w:w="719" w:type="dxa"/>
          </w:tcPr>
          <w:p w14:paraId="2C6BC5CA" w14:textId="77777777" w:rsidR="004142FA" w:rsidRPr="00B11AB2" w:rsidRDefault="004142FA" w:rsidP="003D18F2">
            <w:pPr>
              <w:spacing w:after="120"/>
              <w:rPr>
                <w:rFonts w:ascii="Arial" w:hAnsi="Arial" w:cs="Arial"/>
                <w:b/>
                <w:sz w:val="22"/>
                <w:szCs w:val="22"/>
              </w:rPr>
            </w:pPr>
          </w:p>
        </w:tc>
      </w:tr>
      <w:tr w:rsidR="004142FA" w:rsidRPr="00B11AB2" w14:paraId="797A745D" w14:textId="77777777" w:rsidTr="007D4B28">
        <w:trPr>
          <w:trHeight w:val="206"/>
        </w:trPr>
        <w:tc>
          <w:tcPr>
            <w:tcW w:w="2196" w:type="dxa"/>
          </w:tcPr>
          <w:p w14:paraId="4D1B7AC5"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Private Study</w:t>
            </w:r>
          </w:p>
        </w:tc>
        <w:tc>
          <w:tcPr>
            <w:tcW w:w="719" w:type="dxa"/>
          </w:tcPr>
          <w:p w14:paraId="4363A3E4"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3B19092"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449C471A"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3A7C97A0"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66AF26B8"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1B0CD182"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56661F2" w14:textId="77777777" w:rsidR="004142FA" w:rsidRPr="00B11AB2" w:rsidRDefault="004142FA" w:rsidP="003D18F2">
            <w:pPr>
              <w:spacing w:after="120"/>
              <w:rPr>
                <w:rFonts w:ascii="Arial" w:hAnsi="Arial" w:cs="Arial"/>
                <w:b/>
                <w:sz w:val="22"/>
                <w:szCs w:val="22"/>
              </w:rPr>
            </w:pPr>
          </w:p>
        </w:tc>
        <w:tc>
          <w:tcPr>
            <w:tcW w:w="719" w:type="dxa"/>
          </w:tcPr>
          <w:p w14:paraId="40B1E010"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5F0F3BB4"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r>
      <w:tr w:rsidR="004142FA" w:rsidRPr="00B11AB2" w14:paraId="7A3DDF96" w14:textId="77777777" w:rsidTr="007D4B28">
        <w:trPr>
          <w:trHeight w:val="206"/>
        </w:trPr>
        <w:tc>
          <w:tcPr>
            <w:tcW w:w="2196" w:type="dxa"/>
          </w:tcPr>
          <w:p w14:paraId="5DA0C9B7"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Lectures</w:t>
            </w:r>
          </w:p>
        </w:tc>
        <w:tc>
          <w:tcPr>
            <w:tcW w:w="719" w:type="dxa"/>
          </w:tcPr>
          <w:p w14:paraId="6EA42D6A"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603B531D"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B0F5742"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D966A7E"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EED4960"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4692C37B" w14:textId="1AF52BE4" w:rsidR="004142FA" w:rsidRPr="00B11AB2" w:rsidRDefault="00A00B7D" w:rsidP="003D18F2">
            <w:pPr>
              <w:spacing w:after="120"/>
              <w:rPr>
                <w:rFonts w:ascii="Arial" w:hAnsi="Arial" w:cs="Arial"/>
                <w:b/>
                <w:sz w:val="22"/>
                <w:szCs w:val="22"/>
              </w:rPr>
            </w:pPr>
            <w:ins w:id="27" w:author="Brandon Wheeler" w:date="2021-06-30T13:25:00Z">
              <w:r>
                <w:rPr>
                  <w:rFonts w:ascii="Arial" w:hAnsi="Arial" w:cs="Arial"/>
                  <w:b/>
                  <w:sz w:val="22"/>
                  <w:szCs w:val="22"/>
                </w:rPr>
                <w:t>x</w:t>
              </w:r>
            </w:ins>
          </w:p>
        </w:tc>
        <w:tc>
          <w:tcPr>
            <w:tcW w:w="719" w:type="dxa"/>
          </w:tcPr>
          <w:p w14:paraId="3BAD546B" w14:textId="77777777" w:rsidR="004142FA" w:rsidRPr="00B11AB2" w:rsidRDefault="004142FA" w:rsidP="003D18F2">
            <w:pPr>
              <w:spacing w:after="120"/>
              <w:rPr>
                <w:rFonts w:ascii="Arial" w:hAnsi="Arial" w:cs="Arial"/>
                <w:b/>
                <w:sz w:val="22"/>
                <w:szCs w:val="22"/>
              </w:rPr>
            </w:pPr>
          </w:p>
        </w:tc>
        <w:tc>
          <w:tcPr>
            <w:tcW w:w="719" w:type="dxa"/>
          </w:tcPr>
          <w:p w14:paraId="511691FB"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6AF0D93"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r>
      <w:tr w:rsidR="004142FA" w:rsidRPr="00B11AB2" w14:paraId="1EC29310" w14:textId="77777777" w:rsidTr="007D4B28">
        <w:trPr>
          <w:trHeight w:val="217"/>
        </w:trPr>
        <w:tc>
          <w:tcPr>
            <w:tcW w:w="2196" w:type="dxa"/>
          </w:tcPr>
          <w:p w14:paraId="215DE643"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Seminars</w:t>
            </w:r>
          </w:p>
        </w:tc>
        <w:tc>
          <w:tcPr>
            <w:tcW w:w="719" w:type="dxa"/>
          </w:tcPr>
          <w:p w14:paraId="33700E6B"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6698E243"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9B35970"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67987206"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59A76F35"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67C38FB9"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4356BE0"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3D2DE09B"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416AC1EF"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r>
      <w:tr w:rsidR="004142FA" w:rsidRPr="00B11AB2" w14:paraId="0A42C7E5" w14:textId="77777777" w:rsidTr="007D4B28">
        <w:trPr>
          <w:trHeight w:val="351"/>
        </w:trPr>
        <w:tc>
          <w:tcPr>
            <w:tcW w:w="2196" w:type="dxa"/>
            <w:shd w:val="clear" w:color="auto" w:fill="D9D9D9" w:themeFill="background1" w:themeFillShade="D9"/>
          </w:tcPr>
          <w:p w14:paraId="1D420E78"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Assessment method</w:t>
            </w:r>
          </w:p>
        </w:tc>
        <w:tc>
          <w:tcPr>
            <w:tcW w:w="719" w:type="dxa"/>
          </w:tcPr>
          <w:p w14:paraId="289229E1" w14:textId="77777777" w:rsidR="004142FA" w:rsidRPr="00B11AB2" w:rsidRDefault="004142FA" w:rsidP="003D18F2">
            <w:pPr>
              <w:spacing w:after="120"/>
              <w:rPr>
                <w:rFonts w:ascii="Arial" w:hAnsi="Arial" w:cs="Arial"/>
                <w:b/>
                <w:sz w:val="22"/>
                <w:szCs w:val="22"/>
              </w:rPr>
            </w:pPr>
          </w:p>
        </w:tc>
        <w:tc>
          <w:tcPr>
            <w:tcW w:w="719" w:type="dxa"/>
          </w:tcPr>
          <w:p w14:paraId="4C6C10C8" w14:textId="77777777" w:rsidR="004142FA" w:rsidRPr="00B11AB2" w:rsidRDefault="004142FA" w:rsidP="003D18F2">
            <w:pPr>
              <w:spacing w:after="120"/>
              <w:rPr>
                <w:rFonts w:ascii="Arial" w:hAnsi="Arial" w:cs="Arial"/>
                <w:b/>
                <w:sz w:val="22"/>
                <w:szCs w:val="22"/>
              </w:rPr>
            </w:pPr>
          </w:p>
        </w:tc>
        <w:tc>
          <w:tcPr>
            <w:tcW w:w="719" w:type="dxa"/>
          </w:tcPr>
          <w:p w14:paraId="130EC4C4" w14:textId="77777777" w:rsidR="004142FA" w:rsidRPr="00B11AB2" w:rsidRDefault="004142FA" w:rsidP="003D18F2">
            <w:pPr>
              <w:spacing w:after="120"/>
              <w:rPr>
                <w:rFonts w:ascii="Arial" w:hAnsi="Arial" w:cs="Arial"/>
                <w:b/>
                <w:sz w:val="22"/>
                <w:szCs w:val="22"/>
              </w:rPr>
            </w:pPr>
          </w:p>
        </w:tc>
        <w:tc>
          <w:tcPr>
            <w:tcW w:w="719" w:type="dxa"/>
          </w:tcPr>
          <w:p w14:paraId="0F8CA9C8" w14:textId="77777777" w:rsidR="004142FA" w:rsidRPr="00B11AB2" w:rsidRDefault="004142FA" w:rsidP="003D18F2">
            <w:pPr>
              <w:spacing w:after="120"/>
              <w:rPr>
                <w:rFonts w:ascii="Arial" w:hAnsi="Arial" w:cs="Arial"/>
                <w:b/>
                <w:sz w:val="22"/>
                <w:szCs w:val="22"/>
              </w:rPr>
            </w:pPr>
          </w:p>
        </w:tc>
        <w:tc>
          <w:tcPr>
            <w:tcW w:w="719" w:type="dxa"/>
          </w:tcPr>
          <w:p w14:paraId="2B511260" w14:textId="77777777" w:rsidR="004142FA" w:rsidRPr="00B11AB2" w:rsidRDefault="004142FA" w:rsidP="003D18F2">
            <w:pPr>
              <w:spacing w:after="120"/>
              <w:rPr>
                <w:rFonts w:ascii="Arial" w:hAnsi="Arial" w:cs="Arial"/>
                <w:b/>
                <w:sz w:val="22"/>
                <w:szCs w:val="22"/>
              </w:rPr>
            </w:pPr>
          </w:p>
        </w:tc>
        <w:tc>
          <w:tcPr>
            <w:tcW w:w="719" w:type="dxa"/>
          </w:tcPr>
          <w:p w14:paraId="26F11A19" w14:textId="77777777" w:rsidR="004142FA" w:rsidRPr="00B11AB2" w:rsidRDefault="004142FA" w:rsidP="003D18F2">
            <w:pPr>
              <w:spacing w:after="120"/>
              <w:rPr>
                <w:rFonts w:ascii="Arial" w:hAnsi="Arial" w:cs="Arial"/>
                <w:b/>
                <w:sz w:val="22"/>
                <w:szCs w:val="22"/>
              </w:rPr>
            </w:pPr>
          </w:p>
        </w:tc>
        <w:tc>
          <w:tcPr>
            <w:tcW w:w="719" w:type="dxa"/>
          </w:tcPr>
          <w:p w14:paraId="02E758EF" w14:textId="77777777" w:rsidR="004142FA" w:rsidRPr="00B11AB2" w:rsidRDefault="004142FA" w:rsidP="003D18F2">
            <w:pPr>
              <w:spacing w:after="120"/>
              <w:rPr>
                <w:rFonts w:ascii="Arial" w:hAnsi="Arial" w:cs="Arial"/>
                <w:b/>
                <w:sz w:val="22"/>
                <w:szCs w:val="22"/>
              </w:rPr>
            </w:pPr>
          </w:p>
        </w:tc>
        <w:tc>
          <w:tcPr>
            <w:tcW w:w="719" w:type="dxa"/>
          </w:tcPr>
          <w:p w14:paraId="1AE0967F" w14:textId="77777777" w:rsidR="004142FA" w:rsidRPr="00B11AB2" w:rsidRDefault="004142FA" w:rsidP="003D18F2">
            <w:pPr>
              <w:spacing w:after="120"/>
              <w:rPr>
                <w:rFonts w:ascii="Arial" w:hAnsi="Arial" w:cs="Arial"/>
                <w:b/>
                <w:sz w:val="22"/>
                <w:szCs w:val="22"/>
              </w:rPr>
            </w:pPr>
          </w:p>
        </w:tc>
        <w:tc>
          <w:tcPr>
            <w:tcW w:w="719" w:type="dxa"/>
          </w:tcPr>
          <w:p w14:paraId="708AEEB2" w14:textId="77777777" w:rsidR="004142FA" w:rsidRPr="00B11AB2" w:rsidRDefault="004142FA" w:rsidP="003D18F2">
            <w:pPr>
              <w:spacing w:after="120"/>
              <w:rPr>
                <w:rFonts w:ascii="Arial" w:hAnsi="Arial" w:cs="Arial"/>
                <w:b/>
                <w:sz w:val="22"/>
                <w:szCs w:val="22"/>
              </w:rPr>
            </w:pPr>
          </w:p>
        </w:tc>
      </w:tr>
      <w:tr w:rsidR="004142FA" w:rsidRPr="00B11AB2" w14:paraId="176AFD08" w14:textId="77777777" w:rsidTr="007D4B28">
        <w:trPr>
          <w:trHeight w:val="484"/>
        </w:trPr>
        <w:tc>
          <w:tcPr>
            <w:tcW w:w="2196" w:type="dxa"/>
          </w:tcPr>
          <w:p w14:paraId="5285AFD0" w14:textId="77777777" w:rsidR="004142FA" w:rsidRPr="00B11AB2" w:rsidRDefault="004142FA" w:rsidP="00CE4916">
            <w:pPr>
              <w:spacing w:after="120"/>
              <w:rPr>
                <w:rFonts w:ascii="Arial" w:hAnsi="Arial" w:cs="Arial"/>
                <w:i/>
                <w:sz w:val="22"/>
                <w:szCs w:val="22"/>
              </w:rPr>
            </w:pPr>
            <w:r w:rsidRPr="00B11AB2">
              <w:rPr>
                <w:rFonts w:ascii="Arial" w:hAnsi="Arial" w:cs="Arial"/>
                <w:i/>
                <w:sz w:val="22"/>
                <w:szCs w:val="22"/>
              </w:rPr>
              <w:t>Essay (1500 words in length)</w:t>
            </w:r>
          </w:p>
        </w:tc>
        <w:tc>
          <w:tcPr>
            <w:tcW w:w="719" w:type="dxa"/>
          </w:tcPr>
          <w:p w14:paraId="0AB65B84"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0B23AA2D" w14:textId="551A5F7E" w:rsidR="004142FA" w:rsidRPr="00B11AB2" w:rsidRDefault="00D71224" w:rsidP="003D18F2">
            <w:pPr>
              <w:spacing w:after="120"/>
              <w:rPr>
                <w:rFonts w:ascii="Arial" w:hAnsi="Arial" w:cs="Arial"/>
                <w:b/>
                <w:sz w:val="22"/>
                <w:szCs w:val="22"/>
              </w:rPr>
            </w:pPr>
            <w:ins w:id="28" w:author="Jonathan Rock rock" w:date="2021-06-24T21:14:00Z">
              <w:r w:rsidRPr="00B11AB2">
                <w:rPr>
                  <w:rFonts w:ascii="Arial" w:hAnsi="Arial" w:cs="Arial"/>
                  <w:b/>
                  <w:sz w:val="22"/>
                  <w:szCs w:val="22"/>
                </w:rPr>
                <w:t>x</w:t>
              </w:r>
            </w:ins>
          </w:p>
        </w:tc>
        <w:tc>
          <w:tcPr>
            <w:tcW w:w="719" w:type="dxa"/>
          </w:tcPr>
          <w:p w14:paraId="4B812360" w14:textId="6FCE3B50" w:rsidR="004142FA" w:rsidRPr="00B11AB2" w:rsidRDefault="00D71224" w:rsidP="003D18F2">
            <w:pPr>
              <w:spacing w:after="120"/>
              <w:rPr>
                <w:rFonts w:ascii="Arial" w:hAnsi="Arial" w:cs="Arial"/>
                <w:b/>
                <w:sz w:val="22"/>
                <w:szCs w:val="22"/>
              </w:rPr>
            </w:pPr>
            <w:ins w:id="29" w:author="Jonathan Rock rock" w:date="2021-06-24T21:14:00Z">
              <w:r w:rsidRPr="00B11AB2">
                <w:rPr>
                  <w:rFonts w:ascii="Arial" w:hAnsi="Arial" w:cs="Arial"/>
                  <w:b/>
                  <w:sz w:val="22"/>
                  <w:szCs w:val="22"/>
                </w:rPr>
                <w:t>x</w:t>
              </w:r>
            </w:ins>
          </w:p>
        </w:tc>
        <w:tc>
          <w:tcPr>
            <w:tcW w:w="719" w:type="dxa"/>
          </w:tcPr>
          <w:p w14:paraId="29830429"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512B29D1"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38A93E8"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13CA5CF"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BB33E81"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5B5533CE"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r>
      <w:tr w:rsidR="004142FA" w:rsidRPr="00B11AB2" w14:paraId="52CB66CA" w14:textId="77777777" w:rsidTr="007D4B28">
        <w:trPr>
          <w:trHeight w:val="211"/>
        </w:trPr>
        <w:tc>
          <w:tcPr>
            <w:tcW w:w="2196" w:type="dxa"/>
          </w:tcPr>
          <w:p w14:paraId="2E58E7B5" w14:textId="77777777" w:rsidR="004142FA" w:rsidRPr="00B11AB2" w:rsidRDefault="004142FA" w:rsidP="003D18F2">
            <w:pPr>
              <w:spacing w:after="120"/>
              <w:rPr>
                <w:rFonts w:ascii="Arial" w:hAnsi="Arial" w:cs="Arial"/>
                <w:i/>
                <w:sz w:val="22"/>
                <w:szCs w:val="22"/>
              </w:rPr>
            </w:pPr>
            <w:r w:rsidRPr="00B11AB2">
              <w:rPr>
                <w:rFonts w:ascii="Arial" w:hAnsi="Arial" w:cs="Arial"/>
                <w:i/>
                <w:sz w:val="22"/>
                <w:szCs w:val="22"/>
              </w:rPr>
              <w:t xml:space="preserve">Exam </w:t>
            </w:r>
          </w:p>
        </w:tc>
        <w:tc>
          <w:tcPr>
            <w:tcW w:w="719" w:type="dxa"/>
          </w:tcPr>
          <w:p w14:paraId="2205BDA1"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0418226"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5E0364D6"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10C93E30" w14:textId="53F4E14A" w:rsidR="004142FA" w:rsidRPr="00B11AB2" w:rsidRDefault="003C7884"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7F16B4B1" w14:textId="55C66465" w:rsidR="004142FA" w:rsidRPr="00B11AB2" w:rsidRDefault="00D71224" w:rsidP="003D18F2">
            <w:pPr>
              <w:spacing w:after="120"/>
              <w:rPr>
                <w:rFonts w:ascii="Arial" w:hAnsi="Arial" w:cs="Arial"/>
                <w:b/>
                <w:sz w:val="22"/>
                <w:szCs w:val="22"/>
              </w:rPr>
            </w:pPr>
            <w:ins w:id="30" w:author="Jonathan Rock rock" w:date="2021-06-24T21:14:00Z">
              <w:r w:rsidRPr="00B11AB2">
                <w:rPr>
                  <w:rFonts w:ascii="Arial" w:hAnsi="Arial" w:cs="Arial"/>
                  <w:b/>
                  <w:sz w:val="22"/>
                  <w:szCs w:val="22"/>
                </w:rPr>
                <w:t>x</w:t>
              </w:r>
            </w:ins>
          </w:p>
        </w:tc>
        <w:tc>
          <w:tcPr>
            <w:tcW w:w="719" w:type="dxa"/>
          </w:tcPr>
          <w:p w14:paraId="4165624C"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0DA2D239"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4C7C742F"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c>
          <w:tcPr>
            <w:tcW w:w="719" w:type="dxa"/>
          </w:tcPr>
          <w:p w14:paraId="21E15B19" w14:textId="77777777" w:rsidR="004142FA" w:rsidRPr="00B11AB2" w:rsidRDefault="004142FA" w:rsidP="003D18F2">
            <w:pPr>
              <w:spacing w:after="120"/>
              <w:rPr>
                <w:rFonts w:ascii="Arial" w:hAnsi="Arial" w:cs="Arial"/>
                <w:b/>
                <w:sz w:val="22"/>
                <w:szCs w:val="22"/>
              </w:rPr>
            </w:pPr>
            <w:r w:rsidRPr="00B11AB2">
              <w:rPr>
                <w:rFonts w:ascii="Arial" w:hAnsi="Arial" w:cs="Arial"/>
                <w:b/>
                <w:sz w:val="22"/>
                <w:szCs w:val="22"/>
              </w:rPr>
              <w:t>x</w:t>
            </w:r>
          </w:p>
        </w:tc>
      </w:tr>
    </w:tbl>
    <w:p w14:paraId="38D31DA7" w14:textId="77777777" w:rsidR="00CB3F8B" w:rsidRPr="00B11AB2" w:rsidRDefault="00CB3F8B" w:rsidP="00CB3F8B">
      <w:pPr>
        <w:spacing w:after="120"/>
        <w:ind w:left="426" w:right="260"/>
        <w:rPr>
          <w:rFonts w:ascii="Arial" w:hAnsi="Arial" w:cs="Arial"/>
          <w:b/>
          <w:iCs/>
          <w:sz w:val="22"/>
          <w:szCs w:val="22"/>
        </w:rPr>
      </w:pPr>
    </w:p>
    <w:p w14:paraId="535E01D2" w14:textId="77777777" w:rsidR="00CB3F8B" w:rsidRPr="00B11AB2" w:rsidRDefault="00CB3F8B" w:rsidP="00197FD2">
      <w:pPr>
        <w:numPr>
          <w:ilvl w:val="0"/>
          <w:numId w:val="10"/>
        </w:numPr>
        <w:spacing w:after="120"/>
        <w:ind w:left="426" w:right="260" w:hanging="426"/>
        <w:jc w:val="both"/>
        <w:rPr>
          <w:rFonts w:ascii="Arial" w:hAnsi="Arial" w:cs="Arial"/>
          <w:iCs/>
          <w:sz w:val="22"/>
          <w:szCs w:val="22"/>
        </w:rPr>
      </w:pPr>
      <w:r w:rsidRPr="00B11AB2">
        <w:rPr>
          <w:rFonts w:ascii="Arial" w:hAnsi="Arial" w:cs="Arial"/>
          <w:b/>
          <w:bCs/>
          <w:sz w:val="22"/>
          <w:szCs w:val="22"/>
        </w:rPr>
        <w:t xml:space="preserve">Inclusive module design </w:t>
      </w:r>
    </w:p>
    <w:p w14:paraId="51621EF2" w14:textId="77777777" w:rsidR="00CB3F8B" w:rsidRPr="00B11AB2" w:rsidRDefault="00CB3F8B" w:rsidP="00CB3F8B">
      <w:pPr>
        <w:autoSpaceDE w:val="0"/>
        <w:autoSpaceDN w:val="0"/>
        <w:adjustRightInd w:val="0"/>
        <w:spacing w:after="120"/>
        <w:ind w:left="426" w:right="260"/>
        <w:jc w:val="both"/>
        <w:rPr>
          <w:rFonts w:ascii="Arial" w:hAnsi="Arial" w:cs="Arial"/>
          <w:sz w:val="22"/>
          <w:szCs w:val="22"/>
        </w:rPr>
      </w:pPr>
      <w:r w:rsidRPr="00B11AB2">
        <w:rPr>
          <w:rFonts w:ascii="Arial" w:hAnsi="Arial" w:cs="Arial"/>
          <w:sz w:val="22"/>
          <w:szCs w:val="22"/>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A9293C" w14:textId="77777777" w:rsidR="00CB3F8B" w:rsidRPr="00B11AB2" w:rsidRDefault="00CB3F8B" w:rsidP="00CB3F8B">
      <w:pPr>
        <w:autoSpaceDE w:val="0"/>
        <w:autoSpaceDN w:val="0"/>
        <w:adjustRightInd w:val="0"/>
        <w:spacing w:after="120"/>
        <w:ind w:left="426" w:right="260"/>
        <w:jc w:val="both"/>
        <w:rPr>
          <w:rFonts w:ascii="Arial" w:hAnsi="Arial" w:cs="Arial"/>
          <w:sz w:val="22"/>
          <w:szCs w:val="22"/>
        </w:rPr>
      </w:pPr>
      <w:r w:rsidRPr="00B11AB2">
        <w:rPr>
          <w:rFonts w:ascii="Arial" w:hAnsi="Arial" w:cs="Arial"/>
          <w:sz w:val="22"/>
          <w:szCs w:val="22"/>
        </w:rPr>
        <w:t>The inclusive practices in the guidance (see Annex B Appendix A) have been considered in order to support all students in the following areas:</w:t>
      </w:r>
    </w:p>
    <w:p w14:paraId="2EA3467A" w14:textId="77777777" w:rsidR="00CB3F8B" w:rsidRPr="00B11AB2" w:rsidRDefault="00CB3F8B" w:rsidP="00CB3F8B">
      <w:pPr>
        <w:autoSpaceDE w:val="0"/>
        <w:autoSpaceDN w:val="0"/>
        <w:adjustRightInd w:val="0"/>
        <w:spacing w:after="120"/>
        <w:ind w:left="426" w:right="260"/>
        <w:jc w:val="both"/>
        <w:rPr>
          <w:rFonts w:ascii="Arial" w:hAnsi="Arial" w:cs="Arial"/>
          <w:bCs/>
          <w:sz w:val="22"/>
          <w:szCs w:val="22"/>
        </w:rPr>
      </w:pPr>
      <w:r w:rsidRPr="00B11AB2">
        <w:rPr>
          <w:rFonts w:ascii="Arial" w:hAnsi="Arial" w:cs="Arial"/>
          <w:sz w:val="22"/>
          <w:szCs w:val="22"/>
        </w:rPr>
        <w:t xml:space="preserve">a) </w:t>
      </w:r>
      <w:r w:rsidRPr="00B11AB2">
        <w:rPr>
          <w:rFonts w:ascii="Arial" w:hAnsi="Arial" w:cs="Arial"/>
          <w:bCs/>
          <w:sz w:val="22"/>
          <w:szCs w:val="22"/>
        </w:rPr>
        <w:t>Accessible resources and curriculum</w:t>
      </w:r>
    </w:p>
    <w:p w14:paraId="6A87A5BA" w14:textId="77777777" w:rsidR="00CB3F8B" w:rsidRPr="00B11AB2" w:rsidRDefault="00CB3F8B" w:rsidP="00CB3F8B">
      <w:pPr>
        <w:tabs>
          <w:tab w:val="left" w:pos="567"/>
        </w:tabs>
        <w:autoSpaceDE w:val="0"/>
        <w:autoSpaceDN w:val="0"/>
        <w:adjustRightInd w:val="0"/>
        <w:spacing w:after="120"/>
        <w:ind w:left="426" w:right="260"/>
        <w:jc w:val="both"/>
        <w:rPr>
          <w:rFonts w:ascii="Arial" w:hAnsi="Arial" w:cs="Arial"/>
          <w:color w:val="000000"/>
          <w:sz w:val="22"/>
          <w:szCs w:val="22"/>
        </w:rPr>
      </w:pPr>
      <w:r w:rsidRPr="00B11AB2">
        <w:rPr>
          <w:rFonts w:ascii="Arial" w:hAnsi="Arial" w:cs="Arial"/>
          <w:sz w:val="22"/>
          <w:szCs w:val="22"/>
        </w:rPr>
        <w:t xml:space="preserve">b) </w:t>
      </w:r>
      <w:r w:rsidRPr="00B11AB2">
        <w:rPr>
          <w:rFonts w:ascii="Arial" w:hAnsi="Arial" w:cs="Arial"/>
          <w:bCs/>
          <w:sz w:val="22"/>
          <w:szCs w:val="22"/>
        </w:rPr>
        <w:t>Learning, teaching and assessment methods</w:t>
      </w:r>
    </w:p>
    <w:p w14:paraId="6F609F98" w14:textId="77777777" w:rsidR="00CB3F8B" w:rsidRPr="00B11AB2" w:rsidRDefault="00CB3F8B" w:rsidP="00CB3F8B">
      <w:pPr>
        <w:spacing w:after="120"/>
        <w:ind w:left="426" w:right="260"/>
        <w:rPr>
          <w:rFonts w:ascii="Arial" w:hAnsi="Arial" w:cs="Arial"/>
          <w:iCs/>
          <w:sz w:val="22"/>
          <w:szCs w:val="22"/>
        </w:rPr>
      </w:pPr>
    </w:p>
    <w:p w14:paraId="1B41B11B" w14:textId="77777777" w:rsidR="00CB3F8B" w:rsidRPr="00B11AB2" w:rsidRDefault="00CB3F8B" w:rsidP="00197FD2">
      <w:pPr>
        <w:numPr>
          <w:ilvl w:val="0"/>
          <w:numId w:val="10"/>
        </w:numPr>
        <w:spacing w:after="120"/>
        <w:ind w:left="426" w:right="260" w:hanging="426"/>
        <w:jc w:val="both"/>
        <w:rPr>
          <w:rFonts w:ascii="Arial" w:hAnsi="Arial" w:cs="Arial"/>
          <w:b/>
          <w:sz w:val="22"/>
          <w:szCs w:val="22"/>
        </w:rPr>
      </w:pPr>
      <w:r w:rsidRPr="00B11AB2">
        <w:rPr>
          <w:rFonts w:ascii="Arial" w:hAnsi="Arial" w:cs="Arial"/>
          <w:b/>
          <w:sz w:val="22"/>
          <w:szCs w:val="22"/>
        </w:rPr>
        <w:t>Campus(es) or centre(s) where module will be delivered</w:t>
      </w:r>
    </w:p>
    <w:p w14:paraId="14BC3A52" w14:textId="77777777" w:rsidR="00CB3F8B" w:rsidRPr="00B11AB2" w:rsidRDefault="00CB3F8B" w:rsidP="00CB3F8B">
      <w:pPr>
        <w:spacing w:after="120"/>
        <w:ind w:left="426" w:right="260"/>
        <w:jc w:val="both"/>
        <w:rPr>
          <w:rFonts w:ascii="Arial" w:hAnsi="Arial" w:cs="Arial"/>
          <w:sz w:val="22"/>
          <w:szCs w:val="22"/>
        </w:rPr>
      </w:pPr>
      <w:r w:rsidRPr="00B11AB2">
        <w:rPr>
          <w:rFonts w:ascii="Arial" w:hAnsi="Arial" w:cs="Arial"/>
          <w:sz w:val="22"/>
          <w:szCs w:val="22"/>
        </w:rPr>
        <w:t xml:space="preserve">Canterbury </w:t>
      </w:r>
    </w:p>
    <w:p w14:paraId="4E2F390C" w14:textId="77777777" w:rsidR="00CB3F8B" w:rsidRPr="00B11AB2" w:rsidRDefault="00CB3F8B" w:rsidP="00197FD2">
      <w:pPr>
        <w:numPr>
          <w:ilvl w:val="0"/>
          <w:numId w:val="10"/>
        </w:numPr>
        <w:spacing w:after="120"/>
        <w:ind w:left="425" w:right="261" w:hanging="426"/>
        <w:jc w:val="both"/>
        <w:rPr>
          <w:rFonts w:ascii="Arial" w:hAnsi="Arial" w:cs="Arial"/>
          <w:b/>
          <w:sz w:val="22"/>
          <w:szCs w:val="22"/>
        </w:rPr>
      </w:pPr>
      <w:r w:rsidRPr="00B11AB2">
        <w:rPr>
          <w:rFonts w:ascii="Arial" w:hAnsi="Arial" w:cs="Arial"/>
          <w:b/>
          <w:sz w:val="22"/>
          <w:szCs w:val="22"/>
        </w:rPr>
        <w:t xml:space="preserve">Internationalisation </w:t>
      </w:r>
    </w:p>
    <w:p w14:paraId="0BCE7714" w14:textId="77777777" w:rsidR="00CB3F8B" w:rsidRPr="00B11AB2" w:rsidRDefault="00CB3F8B" w:rsidP="00CB3F8B">
      <w:pPr>
        <w:spacing w:after="120"/>
        <w:ind w:left="426" w:right="260"/>
        <w:rPr>
          <w:rFonts w:ascii="Arial" w:hAnsi="Arial" w:cs="Arial"/>
          <w:sz w:val="22"/>
          <w:szCs w:val="22"/>
        </w:rPr>
      </w:pPr>
      <w:r w:rsidRPr="00B11AB2">
        <w:rPr>
          <w:rFonts w:ascii="Arial" w:hAnsi="Arial" w:cs="Arial"/>
          <w:sz w:val="22"/>
          <w:szCs w:val="22"/>
        </w:rPr>
        <w:lastRenderedPageBreak/>
        <w:t>The focus of this module, worldwide urban development and how it impacts climate change, by definition, is global in its concern and thus the scope of this module is international throughout. In terms of its subject, content case studies will be presented from across the globe. Regarding assessment tasks, although some students may opt to analyse British examples in their written assignment, it is very likely that many may opt focus their analysis upon case studies from overseas, especially on those located in the global south.</w:t>
      </w:r>
    </w:p>
    <w:p w14:paraId="2E37A45D" w14:textId="77777777" w:rsidR="00CB3F8B" w:rsidRPr="00B11AB2" w:rsidRDefault="00CB3F8B" w:rsidP="00CB3F8B">
      <w:pPr>
        <w:pBdr>
          <w:bottom w:val="single" w:sz="6" w:space="1" w:color="auto"/>
        </w:pBdr>
        <w:spacing w:after="120"/>
        <w:ind w:right="261"/>
        <w:rPr>
          <w:rFonts w:ascii="Arial" w:hAnsi="Arial" w:cs="Arial"/>
          <w:sz w:val="22"/>
          <w:szCs w:val="22"/>
        </w:rPr>
      </w:pPr>
    </w:p>
    <w:p w14:paraId="09F2E93B" w14:textId="31F8D581" w:rsidR="00CB3F8B" w:rsidRPr="00B11AB2" w:rsidRDefault="005E6DF5" w:rsidP="00CB3F8B">
      <w:pPr>
        <w:spacing w:after="120"/>
        <w:ind w:right="260"/>
        <w:rPr>
          <w:rFonts w:ascii="Arial" w:hAnsi="Arial" w:cs="Arial"/>
          <w:b/>
          <w:sz w:val="22"/>
          <w:szCs w:val="22"/>
        </w:rPr>
      </w:pPr>
      <w:r>
        <w:rPr>
          <w:rFonts w:ascii="Arial" w:hAnsi="Arial" w:cs="Arial"/>
          <w:b/>
          <w:sz w:val="22"/>
          <w:szCs w:val="22"/>
        </w:rPr>
        <w:t>DIVISIONAL</w:t>
      </w:r>
      <w:r w:rsidR="00CB3F8B" w:rsidRPr="00B11AB2">
        <w:rPr>
          <w:rFonts w:ascii="Arial" w:hAnsi="Arial" w:cs="Arial"/>
          <w:b/>
          <w:sz w:val="22"/>
          <w:szCs w:val="22"/>
        </w:rPr>
        <w:t xml:space="preserve"> USE ONLY </w:t>
      </w:r>
    </w:p>
    <w:p w14:paraId="60EA5E9A" w14:textId="77777777" w:rsidR="00CB3F8B" w:rsidRPr="00B11AB2" w:rsidRDefault="00CB3F8B" w:rsidP="00CB3F8B">
      <w:pPr>
        <w:spacing w:after="120"/>
        <w:ind w:right="260"/>
        <w:rPr>
          <w:rFonts w:ascii="Arial" w:hAnsi="Arial" w:cs="Arial"/>
          <w:b/>
          <w:sz w:val="22"/>
          <w:szCs w:val="22"/>
        </w:rPr>
      </w:pPr>
      <w:r w:rsidRPr="00B11AB2">
        <w:rPr>
          <w:rFonts w:ascii="Arial" w:hAnsi="Arial" w:cs="Arial"/>
          <w:b/>
          <w:sz w:val="22"/>
          <w:szCs w:val="22"/>
        </w:rPr>
        <w:t>Revision record – all revisions must be recorded in the grid and full details of the change retained in the appropriate committee records.</w:t>
      </w:r>
    </w:p>
    <w:p w14:paraId="5BE286BF" w14:textId="77777777" w:rsidR="00CB3F8B" w:rsidRPr="00B11AB2" w:rsidRDefault="00CB3F8B" w:rsidP="00CB3F8B">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2410"/>
        <w:gridCol w:w="2448"/>
        <w:gridCol w:w="2597"/>
      </w:tblGrid>
      <w:tr w:rsidR="00CB3F8B" w:rsidRPr="00B11AB2" w14:paraId="1E8FAF43" w14:textId="77777777" w:rsidTr="003D18F2">
        <w:trPr>
          <w:trHeight w:val="317"/>
        </w:trPr>
        <w:tc>
          <w:tcPr>
            <w:tcW w:w="1526" w:type="dxa"/>
          </w:tcPr>
          <w:p w14:paraId="1C174EA6" w14:textId="77777777" w:rsidR="00CB3F8B" w:rsidRPr="00B11AB2" w:rsidRDefault="00CB3F8B" w:rsidP="003D18F2">
            <w:pPr>
              <w:spacing w:after="120"/>
              <w:ind w:right="-330"/>
              <w:rPr>
                <w:rFonts w:ascii="Arial" w:hAnsi="Arial" w:cs="Arial"/>
                <w:sz w:val="22"/>
                <w:szCs w:val="22"/>
              </w:rPr>
            </w:pPr>
            <w:r w:rsidRPr="00B11AB2">
              <w:rPr>
                <w:rFonts w:ascii="Arial" w:hAnsi="Arial" w:cs="Arial"/>
                <w:sz w:val="22"/>
                <w:szCs w:val="22"/>
              </w:rPr>
              <w:t>Date approved</w:t>
            </w:r>
          </w:p>
        </w:tc>
        <w:tc>
          <w:tcPr>
            <w:tcW w:w="1701" w:type="dxa"/>
          </w:tcPr>
          <w:p w14:paraId="30246B0C" w14:textId="77777777" w:rsidR="00CB3F8B" w:rsidRPr="00B11AB2" w:rsidRDefault="00CB3F8B" w:rsidP="003D18F2">
            <w:pPr>
              <w:spacing w:after="120"/>
              <w:rPr>
                <w:rFonts w:ascii="Arial" w:hAnsi="Arial" w:cs="Arial"/>
                <w:sz w:val="22"/>
                <w:szCs w:val="22"/>
              </w:rPr>
            </w:pPr>
            <w:r w:rsidRPr="00B11AB2">
              <w:rPr>
                <w:rFonts w:ascii="Arial" w:hAnsi="Arial" w:cs="Arial"/>
                <w:sz w:val="22"/>
                <w:szCs w:val="22"/>
              </w:rPr>
              <w:t>Major/minor revision</w:t>
            </w:r>
          </w:p>
        </w:tc>
        <w:tc>
          <w:tcPr>
            <w:tcW w:w="2410" w:type="dxa"/>
          </w:tcPr>
          <w:p w14:paraId="169865E8" w14:textId="77777777" w:rsidR="00CB3F8B" w:rsidRPr="00B11AB2" w:rsidRDefault="00CB3F8B" w:rsidP="003D18F2">
            <w:pPr>
              <w:spacing w:after="120"/>
              <w:ind w:right="-34"/>
              <w:rPr>
                <w:rFonts w:ascii="Arial" w:hAnsi="Arial" w:cs="Arial"/>
                <w:sz w:val="22"/>
                <w:szCs w:val="22"/>
              </w:rPr>
            </w:pPr>
            <w:r w:rsidRPr="00B11AB2">
              <w:rPr>
                <w:rFonts w:ascii="Arial" w:hAnsi="Arial" w:cs="Arial"/>
                <w:sz w:val="22"/>
                <w:szCs w:val="22"/>
              </w:rPr>
              <w:t>Start date of the delivery of  revised version</w:t>
            </w:r>
          </w:p>
        </w:tc>
        <w:tc>
          <w:tcPr>
            <w:tcW w:w="2448" w:type="dxa"/>
          </w:tcPr>
          <w:p w14:paraId="50AAD7F8" w14:textId="77777777" w:rsidR="00CB3F8B" w:rsidRPr="00B11AB2" w:rsidRDefault="00CB3F8B" w:rsidP="003D18F2">
            <w:pPr>
              <w:spacing w:after="120"/>
              <w:ind w:right="-330"/>
              <w:rPr>
                <w:rFonts w:ascii="Arial" w:hAnsi="Arial" w:cs="Arial"/>
                <w:sz w:val="22"/>
                <w:szCs w:val="22"/>
              </w:rPr>
            </w:pPr>
            <w:r w:rsidRPr="00B11AB2">
              <w:rPr>
                <w:rFonts w:ascii="Arial" w:hAnsi="Arial" w:cs="Arial"/>
                <w:sz w:val="22"/>
                <w:szCs w:val="22"/>
              </w:rPr>
              <w:t>Section revised</w:t>
            </w:r>
          </w:p>
        </w:tc>
        <w:tc>
          <w:tcPr>
            <w:tcW w:w="2597" w:type="dxa"/>
          </w:tcPr>
          <w:p w14:paraId="1BF13ACC" w14:textId="77777777" w:rsidR="00CB3F8B" w:rsidRPr="00B11AB2" w:rsidRDefault="00CB3F8B" w:rsidP="003D18F2">
            <w:pPr>
              <w:spacing w:after="120"/>
              <w:ind w:right="-330"/>
              <w:rPr>
                <w:rFonts w:ascii="Arial" w:hAnsi="Arial" w:cs="Arial"/>
                <w:sz w:val="22"/>
                <w:szCs w:val="22"/>
              </w:rPr>
            </w:pPr>
            <w:r w:rsidRPr="00B11AB2">
              <w:rPr>
                <w:rFonts w:ascii="Arial" w:hAnsi="Arial" w:cs="Arial"/>
                <w:sz w:val="22"/>
                <w:szCs w:val="22"/>
              </w:rPr>
              <w:t>Impacts PLOs (Q6&amp;7 cover sheet)</w:t>
            </w:r>
          </w:p>
        </w:tc>
      </w:tr>
      <w:tr w:rsidR="00CB3F8B" w:rsidRPr="00B11AB2" w14:paraId="15B7836E" w14:textId="77777777" w:rsidTr="003D18F2">
        <w:trPr>
          <w:trHeight w:val="305"/>
        </w:trPr>
        <w:tc>
          <w:tcPr>
            <w:tcW w:w="1526" w:type="dxa"/>
          </w:tcPr>
          <w:p w14:paraId="2EED9416" w14:textId="3C162CDA" w:rsidR="00CB3F8B" w:rsidRPr="00B11AB2" w:rsidRDefault="005E6DF5" w:rsidP="003D18F2">
            <w:pPr>
              <w:spacing w:after="120"/>
              <w:ind w:right="-330"/>
              <w:rPr>
                <w:rFonts w:ascii="Arial" w:hAnsi="Arial" w:cs="Arial"/>
                <w:sz w:val="22"/>
                <w:szCs w:val="22"/>
              </w:rPr>
            </w:pPr>
            <w:r>
              <w:rPr>
                <w:rFonts w:ascii="Arial" w:hAnsi="Arial" w:cs="Arial"/>
                <w:sz w:val="22"/>
                <w:szCs w:val="22"/>
              </w:rPr>
              <w:t>21.07.21</w:t>
            </w:r>
          </w:p>
        </w:tc>
        <w:tc>
          <w:tcPr>
            <w:tcW w:w="1701" w:type="dxa"/>
          </w:tcPr>
          <w:p w14:paraId="4A76A7AD" w14:textId="398B776F" w:rsidR="00CB3F8B" w:rsidRPr="00B11AB2" w:rsidRDefault="005E6DF5" w:rsidP="003D18F2">
            <w:pPr>
              <w:spacing w:after="120"/>
              <w:ind w:right="-330"/>
              <w:rPr>
                <w:rFonts w:ascii="Arial" w:hAnsi="Arial" w:cs="Arial"/>
                <w:sz w:val="22"/>
                <w:szCs w:val="22"/>
              </w:rPr>
            </w:pPr>
            <w:r>
              <w:rPr>
                <w:rFonts w:ascii="Arial" w:hAnsi="Arial" w:cs="Arial"/>
                <w:sz w:val="22"/>
                <w:szCs w:val="22"/>
              </w:rPr>
              <w:t>Minor</w:t>
            </w:r>
          </w:p>
        </w:tc>
        <w:tc>
          <w:tcPr>
            <w:tcW w:w="2410" w:type="dxa"/>
          </w:tcPr>
          <w:p w14:paraId="7A39422B" w14:textId="3709FF7C" w:rsidR="00CB3F8B" w:rsidRPr="00B11AB2" w:rsidRDefault="005E6DF5" w:rsidP="003D18F2">
            <w:pPr>
              <w:spacing w:after="120"/>
              <w:ind w:right="-330"/>
              <w:rPr>
                <w:rFonts w:ascii="Arial" w:hAnsi="Arial" w:cs="Arial"/>
                <w:sz w:val="22"/>
                <w:szCs w:val="22"/>
              </w:rPr>
            </w:pPr>
            <w:r>
              <w:rPr>
                <w:rFonts w:ascii="Arial" w:hAnsi="Arial" w:cs="Arial"/>
                <w:sz w:val="22"/>
                <w:szCs w:val="22"/>
              </w:rPr>
              <w:t>Sept 21</w:t>
            </w:r>
          </w:p>
        </w:tc>
        <w:tc>
          <w:tcPr>
            <w:tcW w:w="2448" w:type="dxa"/>
          </w:tcPr>
          <w:p w14:paraId="2A665327" w14:textId="314504FE" w:rsidR="00CB3F8B" w:rsidRPr="00B11AB2" w:rsidRDefault="005E6DF5" w:rsidP="003D18F2">
            <w:pPr>
              <w:spacing w:after="120"/>
              <w:ind w:right="-330"/>
              <w:rPr>
                <w:rFonts w:ascii="Arial" w:hAnsi="Arial" w:cs="Arial"/>
                <w:sz w:val="22"/>
                <w:szCs w:val="22"/>
              </w:rPr>
            </w:pPr>
            <w:r>
              <w:rPr>
                <w:rFonts w:ascii="Arial" w:hAnsi="Arial" w:cs="Arial"/>
                <w:sz w:val="22"/>
                <w:szCs w:val="22"/>
              </w:rPr>
              <w:t>5,7,8,9,14</w:t>
            </w:r>
          </w:p>
        </w:tc>
        <w:tc>
          <w:tcPr>
            <w:tcW w:w="2597" w:type="dxa"/>
          </w:tcPr>
          <w:p w14:paraId="22CD429D" w14:textId="6F73BDA9" w:rsidR="00CB3F8B" w:rsidRPr="00B11AB2" w:rsidRDefault="005E6DF5" w:rsidP="003D18F2">
            <w:pPr>
              <w:spacing w:after="120"/>
              <w:ind w:right="-330"/>
              <w:rPr>
                <w:rFonts w:ascii="Arial" w:hAnsi="Arial" w:cs="Arial"/>
                <w:sz w:val="22"/>
                <w:szCs w:val="22"/>
              </w:rPr>
            </w:pPr>
            <w:r>
              <w:rPr>
                <w:rFonts w:ascii="Arial" w:hAnsi="Arial" w:cs="Arial"/>
                <w:sz w:val="22"/>
                <w:szCs w:val="22"/>
              </w:rPr>
              <w:t>No</w:t>
            </w:r>
          </w:p>
        </w:tc>
      </w:tr>
      <w:tr w:rsidR="00CB3F8B" w:rsidRPr="00B11AB2" w14:paraId="318944F1" w14:textId="77777777" w:rsidTr="003D18F2">
        <w:trPr>
          <w:trHeight w:val="305"/>
        </w:trPr>
        <w:tc>
          <w:tcPr>
            <w:tcW w:w="1526" w:type="dxa"/>
          </w:tcPr>
          <w:p w14:paraId="1A87D430" w14:textId="77777777" w:rsidR="00CB3F8B" w:rsidRPr="00B11AB2" w:rsidRDefault="00CB3F8B" w:rsidP="003D18F2">
            <w:pPr>
              <w:spacing w:after="120"/>
              <w:ind w:right="-330"/>
              <w:rPr>
                <w:rFonts w:ascii="Arial" w:hAnsi="Arial" w:cs="Arial"/>
                <w:sz w:val="22"/>
                <w:szCs w:val="22"/>
              </w:rPr>
            </w:pPr>
          </w:p>
        </w:tc>
        <w:tc>
          <w:tcPr>
            <w:tcW w:w="1701" w:type="dxa"/>
          </w:tcPr>
          <w:p w14:paraId="27DA6567" w14:textId="77777777" w:rsidR="00CB3F8B" w:rsidRPr="00B11AB2" w:rsidRDefault="00CB3F8B" w:rsidP="003D18F2">
            <w:pPr>
              <w:spacing w:after="120"/>
              <w:ind w:right="-330"/>
              <w:rPr>
                <w:rFonts w:ascii="Arial" w:hAnsi="Arial" w:cs="Arial"/>
                <w:sz w:val="22"/>
                <w:szCs w:val="22"/>
              </w:rPr>
            </w:pPr>
          </w:p>
        </w:tc>
        <w:tc>
          <w:tcPr>
            <w:tcW w:w="2410" w:type="dxa"/>
          </w:tcPr>
          <w:p w14:paraId="4181F6A2" w14:textId="77777777" w:rsidR="00CB3F8B" w:rsidRPr="00B11AB2" w:rsidRDefault="00CB3F8B" w:rsidP="003D18F2">
            <w:pPr>
              <w:spacing w:after="120"/>
              <w:ind w:right="-330"/>
              <w:rPr>
                <w:rFonts w:ascii="Arial" w:hAnsi="Arial" w:cs="Arial"/>
                <w:sz w:val="22"/>
                <w:szCs w:val="22"/>
              </w:rPr>
            </w:pPr>
          </w:p>
        </w:tc>
        <w:tc>
          <w:tcPr>
            <w:tcW w:w="2448" w:type="dxa"/>
          </w:tcPr>
          <w:p w14:paraId="0D3DC446" w14:textId="77777777" w:rsidR="00CB3F8B" w:rsidRPr="00B11AB2" w:rsidRDefault="00CB3F8B" w:rsidP="003D18F2">
            <w:pPr>
              <w:spacing w:after="120"/>
              <w:ind w:right="-330"/>
              <w:rPr>
                <w:rFonts w:ascii="Arial" w:hAnsi="Arial" w:cs="Arial"/>
                <w:sz w:val="22"/>
                <w:szCs w:val="22"/>
              </w:rPr>
            </w:pPr>
          </w:p>
        </w:tc>
        <w:tc>
          <w:tcPr>
            <w:tcW w:w="2597" w:type="dxa"/>
          </w:tcPr>
          <w:p w14:paraId="240E7A83" w14:textId="77777777" w:rsidR="00CB3F8B" w:rsidRPr="00B11AB2" w:rsidRDefault="00CB3F8B" w:rsidP="003D18F2">
            <w:pPr>
              <w:spacing w:after="120"/>
              <w:ind w:right="-330"/>
              <w:rPr>
                <w:rFonts w:ascii="Arial" w:hAnsi="Arial" w:cs="Arial"/>
                <w:sz w:val="22"/>
                <w:szCs w:val="22"/>
              </w:rPr>
            </w:pPr>
          </w:p>
        </w:tc>
      </w:tr>
    </w:tbl>
    <w:p w14:paraId="7589A1EE" w14:textId="77777777" w:rsidR="00CB3F8B" w:rsidRPr="00B11AB2" w:rsidRDefault="00CB3F8B" w:rsidP="00CB3F8B">
      <w:pPr>
        <w:spacing w:after="120"/>
        <w:ind w:right="-330"/>
        <w:rPr>
          <w:rFonts w:ascii="Arial" w:hAnsi="Arial" w:cs="Arial"/>
          <w:sz w:val="22"/>
          <w:szCs w:val="22"/>
        </w:rPr>
      </w:pPr>
    </w:p>
    <w:p w14:paraId="19B29229" w14:textId="77777777" w:rsidR="00C16DEF" w:rsidRPr="00B11AB2" w:rsidRDefault="00C16DEF" w:rsidP="00C16DEF">
      <w:pPr>
        <w:rPr>
          <w:rFonts w:ascii="Arial" w:hAnsi="Arial" w:cs="Arial"/>
          <w:b/>
          <w:i/>
          <w:sz w:val="22"/>
          <w:szCs w:val="22"/>
        </w:rPr>
      </w:pPr>
    </w:p>
    <w:sectPr w:rsidR="00C16DEF" w:rsidRPr="00B11AB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B270" w16cex:dateUtc="2021-06-30T08:05:00Z"/>
  <w16cex:commentExtensible w16cex:durableId="2486B501" w16cex:dateUtc="2021-06-30T08:16:00Z"/>
  <w16cex:commentExtensible w16cex:durableId="2486B560" w16cex:dateUtc="2021-06-30T08:18:00Z"/>
  <w16cex:commentExtensible w16cex:durableId="2486ED76" w16cex:dateUtc="2021-06-30T12:17:00Z"/>
  <w16cex:commentExtensible w16cex:durableId="2486EDE7" w16cex:dateUtc="2021-06-30T12:19:00Z"/>
  <w16cex:commentExtensible w16cex:durableId="2486EDFC" w16cex:dateUtc="2021-06-30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FF13D" w16cid:durableId="2486B270"/>
  <w16cid:commentId w16cid:paraId="5045722E" w16cid:durableId="2486B501"/>
  <w16cid:commentId w16cid:paraId="5C99DF9B" w16cid:durableId="2486B560"/>
  <w16cid:commentId w16cid:paraId="73D82ED5" w16cid:durableId="2486ED76"/>
  <w16cid:commentId w16cid:paraId="0D009849" w16cid:durableId="2486EDE7"/>
  <w16cid:commentId w16cid:paraId="2EBE8827" w16cid:durableId="2486ED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9A76" w14:textId="77777777" w:rsidR="001977D9" w:rsidRDefault="001977D9" w:rsidP="009A2D37">
      <w:r>
        <w:separator/>
      </w:r>
    </w:p>
  </w:endnote>
  <w:endnote w:type="continuationSeparator" w:id="0">
    <w:p w14:paraId="5915CA43" w14:textId="77777777" w:rsidR="001977D9" w:rsidRDefault="001977D9" w:rsidP="009A2D37">
      <w:r>
        <w:continuationSeparator/>
      </w:r>
    </w:p>
  </w:endnote>
  <w:endnote w:type="continuationNotice" w:id="1">
    <w:p w14:paraId="196582C3" w14:textId="77777777" w:rsidR="001977D9" w:rsidRDefault="00197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SimSun">
    <w:altName w:val="Arial"/>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398EEC" w14:textId="1EA8CD33" w:rsidR="008B2543" w:rsidRDefault="0019787E" w:rsidP="009A2D37">
        <w:pPr>
          <w:pStyle w:val="Footer"/>
          <w:jc w:val="center"/>
        </w:pPr>
        <w:r>
          <w:fldChar w:fldCharType="begin"/>
        </w:r>
        <w:r>
          <w:instrText xml:space="preserve"> PAGE   \* MERGEFORMAT </w:instrText>
        </w:r>
        <w:r>
          <w:fldChar w:fldCharType="separate"/>
        </w:r>
        <w:r w:rsidR="005D5B37">
          <w:rPr>
            <w:noProof/>
          </w:rPr>
          <w:t>3</w:t>
        </w:r>
        <w:r>
          <w:rPr>
            <w:noProof/>
          </w:rPr>
          <w:fldChar w:fldCharType="end"/>
        </w:r>
      </w:p>
    </w:sdtContent>
  </w:sdt>
  <w:p w14:paraId="62FF660B" w14:textId="22E2B8DA" w:rsidR="008B2543" w:rsidRPr="007B7724" w:rsidRDefault="005D5B37" w:rsidP="005D5B37">
    <w:pPr>
      <w:spacing w:after="120"/>
      <w:ind w:left="426" w:right="260"/>
      <w:jc w:val="both"/>
      <w:rPr>
        <w:rFonts w:ascii="Arial" w:hAnsi="Arial"/>
        <w:sz w:val="18"/>
      </w:rPr>
    </w:pPr>
    <w:r w:rsidRPr="005D5B37">
      <w:rPr>
        <w:rFonts w:ascii="Arial" w:hAnsi="Arial" w:cs="Arial"/>
        <w:sz w:val="18"/>
        <w:szCs w:val="22"/>
      </w:rPr>
      <w:t xml:space="preserve">GEOG5005 Cities and the Climate Emergency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6FCEFB6" w14:textId="495A99E4" w:rsidR="00EB41D1" w:rsidRDefault="00EB41D1" w:rsidP="00EB41D1">
        <w:pPr>
          <w:pStyle w:val="Footer"/>
          <w:jc w:val="center"/>
        </w:pPr>
        <w:r>
          <w:fldChar w:fldCharType="begin"/>
        </w:r>
        <w:r>
          <w:instrText xml:space="preserve"> PAGE   \* MERGEFORMAT </w:instrText>
        </w:r>
        <w:r>
          <w:fldChar w:fldCharType="separate"/>
        </w:r>
        <w:r w:rsidR="005D5B37">
          <w:rPr>
            <w:noProof/>
          </w:rPr>
          <w:t>1</w:t>
        </w:r>
        <w:r>
          <w:rPr>
            <w:noProof/>
          </w:rPr>
          <w:fldChar w:fldCharType="end"/>
        </w:r>
      </w:p>
    </w:sdtContent>
  </w:sdt>
  <w:p w14:paraId="1812D466" w14:textId="119EC997" w:rsidR="00F17B94" w:rsidRDefault="005E6DF5" w:rsidP="005E6DF5">
    <w:pPr>
      <w:spacing w:after="120"/>
      <w:ind w:left="426" w:right="260"/>
      <w:jc w:val="both"/>
    </w:pPr>
    <w:r w:rsidRPr="005E6DF5">
      <w:rPr>
        <w:rFonts w:ascii="Arial" w:hAnsi="Arial" w:cs="Arial"/>
        <w:sz w:val="18"/>
        <w:szCs w:val="22"/>
      </w:rPr>
      <w:t xml:space="preserve">GEOG5005 Cities and the Climate Emergency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BD3F" w14:textId="77777777" w:rsidR="001977D9" w:rsidRDefault="001977D9" w:rsidP="009A2D37">
      <w:r>
        <w:separator/>
      </w:r>
    </w:p>
  </w:footnote>
  <w:footnote w:type="continuationSeparator" w:id="0">
    <w:p w14:paraId="3846C340" w14:textId="77777777" w:rsidR="001977D9" w:rsidRDefault="001977D9" w:rsidP="009A2D37">
      <w:r>
        <w:continuationSeparator/>
      </w:r>
    </w:p>
  </w:footnote>
  <w:footnote w:type="continuationNotice" w:id="1">
    <w:p w14:paraId="333298A1" w14:textId="77777777" w:rsidR="001977D9" w:rsidRDefault="001977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59B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C18B3A" w14:textId="77777777" w:rsidR="008B2543" w:rsidRPr="008C00F8" w:rsidRDefault="008B2543" w:rsidP="005E6D38">
    <w:pPr>
      <w:pStyle w:val="Heading1"/>
      <w:spacing w:before="60" w:after="60"/>
      <w:rPr>
        <w:rFonts w:ascii="Arial" w:hAnsi="Arial" w:cs="Arial"/>
      </w:rPr>
    </w:pPr>
  </w:p>
  <w:p w14:paraId="13D7FA2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23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20DE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437FDE"/>
    <w:multiLevelType w:val="multilevel"/>
    <w:tmpl w:val="78224FCA"/>
    <w:lvl w:ilvl="0">
      <w:start w:val="9"/>
      <w:numFmt w:val="decimal"/>
      <w:lvlText w:val="%1"/>
      <w:lvlJc w:val="left"/>
      <w:pPr>
        <w:ind w:left="360" w:hanging="360"/>
      </w:pPr>
      <w:rPr>
        <w:rFonts w:hint="default"/>
        <w:i w:val="0"/>
      </w:rPr>
    </w:lvl>
    <w:lvl w:ilvl="1">
      <w:start w:val="3"/>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208"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A6209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Rock rock">
    <w15:presenceInfo w15:providerId="Windows Live" w15:userId="ac2f4c722c5a22ab"/>
  </w15:person>
  <w15:person w15:author="Brandon Wheeler">
    <w15:presenceInfo w15:providerId="AD" w15:userId="S::bcw5@kent.ac.uk::870c70ea-c97c-4659-8412-2bb734346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3C21"/>
    <w:rsid w:val="000C0294"/>
    <w:rsid w:val="000C3A7E"/>
    <w:rsid w:val="000C57DF"/>
    <w:rsid w:val="000C7A1C"/>
    <w:rsid w:val="000D2A8A"/>
    <w:rsid w:val="000D32AC"/>
    <w:rsid w:val="000E20C1"/>
    <w:rsid w:val="000E3B73"/>
    <w:rsid w:val="000F6C56"/>
    <w:rsid w:val="000F7FBF"/>
    <w:rsid w:val="00106BE5"/>
    <w:rsid w:val="00110947"/>
    <w:rsid w:val="00110DEC"/>
    <w:rsid w:val="00111906"/>
    <w:rsid w:val="00111CB3"/>
    <w:rsid w:val="00117577"/>
    <w:rsid w:val="00117793"/>
    <w:rsid w:val="001206E4"/>
    <w:rsid w:val="001214D3"/>
    <w:rsid w:val="00121BFC"/>
    <w:rsid w:val="00122CB3"/>
    <w:rsid w:val="001402AD"/>
    <w:rsid w:val="001540CE"/>
    <w:rsid w:val="0015717B"/>
    <w:rsid w:val="00157ACA"/>
    <w:rsid w:val="00160427"/>
    <w:rsid w:val="00162D46"/>
    <w:rsid w:val="00172793"/>
    <w:rsid w:val="001748C7"/>
    <w:rsid w:val="00180558"/>
    <w:rsid w:val="001811E5"/>
    <w:rsid w:val="00183B34"/>
    <w:rsid w:val="00185F46"/>
    <w:rsid w:val="00196C6A"/>
    <w:rsid w:val="001977D9"/>
    <w:rsid w:val="0019787E"/>
    <w:rsid w:val="00197FD2"/>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56B"/>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A3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884"/>
    <w:rsid w:val="003D4A1C"/>
    <w:rsid w:val="003D7AA0"/>
    <w:rsid w:val="003E1FF7"/>
    <w:rsid w:val="003E311D"/>
    <w:rsid w:val="003F3578"/>
    <w:rsid w:val="003F4470"/>
    <w:rsid w:val="003F5A04"/>
    <w:rsid w:val="003F67CD"/>
    <w:rsid w:val="00402ED7"/>
    <w:rsid w:val="004114F8"/>
    <w:rsid w:val="004142FA"/>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F4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7AD"/>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B37"/>
    <w:rsid w:val="005D7CD0"/>
    <w:rsid w:val="005E1A3A"/>
    <w:rsid w:val="005E6ADC"/>
    <w:rsid w:val="005E6D10"/>
    <w:rsid w:val="005E6D38"/>
    <w:rsid w:val="005E6DF5"/>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7DB"/>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36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B2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37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A19"/>
    <w:rsid w:val="009E12A5"/>
    <w:rsid w:val="009F3A2A"/>
    <w:rsid w:val="009F731F"/>
    <w:rsid w:val="009F7D33"/>
    <w:rsid w:val="00A00B7D"/>
    <w:rsid w:val="00A021FE"/>
    <w:rsid w:val="00A1270E"/>
    <w:rsid w:val="00A15342"/>
    <w:rsid w:val="00A3007E"/>
    <w:rsid w:val="00A32048"/>
    <w:rsid w:val="00A36EC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1AB2"/>
    <w:rsid w:val="00B13402"/>
    <w:rsid w:val="00B14BC2"/>
    <w:rsid w:val="00B17024"/>
    <w:rsid w:val="00B17CD2"/>
    <w:rsid w:val="00B213D2"/>
    <w:rsid w:val="00B248BA"/>
    <w:rsid w:val="00B24B56"/>
    <w:rsid w:val="00B30E07"/>
    <w:rsid w:val="00B34ADD"/>
    <w:rsid w:val="00B50267"/>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684"/>
    <w:rsid w:val="00BC19F7"/>
    <w:rsid w:val="00BC41ED"/>
    <w:rsid w:val="00BD009E"/>
    <w:rsid w:val="00BD0EF8"/>
    <w:rsid w:val="00BD7A8C"/>
    <w:rsid w:val="00BE2126"/>
    <w:rsid w:val="00BE3B17"/>
    <w:rsid w:val="00BF51AB"/>
    <w:rsid w:val="00BF716B"/>
    <w:rsid w:val="00BF7233"/>
    <w:rsid w:val="00C02AA2"/>
    <w:rsid w:val="00C04C95"/>
    <w:rsid w:val="00C05FEA"/>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3F8B"/>
    <w:rsid w:val="00CC25A2"/>
    <w:rsid w:val="00CD7F07"/>
    <w:rsid w:val="00CE04F3"/>
    <w:rsid w:val="00CE12D8"/>
    <w:rsid w:val="00CE4574"/>
    <w:rsid w:val="00CE4916"/>
    <w:rsid w:val="00CE70E6"/>
    <w:rsid w:val="00CF0BCA"/>
    <w:rsid w:val="00CF2E1E"/>
    <w:rsid w:val="00D02E99"/>
    <w:rsid w:val="00D13357"/>
    <w:rsid w:val="00D13A13"/>
    <w:rsid w:val="00D2689A"/>
    <w:rsid w:val="00D63904"/>
    <w:rsid w:val="00D65506"/>
    <w:rsid w:val="00D71224"/>
    <w:rsid w:val="00D773CF"/>
    <w:rsid w:val="00D83563"/>
    <w:rsid w:val="00D8448F"/>
    <w:rsid w:val="00DA64B6"/>
    <w:rsid w:val="00DB5C9D"/>
    <w:rsid w:val="00DD02E6"/>
    <w:rsid w:val="00DD3DFC"/>
    <w:rsid w:val="00DF665B"/>
    <w:rsid w:val="00E0152A"/>
    <w:rsid w:val="00E03394"/>
    <w:rsid w:val="00E040E3"/>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0DBD"/>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026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556F8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730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6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1">
    <w:name w:val="p1"/>
    <w:basedOn w:val="Normal"/>
    <w:rsid w:val="00CB3F8B"/>
    <w:rPr>
      <w:rFonts w:ascii="Helvetica" w:eastAsia="SimSun" w:hAnsi="Helvetica"/>
      <w:sz w:val="18"/>
      <w:szCs w:val="18"/>
      <w:lang w:val="en-US" w:eastAsia="en-US"/>
    </w:rPr>
  </w:style>
  <w:style w:type="paragraph" w:customStyle="1" w:styleId="p2">
    <w:name w:val="p2"/>
    <w:basedOn w:val="Normal"/>
    <w:rsid w:val="00CB3F8B"/>
    <w:pPr>
      <w:ind w:left="540" w:hanging="540"/>
    </w:pPr>
    <w:rPr>
      <w:rFonts w:ascii="Helvetica" w:eastAsia="SimSun" w:hAnsi="Helvetica"/>
      <w:sz w:val="18"/>
      <w:szCs w:val="18"/>
      <w:lang w:val="en-US" w:eastAsia="en-US"/>
    </w:rPr>
  </w:style>
  <w:style w:type="character" w:customStyle="1" w:styleId="s1">
    <w:name w:val="s1"/>
    <w:basedOn w:val="DefaultParagraphFont"/>
    <w:rsid w:val="00CB3F8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584118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2C1E-46C2-40A1-BFBF-FDA96565D78A}">
  <ds:schemaRefs>
    <ds:schemaRef ds:uri="http://schemas.microsoft.com/sharepoint/v3/contenttype/forms"/>
  </ds:schemaRefs>
</ds:datastoreItem>
</file>

<file path=customXml/itemProps2.xml><?xml version="1.0" encoding="utf-8"?>
<ds:datastoreItem xmlns:ds="http://schemas.openxmlformats.org/officeDocument/2006/customXml" ds:itemID="{E3AE38B6-66C6-49CD-BFED-995962BCDBC8}">
  <ds:schemaRefs>
    <ds:schemaRef ds:uri="http://schemas.microsoft.com/office/2006/documentManagement/types"/>
    <ds:schemaRef ds:uri="c6234777-a953-4a24-b068-328e637f6d83"/>
    <ds:schemaRef ds:uri="http://purl.org/dc/elements/1.1/"/>
    <ds:schemaRef ds:uri="http://schemas.microsoft.com/office/infopath/2007/PartnerControls"/>
    <ds:schemaRef ds:uri="675c330b-41c6-4d75-9930-11d8135af13b"/>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9FD73-B122-48C5-B7B3-7C65F2FC9341}"/>
</file>

<file path=customXml/itemProps4.xml><?xml version="1.0" encoding="utf-8"?>
<ds:datastoreItem xmlns:ds="http://schemas.openxmlformats.org/officeDocument/2006/customXml" ds:itemID="{3E6EEB6B-E9D0-4A70-9CE2-592BFC92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2021-07-29T13:29:00Z</dcterms:created>
  <dcterms:modified xsi:type="dcterms:W3CDTF">2021-07-29T13:29:00Z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