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5D5" w14:textId="464F8A8E" w:rsidR="00461DF7" w:rsidRPr="009D52D0" w:rsidDel="000F623B" w:rsidRDefault="00461DF7" w:rsidP="00461DF7">
      <w:pPr>
        <w:spacing w:after="60" w:line="240" w:lineRule="auto"/>
        <w:jc w:val="both"/>
        <w:rPr>
          <w:del w:id="0" w:author="Ellen Brennan" w:date="2022-05-13T09:23:00Z"/>
          <w:rFonts w:ascii="Arial" w:hAnsi="Arial" w:cs="Arial"/>
          <w:i/>
        </w:rPr>
      </w:pPr>
      <w:del w:id="1" w:author="Ellen Brennan" w:date="2022-05-13T09:23:00Z">
        <w:r w:rsidRPr="009D52D0" w:rsidDel="000F623B">
          <w:rPr>
            <w:rFonts w:ascii="Arial" w:hAnsi="Arial" w:cs="Arial"/>
            <w:b/>
            <w:i/>
          </w:rPr>
          <w:delText xml:space="preserve">Note: </w:delText>
        </w:r>
        <w:r w:rsidRPr="009D52D0" w:rsidDel="000F623B">
          <w:rPr>
            <w:rFonts w:ascii="Arial" w:hAnsi="Arial" w:cs="Arial"/>
            <w:i/>
          </w:rPr>
          <w:delTex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delText>
        </w:r>
      </w:del>
    </w:p>
    <w:p w14:paraId="553D5013" w14:textId="6D67BF9E" w:rsidR="00461DF7" w:rsidDel="000F623B" w:rsidRDefault="00461DF7" w:rsidP="00461DF7">
      <w:pPr>
        <w:spacing w:after="60" w:line="240" w:lineRule="auto"/>
        <w:jc w:val="both"/>
        <w:rPr>
          <w:del w:id="2" w:author="Ellen Brennan" w:date="2022-05-13T09:23:00Z"/>
          <w:rFonts w:ascii="Arial" w:hAnsi="Arial" w:cs="Arial"/>
          <w:b/>
          <w:i/>
        </w:rPr>
      </w:pPr>
      <w:del w:id="3" w:author="Ellen Brennan" w:date="2022-05-13T09:23:00Z">
        <w:r w:rsidRPr="009D52D0" w:rsidDel="000F623B">
          <w:rPr>
            <w:rFonts w:ascii="Arial" w:hAnsi="Arial" w:cs="Arial"/>
            <w:b/>
            <w:i/>
          </w:rPr>
          <w:delText>NB: specifications with errors in formatting, typos and/or incorrect or incomplete templates will not be considered for approval until corrected.</w:delText>
        </w:r>
      </w:del>
    </w:p>
    <w:p w14:paraId="2C35BE9F" w14:textId="402EFE9E" w:rsidR="00461DF7" w:rsidDel="000F623B" w:rsidRDefault="00461DF7" w:rsidP="00461DF7">
      <w:pPr>
        <w:spacing w:after="60" w:line="240" w:lineRule="auto"/>
        <w:jc w:val="both"/>
        <w:rPr>
          <w:del w:id="4" w:author="Ellen Brennan" w:date="2022-05-13T09:23:00Z"/>
          <w:rFonts w:ascii="Arial" w:hAnsi="Arial" w:cs="Arial"/>
          <w:b/>
          <w:i/>
        </w:rPr>
      </w:pPr>
    </w:p>
    <w:p w14:paraId="24DEABCF" w14:textId="19BA17D6" w:rsidR="00461DF7" w:rsidDel="000F623B" w:rsidRDefault="00461DF7" w:rsidP="00461DF7">
      <w:pPr>
        <w:spacing w:after="60" w:line="240" w:lineRule="auto"/>
        <w:jc w:val="both"/>
        <w:rPr>
          <w:del w:id="5" w:author="Ellen Brennan" w:date="2022-05-13T09:23:00Z"/>
          <w:rFonts w:ascii="Arial" w:hAnsi="Arial" w:cs="Arial"/>
          <w:b/>
          <w:i/>
        </w:rPr>
      </w:pPr>
      <w:del w:id="6" w:author="Ellen Brennan" w:date="2022-05-13T09:23:00Z">
        <w:r w:rsidDel="000F623B">
          <w:rPr>
            <w:rFonts w:ascii="Arial" w:hAnsi="Arial" w:cs="Arial"/>
            <w:b/>
            <w:i/>
          </w:rPr>
          <w:delText xml:space="preserve">For new modules complete Section A and for revised modules complete Section B. Complete Section C for any new/revised modules. </w:delText>
        </w:r>
      </w:del>
    </w:p>
    <w:p w14:paraId="0D71FA12" w14:textId="13313A25" w:rsidR="00461DF7" w:rsidDel="000F623B" w:rsidRDefault="00461DF7" w:rsidP="00461DF7">
      <w:pPr>
        <w:spacing w:after="60" w:line="240" w:lineRule="auto"/>
        <w:jc w:val="both"/>
        <w:rPr>
          <w:del w:id="7" w:author="Ellen Brennan" w:date="2022-05-13T09:23:00Z"/>
          <w:rFonts w:ascii="Arial" w:hAnsi="Arial" w:cs="Arial"/>
          <w:b/>
          <w:i/>
        </w:rPr>
      </w:pPr>
    </w:p>
    <w:p w14:paraId="68933E28" w14:textId="59234F03" w:rsidR="00461DF7" w:rsidRPr="009D52D0" w:rsidDel="000F623B" w:rsidRDefault="00461DF7" w:rsidP="00461DF7">
      <w:pPr>
        <w:spacing w:after="60" w:line="240" w:lineRule="auto"/>
        <w:jc w:val="both"/>
        <w:rPr>
          <w:del w:id="8" w:author="Ellen Brennan" w:date="2022-05-13T09:23:00Z"/>
          <w:rFonts w:ascii="Arial" w:hAnsi="Arial" w:cs="Arial"/>
          <w:b/>
          <w:i/>
        </w:rPr>
      </w:pPr>
      <w:del w:id="9" w:author="Ellen Brennan" w:date="2022-05-13T09:23:00Z">
        <w:r w:rsidDel="000F623B">
          <w:rPr>
            <w:rFonts w:ascii="Arial" w:hAnsi="Arial" w:cs="Arial"/>
            <w:b/>
            <w:i/>
          </w:rPr>
          <w:delText>Section A – for new modules only</w:delText>
        </w:r>
      </w:del>
    </w:p>
    <w:tbl>
      <w:tblPr>
        <w:tblStyle w:val="TableGrid1"/>
        <w:tblW w:w="10740" w:type="dxa"/>
        <w:tblInd w:w="-5" w:type="dxa"/>
        <w:tblLook w:val="04A0" w:firstRow="1" w:lastRow="0" w:firstColumn="1" w:lastColumn="0" w:noHBand="0" w:noVBand="1"/>
      </w:tblPr>
      <w:tblGrid>
        <w:gridCol w:w="5665"/>
        <w:gridCol w:w="5075"/>
      </w:tblGrid>
      <w:tr w:rsidR="00461DF7" w:rsidRPr="00302082" w:rsidDel="000F623B" w14:paraId="4E8E2461" w14:textId="1D18D165" w:rsidTr="00461DF7">
        <w:trPr>
          <w:tblHeader/>
          <w:del w:id="10" w:author="Ellen Brennan" w:date="2022-05-13T09:23:00Z"/>
        </w:trPr>
        <w:tc>
          <w:tcPr>
            <w:tcW w:w="5665" w:type="dxa"/>
          </w:tcPr>
          <w:p w14:paraId="73C47884" w14:textId="67C93A16" w:rsidR="00461DF7" w:rsidRPr="009D52D0" w:rsidDel="000F623B" w:rsidRDefault="00461DF7" w:rsidP="0098794D">
            <w:pPr>
              <w:spacing w:before="40" w:after="40"/>
              <w:rPr>
                <w:del w:id="11" w:author="Ellen Brennan" w:date="2022-05-13T09:23:00Z"/>
                <w:rFonts w:ascii="Arial" w:hAnsi="Arial" w:cs="Arial"/>
                <w:b/>
              </w:rPr>
            </w:pPr>
            <w:bookmarkStart w:id="12" w:name="_Hlk75864388"/>
            <w:del w:id="13" w:author="Ellen Brennan" w:date="2022-05-13T09:23:00Z">
              <w:r w:rsidDel="000F623B">
                <w:rPr>
                  <w:rFonts w:ascii="Arial" w:hAnsi="Arial" w:cs="Arial"/>
                  <w:b/>
                </w:rPr>
                <w:delText>Question</w:delText>
              </w:r>
            </w:del>
          </w:p>
        </w:tc>
        <w:tc>
          <w:tcPr>
            <w:tcW w:w="5075" w:type="dxa"/>
            <w:vAlign w:val="center"/>
          </w:tcPr>
          <w:p w14:paraId="5350670C" w14:textId="2CF06328" w:rsidR="00461DF7" w:rsidRPr="009D52D0" w:rsidDel="000F623B" w:rsidRDefault="00461DF7" w:rsidP="0098794D">
            <w:pPr>
              <w:spacing w:before="40" w:after="40"/>
              <w:jc w:val="center"/>
              <w:rPr>
                <w:del w:id="14" w:author="Ellen Brennan" w:date="2022-05-13T09:23:00Z"/>
                <w:rFonts w:ascii="Arial" w:hAnsi="Arial" w:cs="Arial"/>
                <w:b/>
              </w:rPr>
            </w:pPr>
            <w:del w:id="15" w:author="Ellen Brennan" w:date="2022-05-13T09:23:00Z">
              <w:r w:rsidDel="000F623B">
                <w:rPr>
                  <w:rFonts w:ascii="Arial" w:hAnsi="Arial" w:cs="Arial"/>
                  <w:b/>
                </w:rPr>
                <w:delText>Answer</w:delText>
              </w:r>
            </w:del>
          </w:p>
        </w:tc>
      </w:tr>
      <w:tr w:rsidR="00461DF7" w:rsidRPr="00302082" w:rsidDel="000F623B" w14:paraId="39BC9D81" w14:textId="135B8B39" w:rsidTr="00461DF7">
        <w:trPr>
          <w:del w:id="16" w:author="Ellen Brennan" w:date="2022-05-13T09:23:00Z"/>
        </w:trPr>
        <w:tc>
          <w:tcPr>
            <w:tcW w:w="5665" w:type="dxa"/>
          </w:tcPr>
          <w:p w14:paraId="3E168218" w14:textId="33B6AC83" w:rsidR="00461DF7" w:rsidRPr="009D52D0" w:rsidDel="000F623B" w:rsidRDefault="00461DF7" w:rsidP="00461DF7">
            <w:pPr>
              <w:numPr>
                <w:ilvl w:val="0"/>
                <w:numId w:val="8"/>
              </w:numPr>
              <w:spacing w:before="40" w:after="40"/>
              <w:rPr>
                <w:del w:id="17" w:author="Ellen Brennan" w:date="2022-05-13T09:23:00Z"/>
                <w:rFonts w:ascii="Arial" w:hAnsi="Arial" w:cs="Arial"/>
              </w:rPr>
            </w:pPr>
            <w:del w:id="18" w:author="Ellen Brennan" w:date="2022-05-13T09:23:00Z">
              <w:r w:rsidRPr="009D52D0" w:rsidDel="000F623B">
                <w:rPr>
                  <w:rFonts w:ascii="Arial" w:hAnsi="Arial" w:cs="Arial"/>
                </w:rPr>
                <w:delText>Title of module</w:delText>
              </w:r>
            </w:del>
          </w:p>
        </w:tc>
        <w:tc>
          <w:tcPr>
            <w:tcW w:w="5075" w:type="dxa"/>
          </w:tcPr>
          <w:p w14:paraId="008998EE" w14:textId="0204F5EF" w:rsidR="00461DF7" w:rsidRPr="009D52D0" w:rsidDel="000F623B" w:rsidRDefault="00461DF7" w:rsidP="0098794D">
            <w:pPr>
              <w:spacing w:before="40" w:after="40"/>
              <w:jc w:val="center"/>
              <w:rPr>
                <w:del w:id="19" w:author="Ellen Brennan" w:date="2022-05-13T09:23:00Z"/>
                <w:rFonts w:ascii="Arial" w:hAnsi="Arial" w:cs="Arial"/>
              </w:rPr>
            </w:pPr>
          </w:p>
        </w:tc>
      </w:tr>
      <w:tr w:rsidR="00461DF7" w:rsidRPr="00302082" w:rsidDel="000F623B" w14:paraId="6FA319FA" w14:textId="12E19026" w:rsidTr="00461DF7">
        <w:trPr>
          <w:del w:id="20" w:author="Ellen Brennan" w:date="2022-05-13T09:23:00Z"/>
        </w:trPr>
        <w:tc>
          <w:tcPr>
            <w:tcW w:w="5665" w:type="dxa"/>
          </w:tcPr>
          <w:p w14:paraId="13F33CCD" w14:textId="1747D3B3" w:rsidR="00461DF7" w:rsidRPr="009D52D0" w:rsidDel="000F623B" w:rsidRDefault="00461DF7" w:rsidP="00461DF7">
            <w:pPr>
              <w:numPr>
                <w:ilvl w:val="0"/>
                <w:numId w:val="8"/>
              </w:numPr>
              <w:spacing w:before="40" w:after="40"/>
              <w:rPr>
                <w:del w:id="21" w:author="Ellen Brennan" w:date="2022-05-13T09:23:00Z"/>
                <w:rFonts w:ascii="Arial" w:hAnsi="Arial" w:cs="Arial"/>
              </w:rPr>
            </w:pPr>
            <w:del w:id="22" w:author="Ellen Brennan" w:date="2022-05-13T09:23:00Z">
              <w:r w:rsidRPr="00F311A2" w:rsidDel="000F623B">
                <w:rPr>
                  <w:rFonts w:ascii="Arial" w:hAnsi="Arial" w:cs="Arial"/>
                </w:rPr>
                <w:delText>State which stage this module will be applicable to (information required by KentVision)</w:delText>
              </w:r>
            </w:del>
          </w:p>
        </w:tc>
        <w:tc>
          <w:tcPr>
            <w:tcW w:w="5075" w:type="dxa"/>
          </w:tcPr>
          <w:p w14:paraId="757048BB" w14:textId="3991366C" w:rsidR="00461DF7" w:rsidRPr="009D52D0" w:rsidDel="000F623B" w:rsidRDefault="00461DF7" w:rsidP="0098794D">
            <w:pPr>
              <w:spacing w:before="40" w:after="40"/>
              <w:jc w:val="center"/>
              <w:rPr>
                <w:del w:id="23" w:author="Ellen Brennan" w:date="2022-05-13T09:23:00Z"/>
                <w:rFonts w:ascii="Arial" w:hAnsi="Arial" w:cs="Arial"/>
              </w:rPr>
            </w:pPr>
          </w:p>
        </w:tc>
      </w:tr>
      <w:bookmarkEnd w:id="12"/>
    </w:tbl>
    <w:p w14:paraId="5F288953" w14:textId="268D7900" w:rsidR="00461DF7" w:rsidDel="000F623B" w:rsidRDefault="00461DF7" w:rsidP="00461DF7">
      <w:pPr>
        <w:rPr>
          <w:del w:id="24" w:author="Ellen Brennan" w:date="2022-05-13T09:23:00Z"/>
          <w:rFonts w:ascii="Arial" w:hAnsi="Arial" w:cs="Arial"/>
          <w:b/>
          <w:i/>
        </w:rPr>
      </w:pPr>
    </w:p>
    <w:p w14:paraId="31291895" w14:textId="54ECE5FC" w:rsidR="00461DF7" w:rsidDel="000F623B" w:rsidRDefault="00461DF7" w:rsidP="00461DF7">
      <w:pPr>
        <w:rPr>
          <w:del w:id="25" w:author="Ellen Brennan" w:date="2022-05-13T09:23:00Z"/>
          <w:rFonts w:ascii="Arial" w:hAnsi="Arial" w:cs="Arial"/>
          <w:b/>
          <w:i/>
        </w:rPr>
      </w:pPr>
      <w:del w:id="26" w:author="Ellen Brennan" w:date="2022-05-13T09:23:00Z">
        <w:r w:rsidDel="000F623B">
          <w:rPr>
            <w:rFonts w:ascii="Arial" w:hAnsi="Arial" w:cs="Arial"/>
            <w:b/>
            <w:i/>
          </w:rPr>
          <w:delText>Section B – for revised modules only</w:delText>
        </w:r>
      </w:del>
    </w:p>
    <w:tbl>
      <w:tblPr>
        <w:tblStyle w:val="TableGrid1"/>
        <w:tblW w:w="10740" w:type="dxa"/>
        <w:tblInd w:w="-5" w:type="dxa"/>
        <w:tblLook w:val="04A0" w:firstRow="1" w:lastRow="0" w:firstColumn="1" w:lastColumn="0" w:noHBand="0" w:noVBand="1"/>
      </w:tblPr>
      <w:tblGrid>
        <w:gridCol w:w="5665"/>
        <w:gridCol w:w="5075"/>
      </w:tblGrid>
      <w:tr w:rsidR="00461DF7" w:rsidRPr="00302082" w:rsidDel="000F623B" w14:paraId="49331084" w14:textId="7FD6C3B2" w:rsidTr="00461DF7">
        <w:trPr>
          <w:tblHeader/>
          <w:del w:id="27" w:author="Ellen Brennan" w:date="2022-05-13T09:23:00Z"/>
        </w:trPr>
        <w:tc>
          <w:tcPr>
            <w:tcW w:w="5665" w:type="dxa"/>
          </w:tcPr>
          <w:p w14:paraId="10A0E765" w14:textId="6EB23410" w:rsidR="00461DF7" w:rsidRPr="009D52D0" w:rsidDel="000F623B" w:rsidRDefault="00461DF7" w:rsidP="0098794D">
            <w:pPr>
              <w:spacing w:before="40" w:after="40"/>
              <w:rPr>
                <w:del w:id="28" w:author="Ellen Brennan" w:date="2022-05-13T09:23:00Z"/>
                <w:rFonts w:ascii="Arial" w:hAnsi="Arial" w:cs="Arial"/>
                <w:b/>
              </w:rPr>
            </w:pPr>
            <w:del w:id="29" w:author="Ellen Brennan" w:date="2022-05-13T09:23:00Z">
              <w:r w:rsidDel="000F623B">
                <w:rPr>
                  <w:rFonts w:ascii="Arial" w:hAnsi="Arial" w:cs="Arial"/>
                  <w:b/>
                </w:rPr>
                <w:delText>Question</w:delText>
              </w:r>
            </w:del>
          </w:p>
        </w:tc>
        <w:tc>
          <w:tcPr>
            <w:tcW w:w="5075" w:type="dxa"/>
            <w:vAlign w:val="center"/>
          </w:tcPr>
          <w:p w14:paraId="07D9CA50" w14:textId="7F51CA9C" w:rsidR="00461DF7" w:rsidRPr="009D52D0" w:rsidDel="000F623B" w:rsidRDefault="00461DF7" w:rsidP="0098794D">
            <w:pPr>
              <w:spacing w:before="40" w:after="40"/>
              <w:jc w:val="center"/>
              <w:rPr>
                <w:del w:id="30" w:author="Ellen Brennan" w:date="2022-05-13T09:23:00Z"/>
                <w:rFonts w:ascii="Arial" w:hAnsi="Arial" w:cs="Arial"/>
                <w:b/>
              </w:rPr>
            </w:pPr>
            <w:del w:id="31" w:author="Ellen Brennan" w:date="2022-05-13T09:23:00Z">
              <w:r w:rsidDel="000F623B">
                <w:rPr>
                  <w:rFonts w:ascii="Arial" w:hAnsi="Arial" w:cs="Arial"/>
                  <w:b/>
                </w:rPr>
                <w:delText>Answer</w:delText>
              </w:r>
            </w:del>
          </w:p>
        </w:tc>
      </w:tr>
      <w:tr w:rsidR="00461DF7" w:rsidRPr="00302082" w:rsidDel="000F623B" w14:paraId="1159F2D3" w14:textId="5DC4272E" w:rsidTr="00461DF7">
        <w:trPr>
          <w:del w:id="32" w:author="Ellen Brennan" w:date="2022-05-13T09:23:00Z"/>
        </w:trPr>
        <w:tc>
          <w:tcPr>
            <w:tcW w:w="5665" w:type="dxa"/>
          </w:tcPr>
          <w:p w14:paraId="470D6D4C" w14:textId="457F3B5D" w:rsidR="00461DF7" w:rsidRPr="009D52D0" w:rsidDel="000F623B" w:rsidRDefault="00461DF7" w:rsidP="00461DF7">
            <w:pPr>
              <w:numPr>
                <w:ilvl w:val="0"/>
                <w:numId w:val="8"/>
              </w:numPr>
              <w:spacing w:before="40" w:after="40"/>
              <w:rPr>
                <w:del w:id="33" w:author="Ellen Brennan" w:date="2022-05-13T09:23:00Z"/>
                <w:rFonts w:ascii="Arial" w:hAnsi="Arial" w:cs="Arial"/>
              </w:rPr>
            </w:pPr>
            <w:del w:id="34" w:author="Ellen Brennan" w:date="2022-05-13T09:23:00Z">
              <w:r w:rsidDel="000F623B">
                <w:rPr>
                  <w:rFonts w:ascii="Arial" w:hAnsi="Arial" w:cs="Arial"/>
                </w:rPr>
                <w:delText>Module Code</w:delText>
              </w:r>
            </w:del>
          </w:p>
        </w:tc>
        <w:tc>
          <w:tcPr>
            <w:tcW w:w="5075" w:type="dxa"/>
          </w:tcPr>
          <w:p w14:paraId="6926D22D" w14:textId="70DCB2CC" w:rsidR="00461DF7" w:rsidRPr="009D52D0" w:rsidDel="000F623B" w:rsidRDefault="00461DF7" w:rsidP="0098794D">
            <w:pPr>
              <w:spacing w:before="40" w:after="40"/>
              <w:jc w:val="center"/>
              <w:rPr>
                <w:del w:id="35" w:author="Ellen Brennan" w:date="2022-05-13T09:23:00Z"/>
                <w:rFonts w:ascii="Arial" w:hAnsi="Arial" w:cs="Arial"/>
              </w:rPr>
            </w:pPr>
            <w:del w:id="36" w:author="Ellen Brennan" w:date="2022-05-13T09:23:00Z">
              <w:r w:rsidDel="000F623B">
                <w:rPr>
                  <w:rFonts w:ascii="Arial" w:hAnsi="Arial" w:cs="Arial"/>
                </w:rPr>
                <w:delText>EENG6760</w:delText>
              </w:r>
            </w:del>
          </w:p>
        </w:tc>
      </w:tr>
    </w:tbl>
    <w:p w14:paraId="42C54066" w14:textId="491FFF47" w:rsidR="00461DF7" w:rsidDel="000F623B" w:rsidRDefault="00461DF7" w:rsidP="00461DF7">
      <w:pPr>
        <w:rPr>
          <w:del w:id="37" w:author="Ellen Brennan" w:date="2022-05-13T09:23:00Z"/>
          <w:rFonts w:ascii="Arial" w:hAnsi="Arial" w:cs="Arial"/>
          <w:b/>
          <w:i/>
        </w:rPr>
      </w:pPr>
    </w:p>
    <w:tbl>
      <w:tblPr>
        <w:tblStyle w:val="TableGrid"/>
        <w:tblW w:w="10768" w:type="dxa"/>
        <w:tblInd w:w="-5"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461DF7" w:rsidDel="000F623B" w14:paraId="6F61B38D" w14:textId="5CB08EB0" w:rsidTr="00461DF7">
        <w:trPr>
          <w:tblHeader/>
          <w:del w:id="38" w:author="Ellen Brennan" w:date="2022-05-13T09:23:00Z"/>
        </w:trPr>
        <w:tc>
          <w:tcPr>
            <w:tcW w:w="10768" w:type="dxa"/>
            <w:gridSpan w:val="10"/>
          </w:tcPr>
          <w:p w14:paraId="2444684A" w14:textId="09ECCE3C" w:rsidR="00461DF7" w:rsidRPr="0088428D" w:rsidDel="000F623B" w:rsidRDefault="00461DF7" w:rsidP="00461DF7">
            <w:pPr>
              <w:pStyle w:val="ListParagraph"/>
              <w:numPr>
                <w:ilvl w:val="0"/>
                <w:numId w:val="8"/>
              </w:numPr>
              <w:rPr>
                <w:del w:id="39" w:author="Ellen Brennan" w:date="2022-05-13T09:23:00Z"/>
                <w:rFonts w:ascii="Arial" w:hAnsi="Arial" w:cs="Arial"/>
                <w:b/>
                <w:i/>
              </w:rPr>
            </w:pPr>
            <w:del w:id="40" w:author="Ellen Brennan" w:date="2022-05-13T09:23:00Z">
              <w:r w:rsidRPr="0088428D" w:rsidDel="000F623B">
                <w:rPr>
                  <w:rFonts w:ascii="Arial" w:hAnsi="Arial" w:cs="Arial"/>
                </w:rPr>
                <w:delText>Please indicate which sections of the specification have been revised. NB the approval panel will look at the whole specification and may comment on sections that have not been revised in this submission</w:delText>
              </w:r>
            </w:del>
          </w:p>
        </w:tc>
      </w:tr>
      <w:tr w:rsidR="00461DF7" w:rsidDel="000F623B" w14:paraId="0090126B" w14:textId="38925707" w:rsidTr="00461DF7">
        <w:trPr>
          <w:del w:id="41" w:author="Ellen Brennan" w:date="2022-05-13T09:23:00Z"/>
        </w:trPr>
        <w:tc>
          <w:tcPr>
            <w:tcW w:w="1076" w:type="dxa"/>
          </w:tcPr>
          <w:p w14:paraId="12320BCE" w14:textId="5DC100EF" w:rsidR="00461DF7" w:rsidRPr="0088428D" w:rsidDel="000F623B" w:rsidRDefault="00461DF7" w:rsidP="0098794D">
            <w:pPr>
              <w:rPr>
                <w:del w:id="42" w:author="Ellen Brennan" w:date="2022-05-13T09:23:00Z"/>
                <w:rFonts w:ascii="Arial" w:hAnsi="Arial" w:cs="Arial"/>
                <w:bCs/>
                <w:iCs/>
              </w:rPr>
            </w:pPr>
            <w:del w:id="43" w:author="Ellen Brennan" w:date="2022-05-13T09:23:00Z">
              <w:r w:rsidRPr="0088428D" w:rsidDel="000F623B">
                <w:rPr>
                  <w:rFonts w:ascii="Arial" w:hAnsi="Arial" w:cs="Arial"/>
                  <w:bCs/>
                  <w:iCs/>
                </w:rPr>
                <w:delText>1</w:delText>
              </w:r>
            </w:del>
            <w:customXmlDelRangeStart w:id="44" w:author="Ellen Brennan" w:date="2022-05-13T09:23:00Z"/>
            <w:sdt>
              <w:sdtPr>
                <w:rPr>
                  <w:rFonts w:ascii="Arial" w:hAnsi="Arial" w:cs="Arial"/>
                  <w:bCs/>
                  <w:iCs/>
                </w:rPr>
                <w:id w:val="-1014847912"/>
                <w14:checkbox>
                  <w14:checked w14:val="0"/>
                  <w14:checkedState w14:val="2612" w14:font="MS Gothic"/>
                  <w14:uncheckedState w14:val="2610" w14:font="MS Gothic"/>
                </w14:checkbox>
              </w:sdtPr>
              <w:sdtEndPr/>
              <w:sdtContent>
                <w:customXmlDelRangeEnd w:id="44"/>
                <w:del w:id="45" w:author="Ellen Brennan" w:date="2022-05-13T09:23:00Z">
                  <w:r w:rsidRPr="0088428D" w:rsidDel="000F623B">
                    <w:rPr>
                      <w:rFonts w:ascii="MS Gothic" w:eastAsia="MS Gothic" w:hAnsi="MS Gothic" w:cs="Arial" w:hint="eastAsia"/>
                      <w:bCs/>
                      <w:iCs/>
                    </w:rPr>
                    <w:delText>☐</w:delText>
                  </w:r>
                </w:del>
                <w:customXmlDelRangeStart w:id="46" w:author="Ellen Brennan" w:date="2022-05-13T09:23:00Z"/>
              </w:sdtContent>
            </w:sdt>
            <w:customXmlDelRangeEnd w:id="46"/>
          </w:p>
        </w:tc>
        <w:tc>
          <w:tcPr>
            <w:tcW w:w="1077" w:type="dxa"/>
          </w:tcPr>
          <w:p w14:paraId="24FBA0C0" w14:textId="0DBC45A1" w:rsidR="00461DF7" w:rsidRPr="0088428D" w:rsidDel="000F623B" w:rsidRDefault="00461DF7" w:rsidP="0098794D">
            <w:pPr>
              <w:rPr>
                <w:del w:id="47" w:author="Ellen Brennan" w:date="2022-05-13T09:23:00Z"/>
                <w:rFonts w:ascii="Arial" w:hAnsi="Arial" w:cs="Arial"/>
                <w:bCs/>
                <w:iCs/>
              </w:rPr>
            </w:pPr>
            <w:del w:id="48" w:author="Ellen Brennan" w:date="2022-05-13T09:23:00Z">
              <w:r w:rsidRPr="0088428D" w:rsidDel="000F623B">
                <w:rPr>
                  <w:rFonts w:ascii="Arial" w:hAnsi="Arial" w:cs="Arial"/>
                  <w:bCs/>
                  <w:iCs/>
                </w:rPr>
                <w:delText>2</w:delText>
              </w:r>
            </w:del>
            <w:customXmlDelRangeStart w:id="49" w:author="Ellen Brennan" w:date="2022-05-13T09:23:00Z"/>
            <w:sdt>
              <w:sdtPr>
                <w:rPr>
                  <w:rFonts w:ascii="Arial" w:hAnsi="Arial" w:cs="Arial"/>
                  <w:bCs/>
                  <w:iCs/>
                </w:rPr>
                <w:id w:val="554668316"/>
                <w14:checkbox>
                  <w14:checked w14:val="0"/>
                  <w14:checkedState w14:val="2612" w14:font="MS Gothic"/>
                  <w14:uncheckedState w14:val="2610" w14:font="MS Gothic"/>
                </w14:checkbox>
              </w:sdtPr>
              <w:sdtEndPr/>
              <w:sdtContent>
                <w:customXmlDelRangeEnd w:id="49"/>
                <w:del w:id="50" w:author="Ellen Brennan" w:date="2022-05-13T09:23:00Z">
                  <w:r w:rsidDel="000F623B">
                    <w:rPr>
                      <w:rFonts w:ascii="MS Gothic" w:eastAsia="MS Gothic" w:hAnsi="MS Gothic" w:cs="Arial" w:hint="eastAsia"/>
                      <w:bCs/>
                      <w:iCs/>
                    </w:rPr>
                    <w:delText>☐</w:delText>
                  </w:r>
                </w:del>
                <w:customXmlDelRangeStart w:id="51" w:author="Ellen Brennan" w:date="2022-05-13T09:23:00Z"/>
              </w:sdtContent>
            </w:sdt>
            <w:customXmlDelRangeEnd w:id="51"/>
          </w:p>
        </w:tc>
        <w:tc>
          <w:tcPr>
            <w:tcW w:w="1077" w:type="dxa"/>
          </w:tcPr>
          <w:p w14:paraId="6452A117" w14:textId="306C3816" w:rsidR="00461DF7" w:rsidRPr="0088428D" w:rsidDel="000F623B" w:rsidRDefault="00461DF7" w:rsidP="0098794D">
            <w:pPr>
              <w:rPr>
                <w:del w:id="52" w:author="Ellen Brennan" w:date="2022-05-13T09:23:00Z"/>
                <w:rFonts w:ascii="Arial" w:hAnsi="Arial" w:cs="Arial"/>
                <w:bCs/>
                <w:iCs/>
              </w:rPr>
            </w:pPr>
            <w:del w:id="53" w:author="Ellen Brennan" w:date="2022-05-13T09:23:00Z">
              <w:r w:rsidRPr="0088428D" w:rsidDel="000F623B">
                <w:rPr>
                  <w:rFonts w:ascii="Arial" w:hAnsi="Arial" w:cs="Arial"/>
                  <w:bCs/>
                  <w:iCs/>
                </w:rPr>
                <w:delText>3</w:delText>
              </w:r>
            </w:del>
            <w:customXmlDelRangeStart w:id="54" w:author="Ellen Brennan" w:date="2022-05-13T09:23:00Z"/>
            <w:sdt>
              <w:sdtPr>
                <w:rPr>
                  <w:rFonts w:ascii="Arial" w:hAnsi="Arial" w:cs="Arial"/>
                  <w:bCs/>
                  <w:iCs/>
                </w:rPr>
                <w:id w:val="2086806464"/>
                <w14:checkbox>
                  <w14:checked w14:val="0"/>
                  <w14:checkedState w14:val="2612" w14:font="MS Gothic"/>
                  <w14:uncheckedState w14:val="2610" w14:font="MS Gothic"/>
                </w14:checkbox>
              </w:sdtPr>
              <w:sdtEndPr/>
              <w:sdtContent>
                <w:customXmlDelRangeEnd w:id="54"/>
                <w:del w:id="55" w:author="Ellen Brennan" w:date="2022-05-13T09:23:00Z">
                  <w:r w:rsidDel="000F623B">
                    <w:rPr>
                      <w:rFonts w:ascii="MS Gothic" w:eastAsia="MS Gothic" w:hAnsi="MS Gothic" w:cs="Arial" w:hint="eastAsia"/>
                      <w:bCs/>
                      <w:iCs/>
                    </w:rPr>
                    <w:delText>☐</w:delText>
                  </w:r>
                </w:del>
                <w:customXmlDelRangeStart w:id="56" w:author="Ellen Brennan" w:date="2022-05-13T09:23:00Z"/>
              </w:sdtContent>
            </w:sdt>
            <w:customXmlDelRangeEnd w:id="56"/>
          </w:p>
        </w:tc>
        <w:tc>
          <w:tcPr>
            <w:tcW w:w="1077" w:type="dxa"/>
          </w:tcPr>
          <w:p w14:paraId="50FAEA2A" w14:textId="5893DDEC" w:rsidR="00461DF7" w:rsidRPr="0088428D" w:rsidDel="000F623B" w:rsidRDefault="00461DF7" w:rsidP="0098794D">
            <w:pPr>
              <w:rPr>
                <w:del w:id="57" w:author="Ellen Brennan" w:date="2022-05-13T09:23:00Z"/>
                <w:rFonts w:ascii="Arial" w:hAnsi="Arial" w:cs="Arial"/>
                <w:bCs/>
                <w:iCs/>
              </w:rPr>
            </w:pPr>
            <w:del w:id="58" w:author="Ellen Brennan" w:date="2022-05-13T09:23:00Z">
              <w:r w:rsidRPr="0088428D" w:rsidDel="000F623B">
                <w:rPr>
                  <w:rFonts w:ascii="Arial" w:hAnsi="Arial" w:cs="Arial"/>
                  <w:bCs/>
                  <w:iCs/>
                </w:rPr>
                <w:delText>4</w:delText>
              </w:r>
            </w:del>
            <w:customXmlDelRangeStart w:id="59" w:author="Ellen Brennan" w:date="2022-05-13T09:23:00Z"/>
            <w:sdt>
              <w:sdtPr>
                <w:rPr>
                  <w:rFonts w:ascii="Arial" w:hAnsi="Arial" w:cs="Arial"/>
                  <w:bCs/>
                  <w:iCs/>
                </w:rPr>
                <w:id w:val="1668130861"/>
                <w14:checkbox>
                  <w14:checked w14:val="0"/>
                  <w14:checkedState w14:val="2612" w14:font="MS Gothic"/>
                  <w14:uncheckedState w14:val="2610" w14:font="MS Gothic"/>
                </w14:checkbox>
              </w:sdtPr>
              <w:sdtEndPr/>
              <w:sdtContent>
                <w:customXmlDelRangeEnd w:id="59"/>
                <w:del w:id="60" w:author="Ellen Brennan" w:date="2022-05-13T09:23:00Z">
                  <w:r w:rsidDel="000F623B">
                    <w:rPr>
                      <w:rFonts w:ascii="MS Gothic" w:eastAsia="MS Gothic" w:hAnsi="MS Gothic" w:cs="Arial" w:hint="eastAsia"/>
                      <w:bCs/>
                      <w:iCs/>
                    </w:rPr>
                    <w:delText>☐</w:delText>
                  </w:r>
                </w:del>
                <w:customXmlDelRangeStart w:id="61" w:author="Ellen Brennan" w:date="2022-05-13T09:23:00Z"/>
              </w:sdtContent>
            </w:sdt>
            <w:customXmlDelRangeEnd w:id="61"/>
          </w:p>
        </w:tc>
        <w:tc>
          <w:tcPr>
            <w:tcW w:w="1077" w:type="dxa"/>
          </w:tcPr>
          <w:p w14:paraId="44F61BEF" w14:textId="23CF7B4B" w:rsidR="00461DF7" w:rsidRPr="0088428D" w:rsidDel="000F623B" w:rsidRDefault="00461DF7" w:rsidP="0098794D">
            <w:pPr>
              <w:rPr>
                <w:del w:id="62" w:author="Ellen Brennan" w:date="2022-05-13T09:23:00Z"/>
                <w:rFonts w:ascii="Arial" w:hAnsi="Arial" w:cs="Arial"/>
                <w:bCs/>
                <w:iCs/>
              </w:rPr>
            </w:pPr>
            <w:del w:id="63" w:author="Ellen Brennan" w:date="2022-05-13T09:23:00Z">
              <w:r w:rsidRPr="0088428D" w:rsidDel="000F623B">
                <w:rPr>
                  <w:rFonts w:ascii="Arial" w:hAnsi="Arial" w:cs="Arial"/>
                  <w:bCs/>
                  <w:iCs/>
                </w:rPr>
                <w:delText>5</w:delText>
              </w:r>
            </w:del>
            <w:customXmlDelRangeStart w:id="64" w:author="Ellen Brennan" w:date="2022-05-13T09:23:00Z"/>
            <w:sdt>
              <w:sdtPr>
                <w:rPr>
                  <w:rFonts w:ascii="Arial" w:hAnsi="Arial" w:cs="Arial"/>
                  <w:bCs/>
                  <w:iCs/>
                </w:rPr>
                <w:id w:val="1893453705"/>
                <w14:checkbox>
                  <w14:checked w14:val="0"/>
                  <w14:checkedState w14:val="2612" w14:font="MS Gothic"/>
                  <w14:uncheckedState w14:val="2610" w14:font="MS Gothic"/>
                </w14:checkbox>
              </w:sdtPr>
              <w:sdtEndPr/>
              <w:sdtContent>
                <w:customXmlDelRangeEnd w:id="64"/>
                <w:del w:id="65" w:author="Ellen Brennan" w:date="2022-05-13T09:23:00Z">
                  <w:r w:rsidDel="000F623B">
                    <w:rPr>
                      <w:rFonts w:ascii="MS Gothic" w:eastAsia="MS Gothic" w:hAnsi="MS Gothic" w:cs="Arial" w:hint="eastAsia"/>
                      <w:bCs/>
                      <w:iCs/>
                    </w:rPr>
                    <w:delText>☐</w:delText>
                  </w:r>
                </w:del>
                <w:customXmlDelRangeStart w:id="66" w:author="Ellen Brennan" w:date="2022-05-13T09:23:00Z"/>
              </w:sdtContent>
            </w:sdt>
            <w:customXmlDelRangeEnd w:id="66"/>
          </w:p>
        </w:tc>
        <w:tc>
          <w:tcPr>
            <w:tcW w:w="1076" w:type="dxa"/>
          </w:tcPr>
          <w:p w14:paraId="309A6F06" w14:textId="1194E8CC" w:rsidR="00461DF7" w:rsidRPr="0088428D" w:rsidDel="000F623B" w:rsidRDefault="00461DF7" w:rsidP="0098794D">
            <w:pPr>
              <w:rPr>
                <w:del w:id="67" w:author="Ellen Brennan" w:date="2022-05-13T09:23:00Z"/>
                <w:rFonts w:ascii="Arial" w:hAnsi="Arial" w:cs="Arial"/>
                <w:bCs/>
                <w:iCs/>
              </w:rPr>
            </w:pPr>
            <w:del w:id="68" w:author="Ellen Brennan" w:date="2022-05-13T09:23:00Z">
              <w:r w:rsidRPr="0088428D" w:rsidDel="000F623B">
                <w:rPr>
                  <w:rFonts w:ascii="Arial" w:hAnsi="Arial" w:cs="Arial"/>
                  <w:bCs/>
                  <w:iCs/>
                </w:rPr>
                <w:delText>6</w:delText>
              </w:r>
            </w:del>
            <w:customXmlDelRangeStart w:id="69" w:author="Ellen Brennan" w:date="2022-05-13T09:23:00Z"/>
            <w:sdt>
              <w:sdtPr>
                <w:rPr>
                  <w:rFonts w:ascii="Arial" w:hAnsi="Arial" w:cs="Arial"/>
                  <w:bCs/>
                  <w:iCs/>
                </w:rPr>
                <w:id w:val="461246591"/>
                <w14:checkbox>
                  <w14:checked w14:val="0"/>
                  <w14:checkedState w14:val="2612" w14:font="MS Gothic"/>
                  <w14:uncheckedState w14:val="2610" w14:font="MS Gothic"/>
                </w14:checkbox>
              </w:sdtPr>
              <w:sdtEndPr/>
              <w:sdtContent>
                <w:customXmlDelRangeEnd w:id="69"/>
                <w:del w:id="70" w:author="Ellen Brennan" w:date="2022-05-13T09:23:00Z">
                  <w:r w:rsidDel="000F623B">
                    <w:rPr>
                      <w:rFonts w:ascii="MS Gothic" w:eastAsia="MS Gothic" w:hAnsi="MS Gothic" w:cs="Arial" w:hint="eastAsia"/>
                      <w:bCs/>
                      <w:iCs/>
                    </w:rPr>
                    <w:delText>☐</w:delText>
                  </w:r>
                </w:del>
                <w:customXmlDelRangeStart w:id="71" w:author="Ellen Brennan" w:date="2022-05-13T09:23:00Z"/>
              </w:sdtContent>
            </w:sdt>
            <w:customXmlDelRangeEnd w:id="71"/>
          </w:p>
        </w:tc>
        <w:tc>
          <w:tcPr>
            <w:tcW w:w="1077" w:type="dxa"/>
          </w:tcPr>
          <w:p w14:paraId="2FA212CC" w14:textId="41C82A44" w:rsidR="00461DF7" w:rsidRPr="0088428D" w:rsidDel="000F623B" w:rsidRDefault="00461DF7" w:rsidP="0098794D">
            <w:pPr>
              <w:rPr>
                <w:del w:id="72" w:author="Ellen Brennan" w:date="2022-05-13T09:23:00Z"/>
                <w:rFonts w:ascii="Arial" w:hAnsi="Arial" w:cs="Arial"/>
                <w:bCs/>
                <w:iCs/>
              </w:rPr>
            </w:pPr>
            <w:del w:id="73" w:author="Ellen Brennan" w:date="2022-05-13T09:23:00Z">
              <w:r w:rsidDel="000F623B">
                <w:rPr>
                  <w:rFonts w:ascii="Arial" w:hAnsi="Arial" w:cs="Arial"/>
                  <w:bCs/>
                  <w:iCs/>
                </w:rPr>
                <w:delText>7</w:delText>
              </w:r>
            </w:del>
            <w:customXmlDelRangeStart w:id="74" w:author="Ellen Brennan" w:date="2022-05-13T09:23:00Z"/>
            <w:sdt>
              <w:sdtPr>
                <w:rPr>
                  <w:rFonts w:ascii="Arial" w:hAnsi="Arial" w:cs="Arial"/>
                  <w:bCs/>
                  <w:iCs/>
                </w:rPr>
                <w:id w:val="-540131819"/>
                <w14:checkbox>
                  <w14:checked w14:val="0"/>
                  <w14:checkedState w14:val="2612" w14:font="MS Gothic"/>
                  <w14:uncheckedState w14:val="2610" w14:font="MS Gothic"/>
                </w14:checkbox>
              </w:sdtPr>
              <w:sdtEndPr/>
              <w:sdtContent>
                <w:customXmlDelRangeEnd w:id="74"/>
                <w:del w:id="75" w:author="Ellen Brennan" w:date="2022-05-13T09:23:00Z">
                  <w:r w:rsidDel="000F623B">
                    <w:rPr>
                      <w:rFonts w:ascii="MS Gothic" w:eastAsia="MS Gothic" w:hAnsi="MS Gothic" w:cs="Arial" w:hint="eastAsia"/>
                      <w:bCs/>
                      <w:iCs/>
                    </w:rPr>
                    <w:delText>☐</w:delText>
                  </w:r>
                </w:del>
                <w:customXmlDelRangeStart w:id="76" w:author="Ellen Brennan" w:date="2022-05-13T09:23:00Z"/>
              </w:sdtContent>
            </w:sdt>
            <w:customXmlDelRangeEnd w:id="76"/>
          </w:p>
        </w:tc>
        <w:tc>
          <w:tcPr>
            <w:tcW w:w="1077" w:type="dxa"/>
          </w:tcPr>
          <w:p w14:paraId="77B7D8E0" w14:textId="56CB81B5" w:rsidR="00461DF7" w:rsidRPr="0088428D" w:rsidDel="000F623B" w:rsidRDefault="00461DF7" w:rsidP="0098794D">
            <w:pPr>
              <w:rPr>
                <w:del w:id="77" w:author="Ellen Brennan" w:date="2022-05-13T09:23:00Z"/>
                <w:rFonts w:ascii="Arial" w:hAnsi="Arial" w:cs="Arial"/>
                <w:bCs/>
                <w:iCs/>
              </w:rPr>
            </w:pPr>
            <w:del w:id="78" w:author="Ellen Brennan" w:date="2022-05-13T09:23:00Z">
              <w:r w:rsidRPr="0088428D" w:rsidDel="000F623B">
                <w:rPr>
                  <w:rFonts w:ascii="Arial" w:hAnsi="Arial" w:cs="Arial"/>
                  <w:bCs/>
                  <w:iCs/>
                </w:rPr>
                <w:delText>8</w:delText>
              </w:r>
            </w:del>
            <w:customXmlDelRangeStart w:id="79" w:author="Ellen Brennan" w:date="2022-05-13T09:23:00Z"/>
            <w:sdt>
              <w:sdtPr>
                <w:rPr>
                  <w:rFonts w:ascii="Arial" w:hAnsi="Arial" w:cs="Arial"/>
                  <w:bCs/>
                  <w:iCs/>
                </w:rPr>
                <w:id w:val="-182441440"/>
                <w14:checkbox>
                  <w14:checked w14:val="0"/>
                  <w14:checkedState w14:val="2612" w14:font="MS Gothic"/>
                  <w14:uncheckedState w14:val="2610" w14:font="MS Gothic"/>
                </w14:checkbox>
              </w:sdtPr>
              <w:sdtEndPr/>
              <w:sdtContent>
                <w:customXmlDelRangeEnd w:id="79"/>
                <w:del w:id="80" w:author="Ellen Brennan" w:date="2022-05-13T09:23:00Z">
                  <w:r w:rsidDel="000F623B">
                    <w:rPr>
                      <w:rFonts w:ascii="MS Gothic" w:eastAsia="MS Gothic" w:hAnsi="MS Gothic" w:cs="Arial" w:hint="eastAsia"/>
                      <w:bCs/>
                      <w:iCs/>
                    </w:rPr>
                    <w:delText>☐</w:delText>
                  </w:r>
                </w:del>
                <w:customXmlDelRangeStart w:id="81" w:author="Ellen Brennan" w:date="2022-05-13T09:23:00Z"/>
              </w:sdtContent>
            </w:sdt>
            <w:customXmlDelRangeEnd w:id="81"/>
          </w:p>
        </w:tc>
        <w:tc>
          <w:tcPr>
            <w:tcW w:w="1077" w:type="dxa"/>
          </w:tcPr>
          <w:p w14:paraId="6307EF20" w14:textId="10B0BE18" w:rsidR="00461DF7" w:rsidRPr="0088428D" w:rsidDel="000F623B" w:rsidRDefault="00461DF7" w:rsidP="0098794D">
            <w:pPr>
              <w:rPr>
                <w:del w:id="82" w:author="Ellen Brennan" w:date="2022-05-13T09:23:00Z"/>
                <w:rFonts w:ascii="Arial" w:hAnsi="Arial" w:cs="Arial"/>
                <w:bCs/>
                <w:iCs/>
              </w:rPr>
            </w:pPr>
            <w:del w:id="83" w:author="Ellen Brennan" w:date="2022-05-13T09:23:00Z">
              <w:r w:rsidRPr="0088428D" w:rsidDel="000F623B">
                <w:rPr>
                  <w:rFonts w:ascii="Arial" w:hAnsi="Arial" w:cs="Arial"/>
                  <w:bCs/>
                  <w:iCs/>
                </w:rPr>
                <w:delText>9</w:delText>
              </w:r>
            </w:del>
            <w:customXmlDelRangeStart w:id="84" w:author="Ellen Brennan" w:date="2022-05-13T09:23:00Z"/>
            <w:sdt>
              <w:sdtPr>
                <w:rPr>
                  <w:rFonts w:ascii="Arial" w:hAnsi="Arial" w:cs="Arial"/>
                  <w:bCs/>
                  <w:iCs/>
                </w:rPr>
                <w:id w:val="328719485"/>
                <w14:checkbox>
                  <w14:checked w14:val="0"/>
                  <w14:checkedState w14:val="2612" w14:font="MS Gothic"/>
                  <w14:uncheckedState w14:val="2610" w14:font="MS Gothic"/>
                </w14:checkbox>
              </w:sdtPr>
              <w:sdtEndPr/>
              <w:sdtContent>
                <w:customXmlDelRangeEnd w:id="84"/>
                <w:del w:id="85" w:author="Ellen Brennan" w:date="2022-05-13T09:23:00Z">
                  <w:r w:rsidDel="000F623B">
                    <w:rPr>
                      <w:rFonts w:ascii="MS Gothic" w:eastAsia="MS Gothic" w:hAnsi="MS Gothic" w:cs="Arial" w:hint="eastAsia"/>
                      <w:bCs/>
                      <w:iCs/>
                    </w:rPr>
                    <w:delText>☐</w:delText>
                  </w:r>
                </w:del>
                <w:customXmlDelRangeStart w:id="86" w:author="Ellen Brennan" w:date="2022-05-13T09:23:00Z"/>
              </w:sdtContent>
            </w:sdt>
            <w:customXmlDelRangeEnd w:id="86"/>
          </w:p>
        </w:tc>
        <w:tc>
          <w:tcPr>
            <w:tcW w:w="1077" w:type="dxa"/>
          </w:tcPr>
          <w:p w14:paraId="426D923D" w14:textId="13BF9A62" w:rsidR="00461DF7" w:rsidRPr="0088428D" w:rsidDel="000F623B" w:rsidRDefault="00461DF7" w:rsidP="0098794D">
            <w:pPr>
              <w:rPr>
                <w:del w:id="87" w:author="Ellen Brennan" w:date="2022-05-13T09:23:00Z"/>
                <w:rFonts w:ascii="Arial" w:hAnsi="Arial" w:cs="Arial"/>
                <w:bCs/>
                <w:iCs/>
              </w:rPr>
            </w:pPr>
            <w:del w:id="88" w:author="Ellen Brennan" w:date="2022-05-13T09:23:00Z">
              <w:r w:rsidRPr="0088428D" w:rsidDel="000F623B">
                <w:rPr>
                  <w:rFonts w:ascii="Arial" w:hAnsi="Arial" w:cs="Arial"/>
                  <w:bCs/>
                  <w:iCs/>
                </w:rPr>
                <w:delText>10</w:delText>
              </w:r>
            </w:del>
            <w:customXmlDelRangeStart w:id="89" w:author="Ellen Brennan" w:date="2022-05-13T09:23:00Z"/>
            <w:sdt>
              <w:sdtPr>
                <w:rPr>
                  <w:rFonts w:ascii="Arial" w:hAnsi="Arial" w:cs="Arial"/>
                  <w:bCs/>
                  <w:iCs/>
                </w:rPr>
                <w:id w:val="-197546376"/>
                <w14:checkbox>
                  <w14:checked w14:val="0"/>
                  <w14:checkedState w14:val="2612" w14:font="MS Gothic"/>
                  <w14:uncheckedState w14:val="2610" w14:font="MS Gothic"/>
                </w14:checkbox>
              </w:sdtPr>
              <w:sdtEndPr/>
              <w:sdtContent>
                <w:customXmlDelRangeEnd w:id="89"/>
                <w:del w:id="90" w:author="Ellen Brennan" w:date="2022-05-13T09:23:00Z">
                  <w:r w:rsidDel="000F623B">
                    <w:rPr>
                      <w:rFonts w:ascii="MS Gothic" w:eastAsia="MS Gothic" w:hAnsi="MS Gothic" w:cs="Arial" w:hint="eastAsia"/>
                      <w:bCs/>
                      <w:iCs/>
                    </w:rPr>
                    <w:delText>☐</w:delText>
                  </w:r>
                </w:del>
                <w:customXmlDelRangeStart w:id="91" w:author="Ellen Brennan" w:date="2022-05-13T09:23:00Z"/>
              </w:sdtContent>
            </w:sdt>
            <w:customXmlDelRangeEnd w:id="91"/>
          </w:p>
        </w:tc>
      </w:tr>
      <w:tr w:rsidR="00461DF7" w:rsidDel="000F623B" w14:paraId="0CFD2FCF" w14:textId="1A8E5499" w:rsidTr="00461DF7">
        <w:trPr>
          <w:del w:id="92" w:author="Ellen Brennan" w:date="2022-05-13T09:23:00Z"/>
        </w:trPr>
        <w:tc>
          <w:tcPr>
            <w:tcW w:w="1076" w:type="dxa"/>
          </w:tcPr>
          <w:p w14:paraId="321F47B2" w14:textId="67479413" w:rsidR="00461DF7" w:rsidRPr="0088428D" w:rsidDel="000F623B" w:rsidRDefault="00461DF7" w:rsidP="0098794D">
            <w:pPr>
              <w:rPr>
                <w:del w:id="93" w:author="Ellen Brennan" w:date="2022-05-13T09:23:00Z"/>
                <w:rFonts w:ascii="Arial" w:hAnsi="Arial" w:cs="Arial"/>
                <w:bCs/>
                <w:iCs/>
              </w:rPr>
            </w:pPr>
            <w:del w:id="94" w:author="Ellen Brennan" w:date="2022-05-13T09:23:00Z">
              <w:r w:rsidRPr="0088428D" w:rsidDel="000F623B">
                <w:rPr>
                  <w:rFonts w:ascii="Arial" w:hAnsi="Arial" w:cs="Arial"/>
                  <w:bCs/>
                  <w:iCs/>
                </w:rPr>
                <w:delText>11</w:delText>
              </w:r>
            </w:del>
            <w:customXmlDelRangeStart w:id="95" w:author="Ellen Brennan" w:date="2022-05-13T09:23:00Z"/>
            <w:sdt>
              <w:sdtPr>
                <w:rPr>
                  <w:rFonts w:ascii="Arial" w:hAnsi="Arial" w:cs="Arial"/>
                  <w:bCs/>
                  <w:iCs/>
                </w:rPr>
                <w:id w:val="2056272447"/>
                <w14:checkbox>
                  <w14:checked w14:val="0"/>
                  <w14:checkedState w14:val="2612" w14:font="MS Gothic"/>
                  <w14:uncheckedState w14:val="2610" w14:font="MS Gothic"/>
                </w14:checkbox>
              </w:sdtPr>
              <w:sdtEndPr/>
              <w:sdtContent>
                <w:customXmlDelRangeEnd w:id="95"/>
                <w:del w:id="96" w:author="Ellen Brennan" w:date="2022-05-13T09:23:00Z">
                  <w:r w:rsidDel="000F623B">
                    <w:rPr>
                      <w:rFonts w:ascii="MS Gothic" w:eastAsia="MS Gothic" w:hAnsi="MS Gothic" w:cs="Arial" w:hint="eastAsia"/>
                      <w:bCs/>
                      <w:iCs/>
                    </w:rPr>
                    <w:delText>☐</w:delText>
                  </w:r>
                </w:del>
                <w:customXmlDelRangeStart w:id="97" w:author="Ellen Brennan" w:date="2022-05-13T09:23:00Z"/>
              </w:sdtContent>
            </w:sdt>
            <w:customXmlDelRangeEnd w:id="97"/>
          </w:p>
        </w:tc>
        <w:tc>
          <w:tcPr>
            <w:tcW w:w="1077" w:type="dxa"/>
          </w:tcPr>
          <w:p w14:paraId="750E53AD" w14:textId="29D7541C" w:rsidR="00461DF7" w:rsidRPr="0088428D" w:rsidDel="000F623B" w:rsidRDefault="00461DF7" w:rsidP="0098794D">
            <w:pPr>
              <w:rPr>
                <w:del w:id="98" w:author="Ellen Brennan" w:date="2022-05-13T09:23:00Z"/>
                <w:rFonts w:ascii="Arial" w:hAnsi="Arial" w:cs="Arial"/>
                <w:bCs/>
                <w:iCs/>
              </w:rPr>
            </w:pPr>
            <w:del w:id="99" w:author="Ellen Brennan" w:date="2022-05-13T09:23:00Z">
              <w:r w:rsidRPr="0088428D" w:rsidDel="000F623B">
                <w:rPr>
                  <w:rFonts w:ascii="Arial" w:hAnsi="Arial" w:cs="Arial"/>
                  <w:bCs/>
                  <w:iCs/>
                </w:rPr>
                <w:delText>12</w:delText>
              </w:r>
            </w:del>
            <w:customXmlDelRangeStart w:id="100" w:author="Ellen Brennan" w:date="2022-05-13T09:23:00Z"/>
            <w:sdt>
              <w:sdtPr>
                <w:rPr>
                  <w:rFonts w:ascii="Arial" w:hAnsi="Arial" w:cs="Arial"/>
                  <w:bCs/>
                  <w:iCs/>
                </w:rPr>
                <w:id w:val="1783921256"/>
                <w14:checkbox>
                  <w14:checked w14:val="1"/>
                  <w14:checkedState w14:val="2612" w14:font="MS Gothic"/>
                  <w14:uncheckedState w14:val="2610" w14:font="MS Gothic"/>
                </w14:checkbox>
              </w:sdtPr>
              <w:sdtEndPr/>
              <w:sdtContent>
                <w:customXmlDelRangeEnd w:id="100"/>
                <w:del w:id="101" w:author="Ellen Brennan" w:date="2022-05-13T09:23:00Z">
                  <w:r w:rsidDel="000F623B">
                    <w:rPr>
                      <w:rFonts w:ascii="MS Gothic" w:eastAsia="MS Gothic" w:hAnsi="MS Gothic" w:cs="Arial" w:hint="eastAsia"/>
                      <w:bCs/>
                      <w:iCs/>
                    </w:rPr>
                    <w:delText>☒</w:delText>
                  </w:r>
                </w:del>
                <w:customXmlDelRangeStart w:id="102" w:author="Ellen Brennan" w:date="2022-05-13T09:23:00Z"/>
              </w:sdtContent>
            </w:sdt>
            <w:customXmlDelRangeEnd w:id="102"/>
          </w:p>
        </w:tc>
        <w:tc>
          <w:tcPr>
            <w:tcW w:w="1077" w:type="dxa"/>
          </w:tcPr>
          <w:p w14:paraId="41ACFB49" w14:textId="2062F56C" w:rsidR="00461DF7" w:rsidRPr="0088428D" w:rsidDel="000F623B" w:rsidRDefault="00461DF7" w:rsidP="0098794D">
            <w:pPr>
              <w:rPr>
                <w:del w:id="103" w:author="Ellen Brennan" w:date="2022-05-13T09:23:00Z"/>
                <w:rFonts w:ascii="Arial" w:hAnsi="Arial" w:cs="Arial"/>
                <w:bCs/>
                <w:iCs/>
              </w:rPr>
            </w:pPr>
            <w:del w:id="104" w:author="Ellen Brennan" w:date="2022-05-13T09:23:00Z">
              <w:r w:rsidRPr="0088428D" w:rsidDel="000F623B">
                <w:rPr>
                  <w:rFonts w:ascii="Arial" w:hAnsi="Arial" w:cs="Arial"/>
                  <w:bCs/>
                  <w:iCs/>
                </w:rPr>
                <w:delText>13</w:delText>
              </w:r>
            </w:del>
            <w:customXmlDelRangeStart w:id="105" w:author="Ellen Brennan" w:date="2022-05-13T09:23:00Z"/>
            <w:sdt>
              <w:sdtPr>
                <w:rPr>
                  <w:rFonts w:ascii="Arial" w:hAnsi="Arial" w:cs="Arial"/>
                  <w:bCs/>
                  <w:iCs/>
                </w:rPr>
                <w:id w:val="-906605183"/>
                <w14:checkbox>
                  <w14:checked w14:val="1"/>
                  <w14:checkedState w14:val="2612" w14:font="MS Gothic"/>
                  <w14:uncheckedState w14:val="2610" w14:font="MS Gothic"/>
                </w14:checkbox>
              </w:sdtPr>
              <w:sdtEndPr/>
              <w:sdtContent>
                <w:customXmlDelRangeEnd w:id="105"/>
                <w:del w:id="106" w:author="Ellen Brennan" w:date="2022-05-13T09:23:00Z">
                  <w:r w:rsidDel="000F623B">
                    <w:rPr>
                      <w:rFonts w:ascii="MS Gothic" w:eastAsia="MS Gothic" w:hAnsi="MS Gothic" w:cs="Arial" w:hint="eastAsia"/>
                      <w:bCs/>
                      <w:iCs/>
                    </w:rPr>
                    <w:delText>☒</w:delText>
                  </w:r>
                </w:del>
                <w:customXmlDelRangeStart w:id="107" w:author="Ellen Brennan" w:date="2022-05-13T09:23:00Z"/>
              </w:sdtContent>
            </w:sdt>
            <w:customXmlDelRangeEnd w:id="107"/>
          </w:p>
        </w:tc>
        <w:tc>
          <w:tcPr>
            <w:tcW w:w="1077" w:type="dxa"/>
          </w:tcPr>
          <w:p w14:paraId="24310340" w14:textId="66640436" w:rsidR="00461DF7" w:rsidRPr="0088428D" w:rsidDel="000F623B" w:rsidRDefault="00461DF7" w:rsidP="0098794D">
            <w:pPr>
              <w:rPr>
                <w:del w:id="108" w:author="Ellen Brennan" w:date="2022-05-13T09:23:00Z"/>
                <w:rFonts w:ascii="Arial" w:hAnsi="Arial" w:cs="Arial"/>
                <w:bCs/>
                <w:iCs/>
              </w:rPr>
            </w:pPr>
            <w:del w:id="109" w:author="Ellen Brennan" w:date="2022-05-13T09:23:00Z">
              <w:r w:rsidRPr="0088428D" w:rsidDel="000F623B">
                <w:rPr>
                  <w:rFonts w:ascii="Arial" w:hAnsi="Arial" w:cs="Arial"/>
                  <w:bCs/>
                  <w:iCs/>
                </w:rPr>
                <w:delText>14</w:delText>
              </w:r>
            </w:del>
            <w:customXmlDelRangeStart w:id="110" w:author="Ellen Brennan" w:date="2022-05-13T09:23:00Z"/>
            <w:sdt>
              <w:sdtPr>
                <w:rPr>
                  <w:rFonts w:ascii="Arial" w:hAnsi="Arial" w:cs="Arial"/>
                  <w:bCs/>
                  <w:iCs/>
                </w:rPr>
                <w:id w:val="-1778715908"/>
                <w14:checkbox>
                  <w14:checked w14:val="0"/>
                  <w14:checkedState w14:val="2612" w14:font="MS Gothic"/>
                  <w14:uncheckedState w14:val="2610" w14:font="MS Gothic"/>
                </w14:checkbox>
              </w:sdtPr>
              <w:sdtEndPr/>
              <w:sdtContent>
                <w:customXmlDelRangeEnd w:id="110"/>
                <w:del w:id="111" w:author="Ellen Brennan" w:date="2022-05-13T09:23:00Z">
                  <w:r w:rsidDel="000F623B">
                    <w:rPr>
                      <w:rFonts w:ascii="MS Gothic" w:eastAsia="MS Gothic" w:hAnsi="MS Gothic" w:cs="Arial" w:hint="eastAsia"/>
                      <w:bCs/>
                      <w:iCs/>
                    </w:rPr>
                    <w:delText>☐</w:delText>
                  </w:r>
                </w:del>
                <w:customXmlDelRangeStart w:id="112" w:author="Ellen Brennan" w:date="2022-05-13T09:23:00Z"/>
              </w:sdtContent>
            </w:sdt>
            <w:customXmlDelRangeEnd w:id="112"/>
          </w:p>
        </w:tc>
        <w:tc>
          <w:tcPr>
            <w:tcW w:w="1077" w:type="dxa"/>
          </w:tcPr>
          <w:p w14:paraId="07567F07" w14:textId="5242FBDA" w:rsidR="00461DF7" w:rsidRPr="0088428D" w:rsidDel="000F623B" w:rsidRDefault="00461DF7" w:rsidP="0098794D">
            <w:pPr>
              <w:rPr>
                <w:del w:id="113" w:author="Ellen Brennan" w:date="2022-05-13T09:23:00Z"/>
                <w:rFonts w:ascii="Arial" w:hAnsi="Arial" w:cs="Arial"/>
                <w:bCs/>
                <w:iCs/>
              </w:rPr>
            </w:pPr>
            <w:del w:id="114" w:author="Ellen Brennan" w:date="2022-05-13T09:23:00Z">
              <w:r w:rsidRPr="0088428D" w:rsidDel="000F623B">
                <w:rPr>
                  <w:rFonts w:ascii="Arial" w:hAnsi="Arial" w:cs="Arial"/>
                  <w:bCs/>
                  <w:iCs/>
                </w:rPr>
                <w:delText>15</w:delText>
              </w:r>
            </w:del>
            <w:customXmlDelRangeStart w:id="115" w:author="Ellen Brennan" w:date="2022-05-13T09:23:00Z"/>
            <w:sdt>
              <w:sdtPr>
                <w:rPr>
                  <w:rFonts w:ascii="Arial" w:hAnsi="Arial" w:cs="Arial"/>
                  <w:bCs/>
                  <w:iCs/>
                </w:rPr>
                <w:id w:val="1626500396"/>
                <w14:checkbox>
                  <w14:checked w14:val="0"/>
                  <w14:checkedState w14:val="2612" w14:font="MS Gothic"/>
                  <w14:uncheckedState w14:val="2610" w14:font="MS Gothic"/>
                </w14:checkbox>
              </w:sdtPr>
              <w:sdtEndPr/>
              <w:sdtContent>
                <w:customXmlDelRangeEnd w:id="115"/>
                <w:del w:id="116" w:author="Ellen Brennan" w:date="2022-05-13T09:23:00Z">
                  <w:r w:rsidDel="000F623B">
                    <w:rPr>
                      <w:rFonts w:ascii="MS Gothic" w:eastAsia="MS Gothic" w:hAnsi="MS Gothic" w:cs="Arial" w:hint="eastAsia"/>
                      <w:bCs/>
                      <w:iCs/>
                    </w:rPr>
                    <w:delText>☐</w:delText>
                  </w:r>
                </w:del>
                <w:customXmlDelRangeStart w:id="117" w:author="Ellen Brennan" w:date="2022-05-13T09:23:00Z"/>
              </w:sdtContent>
            </w:sdt>
            <w:customXmlDelRangeEnd w:id="117"/>
          </w:p>
        </w:tc>
        <w:tc>
          <w:tcPr>
            <w:tcW w:w="1076" w:type="dxa"/>
          </w:tcPr>
          <w:p w14:paraId="1C53DBAE" w14:textId="56D1F72B" w:rsidR="00461DF7" w:rsidRPr="0088428D" w:rsidDel="000F623B" w:rsidRDefault="00461DF7" w:rsidP="0098794D">
            <w:pPr>
              <w:rPr>
                <w:del w:id="118" w:author="Ellen Brennan" w:date="2022-05-13T09:23:00Z"/>
                <w:rFonts w:ascii="Arial" w:hAnsi="Arial" w:cs="Arial"/>
                <w:bCs/>
                <w:iCs/>
              </w:rPr>
            </w:pPr>
            <w:del w:id="119" w:author="Ellen Brennan" w:date="2022-05-13T09:23:00Z">
              <w:r w:rsidRPr="0088428D" w:rsidDel="000F623B">
                <w:rPr>
                  <w:rFonts w:ascii="Arial" w:hAnsi="Arial" w:cs="Arial"/>
                  <w:bCs/>
                  <w:iCs/>
                </w:rPr>
                <w:delText>16</w:delText>
              </w:r>
            </w:del>
            <w:customXmlDelRangeStart w:id="120" w:author="Ellen Brennan" w:date="2022-05-13T09:23:00Z"/>
            <w:sdt>
              <w:sdtPr>
                <w:rPr>
                  <w:rFonts w:ascii="Arial" w:hAnsi="Arial" w:cs="Arial"/>
                  <w:bCs/>
                  <w:iCs/>
                </w:rPr>
                <w:id w:val="465473866"/>
                <w14:checkbox>
                  <w14:checked w14:val="0"/>
                  <w14:checkedState w14:val="2612" w14:font="MS Gothic"/>
                  <w14:uncheckedState w14:val="2610" w14:font="MS Gothic"/>
                </w14:checkbox>
              </w:sdtPr>
              <w:sdtEndPr/>
              <w:sdtContent>
                <w:customXmlDelRangeEnd w:id="120"/>
                <w:del w:id="121" w:author="Ellen Brennan" w:date="2022-05-13T09:23:00Z">
                  <w:r w:rsidDel="000F623B">
                    <w:rPr>
                      <w:rFonts w:ascii="MS Gothic" w:eastAsia="MS Gothic" w:hAnsi="MS Gothic" w:cs="Arial" w:hint="eastAsia"/>
                      <w:bCs/>
                      <w:iCs/>
                    </w:rPr>
                    <w:delText>☐</w:delText>
                  </w:r>
                </w:del>
                <w:customXmlDelRangeStart w:id="122" w:author="Ellen Brennan" w:date="2022-05-13T09:23:00Z"/>
              </w:sdtContent>
            </w:sdt>
            <w:customXmlDelRangeEnd w:id="122"/>
          </w:p>
        </w:tc>
        <w:tc>
          <w:tcPr>
            <w:tcW w:w="1077" w:type="dxa"/>
          </w:tcPr>
          <w:p w14:paraId="581F5529" w14:textId="55EF918A" w:rsidR="00461DF7" w:rsidRPr="0088428D" w:rsidDel="000F623B" w:rsidRDefault="00461DF7" w:rsidP="0098794D">
            <w:pPr>
              <w:rPr>
                <w:del w:id="123" w:author="Ellen Brennan" w:date="2022-05-13T09:23:00Z"/>
                <w:rFonts w:ascii="Arial" w:hAnsi="Arial" w:cs="Arial"/>
                <w:bCs/>
                <w:iCs/>
              </w:rPr>
            </w:pPr>
            <w:del w:id="124" w:author="Ellen Brennan" w:date="2022-05-13T09:23:00Z">
              <w:r w:rsidRPr="0088428D" w:rsidDel="000F623B">
                <w:rPr>
                  <w:rFonts w:ascii="Arial" w:hAnsi="Arial" w:cs="Arial"/>
                  <w:bCs/>
                  <w:iCs/>
                </w:rPr>
                <w:delText>17</w:delText>
              </w:r>
            </w:del>
            <w:customXmlDelRangeStart w:id="125" w:author="Ellen Brennan" w:date="2022-05-13T09:23:00Z"/>
            <w:sdt>
              <w:sdtPr>
                <w:rPr>
                  <w:rFonts w:ascii="Arial" w:hAnsi="Arial" w:cs="Arial"/>
                  <w:bCs/>
                  <w:iCs/>
                </w:rPr>
                <w:id w:val="-1257129354"/>
                <w14:checkbox>
                  <w14:checked w14:val="0"/>
                  <w14:checkedState w14:val="2612" w14:font="MS Gothic"/>
                  <w14:uncheckedState w14:val="2610" w14:font="MS Gothic"/>
                </w14:checkbox>
              </w:sdtPr>
              <w:sdtEndPr/>
              <w:sdtContent>
                <w:customXmlDelRangeEnd w:id="125"/>
                <w:del w:id="126" w:author="Ellen Brennan" w:date="2022-05-13T09:23:00Z">
                  <w:r w:rsidDel="000F623B">
                    <w:rPr>
                      <w:rFonts w:ascii="MS Gothic" w:eastAsia="MS Gothic" w:hAnsi="MS Gothic" w:cs="Arial" w:hint="eastAsia"/>
                      <w:bCs/>
                      <w:iCs/>
                    </w:rPr>
                    <w:delText>☐</w:delText>
                  </w:r>
                </w:del>
                <w:customXmlDelRangeStart w:id="127" w:author="Ellen Brennan" w:date="2022-05-13T09:23:00Z"/>
              </w:sdtContent>
            </w:sdt>
            <w:customXmlDelRangeEnd w:id="127"/>
          </w:p>
        </w:tc>
        <w:tc>
          <w:tcPr>
            <w:tcW w:w="1077" w:type="dxa"/>
          </w:tcPr>
          <w:p w14:paraId="4512F384" w14:textId="06529473" w:rsidR="00461DF7" w:rsidRPr="0088428D" w:rsidDel="000F623B" w:rsidRDefault="00461DF7" w:rsidP="0098794D">
            <w:pPr>
              <w:rPr>
                <w:del w:id="128" w:author="Ellen Brennan" w:date="2022-05-13T09:23:00Z"/>
                <w:rFonts w:ascii="Arial" w:hAnsi="Arial" w:cs="Arial"/>
                <w:bCs/>
                <w:iCs/>
              </w:rPr>
            </w:pPr>
            <w:del w:id="129" w:author="Ellen Brennan" w:date="2022-05-13T09:23:00Z">
              <w:r w:rsidRPr="0088428D" w:rsidDel="000F623B">
                <w:rPr>
                  <w:rFonts w:ascii="Arial" w:hAnsi="Arial" w:cs="Arial"/>
                  <w:bCs/>
                  <w:iCs/>
                </w:rPr>
                <w:delText>18</w:delText>
              </w:r>
            </w:del>
            <w:customXmlDelRangeStart w:id="130" w:author="Ellen Brennan" w:date="2022-05-13T09:23:00Z"/>
            <w:sdt>
              <w:sdtPr>
                <w:rPr>
                  <w:rFonts w:ascii="Arial" w:hAnsi="Arial" w:cs="Arial"/>
                  <w:bCs/>
                  <w:iCs/>
                </w:rPr>
                <w:id w:val="-16233722"/>
                <w14:checkbox>
                  <w14:checked w14:val="0"/>
                  <w14:checkedState w14:val="2612" w14:font="MS Gothic"/>
                  <w14:uncheckedState w14:val="2610" w14:font="MS Gothic"/>
                </w14:checkbox>
              </w:sdtPr>
              <w:sdtEndPr/>
              <w:sdtContent>
                <w:customXmlDelRangeEnd w:id="130"/>
                <w:del w:id="131" w:author="Ellen Brennan" w:date="2022-05-13T09:23:00Z">
                  <w:r w:rsidDel="000F623B">
                    <w:rPr>
                      <w:rFonts w:ascii="MS Gothic" w:eastAsia="MS Gothic" w:hAnsi="MS Gothic" w:cs="Arial" w:hint="eastAsia"/>
                      <w:bCs/>
                      <w:iCs/>
                    </w:rPr>
                    <w:delText>☐</w:delText>
                  </w:r>
                </w:del>
                <w:customXmlDelRangeStart w:id="132" w:author="Ellen Brennan" w:date="2022-05-13T09:23:00Z"/>
              </w:sdtContent>
            </w:sdt>
            <w:customXmlDelRangeEnd w:id="132"/>
          </w:p>
        </w:tc>
        <w:tc>
          <w:tcPr>
            <w:tcW w:w="1077" w:type="dxa"/>
          </w:tcPr>
          <w:p w14:paraId="0314DED5" w14:textId="33374385" w:rsidR="00461DF7" w:rsidRPr="0088428D" w:rsidDel="000F623B" w:rsidRDefault="00461DF7" w:rsidP="0098794D">
            <w:pPr>
              <w:rPr>
                <w:del w:id="133" w:author="Ellen Brennan" w:date="2022-05-13T09:23:00Z"/>
                <w:rFonts w:ascii="Arial" w:hAnsi="Arial" w:cs="Arial"/>
                <w:bCs/>
                <w:iCs/>
              </w:rPr>
            </w:pPr>
            <w:del w:id="134" w:author="Ellen Brennan" w:date="2022-05-13T09:23:00Z">
              <w:r w:rsidRPr="0088428D" w:rsidDel="000F623B">
                <w:rPr>
                  <w:rFonts w:ascii="Arial" w:hAnsi="Arial" w:cs="Arial"/>
                  <w:bCs/>
                  <w:iCs/>
                </w:rPr>
                <w:delText>19</w:delText>
              </w:r>
            </w:del>
            <w:customXmlDelRangeStart w:id="135" w:author="Ellen Brennan" w:date="2022-05-13T09:23:00Z"/>
            <w:sdt>
              <w:sdtPr>
                <w:rPr>
                  <w:rFonts w:ascii="Arial" w:hAnsi="Arial" w:cs="Arial"/>
                  <w:bCs/>
                  <w:iCs/>
                </w:rPr>
                <w:id w:val="1232267274"/>
                <w14:checkbox>
                  <w14:checked w14:val="0"/>
                  <w14:checkedState w14:val="2612" w14:font="MS Gothic"/>
                  <w14:uncheckedState w14:val="2610" w14:font="MS Gothic"/>
                </w14:checkbox>
              </w:sdtPr>
              <w:sdtEndPr/>
              <w:sdtContent>
                <w:customXmlDelRangeEnd w:id="135"/>
                <w:del w:id="136" w:author="Ellen Brennan" w:date="2022-05-13T09:23:00Z">
                  <w:r w:rsidDel="000F623B">
                    <w:rPr>
                      <w:rFonts w:ascii="MS Gothic" w:eastAsia="MS Gothic" w:hAnsi="MS Gothic" w:cs="Arial" w:hint="eastAsia"/>
                      <w:bCs/>
                      <w:iCs/>
                    </w:rPr>
                    <w:delText>☐</w:delText>
                  </w:r>
                </w:del>
                <w:customXmlDelRangeStart w:id="137" w:author="Ellen Brennan" w:date="2022-05-13T09:23:00Z"/>
              </w:sdtContent>
            </w:sdt>
            <w:customXmlDelRangeEnd w:id="137"/>
          </w:p>
        </w:tc>
        <w:tc>
          <w:tcPr>
            <w:tcW w:w="1077" w:type="dxa"/>
          </w:tcPr>
          <w:p w14:paraId="52B5369E" w14:textId="3FCF9B87" w:rsidR="00461DF7" w:rsidRPr="0088428D" w:rsidDel="000F623B" w:rsidRDefault="00461DF7" w:rsidP="0098794D">
            <w:pPr>
              <w:rPr>
                <w:del w:id="138" w:author="Ellen Brennan" w:date="2022-05-13T09:23:00Z"/>
                <w:rFonts w:ascii="Arial" w:hAnsi="Arial" w:cs="Arial"/>
                <w:bCs/>
                <w:iCs/>
              </w:rPr>
            </w:pPr>
            <w:del w:id="139" w:author="Ellen Brennan" w:date="2022-05-13T09:23:00Z">
              <w:r w:rsidRPr="0088428D" w:rsidDel="000F623B">
                <w:rPr>
                  <w:rFonts w:ascii="Arial" w:hAnsi="Arial" w:cs="Arial"/>
                  <w:bCs/>
                  <w:iCs/>
                </w:rPr>
                <w:delText>20</w:delText>
              </w:r>
            </w:del>
            <w:customXmlDelRangeStart w:id="140" w:author="Ellen Brennan" w:date="2022-05-13T09:23:00Z"/>
            <w:sdt>
              <w:sdtPr>
                <w:rPr>
                  <w:rFonts w:ascii="Arial" w:hAnsi="Arial" w:cs="Arial"/>
                  <w:bCs/>
                  <w:iCs/>
                </w:rPr>
                <w:id w:val="-407845140"/>
                <w14:checkbox>
                  <w14:checked w14:val="0"/>
                  <w14:checkedState w14:val="2612" w14:font="MS Gothic"/>
                  <w14:uncheckedState w14:val="2610" w14:font="MS Gothic"/>
                </w14:checkbox>
              </w:sdtPr>
              <w:sdtEndPr/>
              <w:sdtContent>
                <w:customXmlDelRangeEnd w:id="140"/>
                <w:del w:id="141" w:author="Ellen Brennan" w:date="2022-05-13T09:23:00Z">
                  <w:r w:rsidDel="000F623B">
                    <w:rPr>
                      <w:rFonts w:ascii="MS Gothic" w:eastAsia="MS Gothic" w:hAnsi="MS Gothic" w:cs="Arial" w:hint="eastAsia"/>
                      <w:bCs/>
                      <w:iCs/>
                    </w:rPr>
                    <w:delText>☐</w:delText>
                  </w:r>
                </w:del>
                <w:customXmlDelRangeStart w:id="142" w:author="Ellen Brennan" w:date="2022-05-13T09:23:00Z"/>
              </w:sdtContent>
            </w:sdt>
            <w:customXmlDelRangeEnd w:id="142"/>
          </w:p>
        </w:tc>
      </w:tr>
    </w:tbl>
    <w:p w14:paraId="681FCB99" w14:textId="61504127" w:rsidR="00461DF7" w:rsidDel="000F623B" w:rsidRDefault="00461DF7" w:rsidP="00461DF7">
      <w:pPr>
        <w:rPr>
          <w:del w:id="143" w:author="Ellen Brennan" w:date="2022-05-13T09:23:00Z"/>
          <w:rFonts w:ascii="Arial" w:hAnsi="Arial" w:cs="Arial"/>
          <w:b/>
          <w:i/>
        </w:rPr>
      </w:pPr>
    </w:p>
    <w:p w14:paraId="26D29DA7" w14:textId="6DD828EE" w:rsidR="00461DF7" w:rsidDel="000F623B" w:rsidRDefault="00461DF7" w:rsidP="00461DF7">
      <w:pPr>
        <w:rPr>
          <w:del w:id="144" w:author="Ellen Brennan" w:date="2022-05-13T09:23:00Z"/>
          <w:rFonts w:ascii="Arial" w:hAnsi="Arial" w:cs="Arial"/>
          <w:b/>
          <w:i/>
        </w:rPr>
      </w:pPr>
      <w:del w:id="145" w:author="Ellen Brennan" w:date="2022-05-13T09:23:00Z">
        <w:r w:rsidDel="000F623B">
          <w:rPr>
            <w:rFonts w:ascii="Arial" w:hAnsi="Arial" w:cs="Arial"/>
            <w:b/>
            <w:i/>
          </w:rPr>
          <w:delText>Section C – must be completed for all modules</w:delText>
        </w:r>
      </w:del>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461DF7" w:rsidRPr="00302082" w:rsidDel="000F623B" w14:paraId="6ABB5AA4" w14:textId="2A9AF973" w:rsidTr="0098794D">
        <w:trPr>
          <w:tblHeader/>
          <w:del w:id="146" w:author="Ellen Brennan" w:date="2022-05-13T09:23:00Z"/>
        </w:trPr>
        <w:tc>
          <w:tcPr>
            <w:tcW w:w="4531" w:type="dxa"/>
          </w:tcPr>
          <w:p w14:paraId="78F6C6D0" w14:textId="5CC349F4" w:rsidR="00461DF7" w:rsidRPr="009D52D0" w:rsidDel="000F623B" w:rsidRDefault="00461DF7" w:rsidP="0098794D">
            <w:pPr>
              <w:spacing w:before="40" w:after="40"/>
              <w:rPr>
                <w:del w:id="147" w:author="Ellen Brennan" w:date="2022-05-13T09:23:00Z"/>
                <w:rFonts w:ascii="Arial" w:hAnsi="Arial" w:cs="Arial"/>
                <w:b/>
              </w:rPr>
            </w:pPr>
            <w:del w:id="148" w:author="Ellen Brennan" w:date="2022-05-13T09:23:00Z">
              <w:r w:rsidDel="000F623B">
                <w:rPr>
                  <w:rFonts w:ascii="Arial" w:hAnsi="Arial" w:cs="Arial"/>
                  <w:b/>
                </w:rPr>
                <w:delText>Question</w:delText>
              </w:r>
            </w:del>
          </w:p>
        </w:tc>
        <w:tc>
          <w:tcPr>
            <w:tcW w:w="6379" w:type="dxa"/>
            <w:gridSpan w:val="2"/>
            <w:vAlign w:val="center"/>
          </w:tcPr>
          <w:p w14:paraId="2E360DC7" w14:textId="4FF5FA95" w:rsidR="00461DF7" w:rsidRPr="009D52D0" w:rsidDel="000F623B" w:rsidRDefault="00461DF7" w:rsidP="0098794D">
            <w:pPr>
              <w:spacing w:before="40" w:after="40"/>
              <w:jc w:val="center"/>
              <w:rPr>
                <w:del w:id="149" w:author="Ellen Brennan" w:date="2022-05-13T09:23:00Z"/>
                <w:rFonts w:ascii="Arial" w:hAnsi="Arial" w:cs="Arial"/>
                <w:b/>
              </w:rPr>
            </w:pPr>
            <w:del w:id="150" w:author="Ellen Brennan" w:date="2022-05-13T09:23:00Z">
              <w:r w:rsidDel="000F623B">
                <w:rPr>
                  <w:rFonts w:ascii="Arial" w:hAnsi="Arial" w:cs="Arial"/>
                  <w:b/>
                </w:rPr>
                <w:delText xml:space="preserve">Answer </w:delText>
              </w:r>
            </w:del>
          </w:p>
        </w:tc>
      </w:tr>
      <w:tr w:rsidR="00461DF7" w:rsidRPr="00302082" w:rsidDel="000F623B" w14:paraId="7822E8E0" w14:textId="76D2D7AC" w:rsidTr="0098794D">
        <w:trPr>
          <w:del w:id="151" w:author="Ellen Brennan" w:date="2022-05-13T09:23:00Z"/>
        </w:trPr>
        <w:tc>
          <w:tcPr>
            <w:tcW w:w="9067" w:type="dxa"/>
            <w:gridSpan w:val="2"/>
            <w:tcBorders>
              <w:top w:val="single" w:sz="4" w:space="0" w:color="auto"/>
              <w:left w:val="single" w:sz="4" w:space="0" w:color="auto"/>
              <w:bottom w:val="single" w:sz="4" w:space="0" w:color="auto"/>
              <w:right w:val="single" w:sz="4" w:space="0" w:color="auto"/>
            </w:tcBorders>
          </w:tcPr>
          <w:p w14:paraId="30912D21" w14:textId="3DA6B9CE" w:rsidR="00461DF7" w:rsidRPr="00F311A2" w:rsidDel="000F623B" w:rsidRDefault="00461DF7" w:rsidP="00461DF7">
            <w:pPr>
              <w:numPr>
                <w:ilvl w:val="0"/>
                <w:numId w:val="8"/>
              </w:numPr>
              <w:spacing w:before="40" w:after="40"/>
              <w:rPr>
                <w:del w:id="152" w:author="Ellen Brennan" w:date="2022-05-13T09:23:00Z"/>
                <w:rFonts w:ascii="Arial" w:hAnsi="Arial" w:cs="Arial"/>
              </w:rPr>
            </w:pPr>
            <w:del w:id="153" w:author="Ellen Brennan" w:date="2022-05-13T09:23:00Z">
              <w:r w:rsidRPr="009D52D0" w:rsidDel="000F623B">
                <w:rPr>
                  <w:rFonts w:ascii="Arial" w:hAnsi="Arial" w:cs="Arial"/>
                </w:rPr>
                <w:delText>Is this module (or any consequently withdrawn modules) compulsory in any courses</w:delText>
              </w:r>
              <w:r w:rsidDel="000F623B">
                <w:rPr>
                  <w:rFonts w:ascii="Arial" w:hAnsi="Arial" w:cs="Arial"/>
                </w:rPr>
                <w:delText>?</w:delText>
              </w:r>
            </w:del>
          </w:p>
        </w:tc>
        <w:tc>
          <w:tcPr>
            <w:tcW w:w="1843" w:type="dxa"/>
            <w:tcBorders>
              <w:top w:val="single" w:sz="4" w:space="0" w:color="auto"/>
              <w:left w:val="single" w:sz="4" w:space="0" w:color="auto"/>
              <w:bottom w:val="single" w:sz="4" w:space="0" w:color="auto"/>
              <w:right w:val="single" w:sz="4" w:space="0" w:color="auto"/>
            </w:tcBorders>
          </w:tcPr>
          <w:p w14:paraId="4C7D25E0" w14:textId="6E3B5FB0" w:rsidR="00461DF7" w:rsidRPr="00F311A2" w:rsidDel="000F623B" w:rsidRDefault="00461DF7" w:rsidP="0098794D">
            <w:pPr>
              <w:spacing w:before="40" w:after="40"/>
              <w:rPr>
                <w:del w:id="154" w:author="Ellen Brennan" w:date="2022-05-13T09:23:00Z"/>
                <w:rFonts w:ascii="Arial" w:hAnsi="Arial" w:cs="Arial"/>
              </w:rPr>
            </w:pPr>
            <w:del w:id="155" w:author="Ellen Brennan" w:date="2022-05-13T09:23:00Z">
              <w:r w:rsidDel="000F623B">
                <w:rPr>
                  <w:rFonts w:ascii="Arial" w:hAnsi="Arial" w:cs="Arial"/>
                </w:rPr>
                <w:delText xml:space="preserve">   Tick if yes</w:delText>
              </w:r>
            </w:del>
            <w:customXmlDelRangeStart w:id="156" w:author="Ellen Brennan" w:date="2022-05-13T09:23:00Z"/>
            <w:sdt>
              <w:sdtPr>
                <w:rPr>
                  <w:rFonts w:ascii="Arial" w:hAnsi="Arial" w:cs="Arial"/>
                </w:rPr>
                <w:id w:val="-587467167"/>
                <w14:checkbox>
                  <w14:checked w14:val="0"/>
                  <w14:checkedState w14:val="2612" w14:font="MS Gothic"/>
                  <w14:uncheckedState w14:val="2610" w14:font="MS Gothic"/>
                </w14:checkbox>
              </w:sdtPr>
              <w:sdtEndPr/>
              <w:sdtContent>
                <w:customXmlDelRangeEnd w:id="156"/>
                <w:del w:id="157" w:author="Ellen Brennan" w:date="2022-05-13T09:23:00Z">
                  <w:r w:rsidDel="000F623B">
                    <w:rPr>
                      <w:rFonts w:ascii="MS Gothic" w:eastAsia="MS Gothic" w:hAnsi="MS Gothic" w:cs="Arial" w:hint="eastAsia"/>
                    </w:rPr>
                    <w:delText>☐</w:delText>
                  </w:r>
                </w:del>
                <w:customXmlDelRangeStart w:id="158" w:author="Ellen Brennan" w:date="2022-05-13T09:23:00Z"/>
              </w:sdtContent>
            </w:sdt>
            <w:customXmlDelRangeEnd w:id="158"/>
          </w:p>
        </w:tc>
      </w:tr>
      <w:tr w:rsidR="00461DF7" w:rsidRPr="00302082" w:rsidDel="000F623B" w14:paraId="2D9F52E4" w14:textId="511EBAE1" w:rsidTr="0098794D">
        <w:trPr>
          <w:del w:id="159" w:author="Ellen Brennan" w:date="2022-05-13T09:23:00Z"/>
        </w:trPr>
        <w:tc>
          <w:tcPr>
            <w:tcW w:w="9067" w:type="dxa"/>
            <w:gridSpan w:val="2"/>
            <w:tcBorders>
              <w:left w:val="single" w:sz="4" w:space="0" w:color="auto"/>
              <w:bottom w:val="single" w:sz="4" w:space="0" w:color="auto"/>
              <w:right w:val="single" w:sz="4" w:space="0" w:color="auto"/>
            </w:tcBorders>
          </w:tcPr>
          <w:p w14:paraId="6E4CC5CB" w14:textId="345F8FEF" w:rsidR="00461DF7" w:rsidRPr="009D52D0" w:rsidDel="000F623B" w:rsidRDefault="00461DF7" w:rsidP="00461DF7">
            <w:pPr>
              <w:pStyle w:val="PlainText"/>
              <w:numPr>
                <w:ilvl w:val="0"/>
                <w:numId w:val="8"/>
              </w:numPr>
              <w:spacing w:before="40" w:after="40"/>
              <w:rPr>
                <w:del w:id="160" w:author="Ellen Brennan" w:date="2022-05-13T09:23:00Z"/>
                <w:rFonts w:ascii="Arial" w:hAnsi="Arial" w:cs="Arial"/>
                <w:szCs w:val="22"/>
              </w:rPr>
            </w:pPr>
            <w:del w:id="161" w:author="Ellen Brennan" w:date="2022-05-13T09:23:00Z">
              <w:r w:rsidRPr="00F311A2" w:rsidDel="000F623B">
                <w:rPr>
                  <w:rFonts w:ascii="Arial" w:hAnsi="Arial" w:cs="Arial"/>
                  <w:szCs w:val="22"/>
                </w:rPr>
                <w:delText>Does the introduction of this module, or the withdrawal of other modules, potentially require changes to those courses?</w:delText>
              </w:r>
            </w:del>
          </w:p>
        </w:tc>
        <w:tc>
          <w:tcPr>
            <w:tcW w:w="1843" w:type="dxa"/>
            <w:tcBorders>
              <w:top w:val="single" w:sz="4" w:space="0" w:color="auto"/>
              <w:left w:val="single" w:sz="4" w:space="0" w:color="auto"/>
              <w:bottom w:val="single" w:sz="4" w:space="0" w:color="auto"/>
              <w:right w:val="single" w:sz="4" w:space="0" w:color="auto"/>
            </w:tcBorders>
          </w:tcPr>
          <w:p w14:paraId="124CF6A8" w14:textId="72480CC4" w:rsidR="00461DF7" w:rsidDel="000F623B" w:rsidRDefault="00461DF7" w:rsidP="0098794D">
            <w:pPr>
              <w:spacing w:before="40" w:after="40"/>
              <w:jc w:val="center"/>
              <w:rPr>
                <w:del w:id="162" w:author="Ellen Brennan" w:date="2022-05-13T09:23:00Z"/>
                <w:rFonts w:ascii="Arial" w:hAnsi="Arial" w:cs="Arial"/>
              </w:rPr>
            </w:pPr>
            <w:del w:id="163" w:author="Ellen Brennan" w:date="2022-05-13T09:23:00Z">
              <w:r w:rsidDel="000F623B">
                <w:rPr>
                  <w:rFonts w:ascii="Arial" w:hAnsi="Arial" w:cs="Arial"/>
                </w:rPr>
                <w:delText xml:space="preserve">Tick if yes </w:delText>
              </w:r>
            </w:del>
            <w:customXmlDelRangeStart w:id="164" w:author="Ellen Brennan" w:date="2022-05-13T09:23:00Z"/>
            <w:sdt>
              <w:sdtPr>
                <w:rPr>
                  <w:rFonts w:ascii="Arial" w:hAnsi="Arial" w:cs="Arial"/>
                </w:rPr>
                <w:id w:val="1352613824"/>
                <w14:checkbox>
                  <w14:checked w14:val="0"/>
                  <w14:checkedState w14:val="2612" w14:font="MS Gothic"/>
                  <w14:uncheckedState w14:val="2610" w14:font="MS Gothic"/>
                </w14:checkbox>
              </w:sdtPr>
              <w:sdtEndPr/>
              <w:sdtContent>
                <w:customXmlDelRangeEnd w:id="164"/>
                <w:del w:id="165" w:author="Ellen Brennan" w:date="2022-05-13T09:23:00Z">
                  <w:r w:rsidDel="000F623B">
                    <w:rPr>
                      <w:rFonts w:ascii="MS Gothic" w:eastAsia="MS Gothic" w:hAnsi="MS Gothic" w:cs="Arial" w:hint="eastAsia"/>
                    </w:rPr>
                    <w:delText>☐</w:delText>
                  </w:r>
                </w:del>
                <w:customXmlDelRangeStart w:id="166" w:author="Ellen Brennan" w:date="2022-05-13T09:23:00Z"/>
              </w:sdtContent>
            </w:sdt>
            <w:customXmlDelRangeEnd w:id="166"/>
          </w:p>
        </w:tc>
      </w:tr>
      <w:tr w:rsidR="00461DF7" w:rsidRPr="00302082" w:rsidDel="000F623B" w14:paraId="3DA17933" w14:textId="1A0C71B9" w:rsidTr="0098794D">
        <w:trPr>
          <w:del w:id="167" w:author="Ellen Brennan" w:date="2022-05-13T09:23:00Z"/>
        </w:trPr>
        <w:tc>
          <w:tcPr>
            <w:tcW w:w="9067" w:type="dxa"/>
            <w:gridSpan w:val="2"/>
            <w:tcBorders>
              <w:left w:val="single" w:sz="4" w:space="0" w:color="auto"/>
              <w:bottom w:val="single" w:sz="4" w:space="0" w:color="auto"/>
              <w:right w:val="single" w:sz="4" w:space="0" w:color="auto"/>
            </w:tcBorders>
          </w:tcPr>
          <w:p w14:paraId="543BAFB9" w14:textId="0DFC944C" w:rsidR="00461DF7" w:rsidRPr="009D52D0" w:rsidDel="000F623B" w:rsidRDefault="00461DF7" w:rsidP="00461DF7">
            <w:pPr>
              <w:pStyle w:val="PlainText"/>
              <w:numPr>
                <w:ilvl w:val="0"/>
                <w:numId w:val="8"/>
              </w:numPr>
              <w:spacing w:before="40" w:after="40"/>
              <w:rPr>
                <w:del w:id="168" w:author="Ellen Brennan" w:date="2022-05-13T09:23:00Z"/>
                <w:rFonts w:ascii="Arial" w:hAnsi="Arial" w:cs="Arial"/>
                <w:szCs w:val="22"/>
              </w:rPr>
            </w:pPr>
            <w:del w:id="169" w:author="Ellen Brennan" w:date="2022-05-13T09:23:00Z">
              <w:r w:rsidRPr="009D52D0" w:rsidDel="000F623B">
                <w:rPr>
                  <w:rFonts w:ascii="Arial" w:hAnsi="Arial" w:cs="Arial"/>
                  <w:szCs w:val="22"/>
                </w:rPr>
                <w:delText>If so, are those potential changes the result of:</w:delText>
              </w:r>
            </w:del>
          </w:p>
          <w:p w14:paraId="10D11D35" w14:textId="6A6C4305" w:rsidR="00461DF7" w:rsidRPr="009D52D0" w:rsidDel="000F623B" w:rsidRDefault="00461DF7" w:rsidP="0098794D">
            <w:pPr>
              <w:pStyle w:val="PlainText"/>
              <w:spacing w:before="40" w:after="40"/>
              <w:rPr>
                <w:del w:id="170" w:author="Ellen Brennan" w:date="2022-05-13T09:23:00Z"/>
                <w:rFonts w:ascii="Arial" w:hAnsi="Arial" w:cs="Arial"/>
                <w:szCs w:val="22"/>
              </w:rPr>
            </w:pPr>
            <w:del w:id="171" w:author="Ellen Brennan" w:date="2022-05-13T09:23:00Z">
              <w:r w:rsidRPr="009D52D0" w:rsidDel="000F623B">
                <w:rPr>
                  <w:rFonts w:ascii="Arial" w:hAnsi="Arial" w:cs="Arial"/>
                  <w:szCs w:val="22"/>
                </w:rPr>
                <w:delText xml:space="preserve">   (i) Changes to the Learning Outcomes of this module? </w:delText>
              </w:r>
            </w:del>
          </w:p>
        </w:tc>
        <w:tc>
          <w:tcPr>
            <w:tcW w:w="1843" w:type="dxa"/>
            <w:tcBorders>
              <w:top w:val="single" w:sz="4" w:space="0" w:color="auto"/>
              <w:left w:val="single" w:sz="4" w:space="0" w:color="auto"/>
              <w:bottom w:val="single" w:sz="4" w:space="0" w:color="auto"/>
              <w:right w:val="single" w:sz="4" w:space="0" w:color="auto"/>
            </w:tcBorders>
          </w:tcPr>
          <w:p w14:paraId="415A3B4B" w14:textId="06CDA3AA" w:rsidR="00461DF7" w:rsidRPr="009D52D0" w:rsidDel="000F623B" w:rsidRDefault="00461DF7" w:rsidP="0098794D">
            <w:pPr>
              <w:spacing w:before="40" w:after="40"/>
              <w:jc w:val="center"/>
              <w:rPr>
                <w:del w:id="172" w:author="Ellen Brennan" w:date="2022-05-13T09:23:00Z"/>
                <w:rFonts w:ascii="Arial" w:hAnsi="Arial" w:cs="Arial"/>
              </w:rPr>
            </w:pPr>
            <w:del w:id="173" w:author="Ellen Brennan" w:date="2022-05-13T09:23:00Z">
              <w:r w:rsidDel="000F623B">
                <w:rPr>
                  <w:rFonts w:ascii="Arial" w:hAnsi="Arial" w:cs="Arial"/>
                </w:rPr>
                <w:delText xml:space="preserve">Tick if yes </w:delText>
              </w:r>
            </w:del>
            <w:customXmlDelRangeStart w:id="174" w:author="Ellen Brennan" w:date="2022-05-13T09:23:00Z"/>
            <w:sdt>
              <w:sdtPr>
                <w:rPr>
                  <w:rFonts w:ascii="Arial" w:hAnsi="Arial" w:cs="Arial"/>
                </w:rPr>
                <w:id w:val="-383175680"/>
                <w14:checkbox>
                  <w14:checked w14:val="0"/>
                  <w14:checkedState w14:val="2612" w14:font="MS Gothic"/>
                  <w14:uncheckedState w14:val="2610" w14:font="MS Gothic"/>
                </w14:checkbox>
              </w:sdtPr>
              <w:sdtEndPr/>
              <w:sdtContent>
                <w:customXmlDelRangeEnd w:id="174"/>
                <w:del w:id="175" w:author="Ellen Brennan" w:date="2022-05-13T09:23:00Z">
                  <w:r w:rsidDel="000F623B">
                    <w:rPr>
                      <w:rFonts w:ascii="MS Gothic" w:eastAsia="MS Gothic" w:hAnsi="MS Gothic" w:cs="Arial" w:hint="eastAsia"/>
                    </w:rPr>
                    <w:delText>☐</w:delText>
                  </w:r>
                </w:del>
                <w:customXmlDelRangeStart w:id="176" w:author="Ellen Brennan" w:date="2022-05-13T09:23:00Z"/>
              </w:sdtContent>
            </w:sdt>
            <w:customXmlDelRangeEnd w:id="176"/>
          </w:p>
        </w:tc>
      </w:tr>
      <w:tr w:rsidR="00461DF7" w:rsidRPr="00302082" w:rsidDel="000F623B" w14:paraId="0FF2273B" w14:textId="4DE53AA4" w:rsidTr="0098794D">
        <w:trPr>
          <w:del w:id="177" w:author="Ellen Brennan" w:date="2022-05-13T09:23:00Z"/>
        </w:trPr>
        <w:tc>
          <w:tcPr>
            <w:tcW w:w="9067" w:type="dxa"/>
            <w:gridSpan w:val="2"/>
            <w:tcBorders>
              <w:left w:val="single" w:sz="4" w:space="0" w:color="auto"/>
              <w:bottom w:val="single" w:sz="4" w:space="0" w:color="auto"/>
              <w:right w:val="single" w:sz="4" w:space="0" w:color="auto"/>
            </w:tcBorders>
          </w:tcPr>
          <w:p w14:paraId="76B361E8" w14:textId="6DD6004D" w:rsidR="00461DF7" w:rsidRPr="009D52D0" w:rsidDel="000F623B" w:rsidRDefault="00461DF7" w:rsidP="0098794D">
            <w:pPr>
              <w:pStyle w:val="PlainText"/>
              <w:spacing w:before="40" w:after="40"/>
              <w:rPr>
                <w:del w:id="178" w:author="Ellen Brennan" w:date="2022-05-13T09:23:00Z"/>
                <w:rFonts w:ascii="Arial" w:hAnsi="Arial" w:cs="Arial"/>
                <w:szCs w:val="22"/>
              </w:rPr>
            </w:pPr>
            <w:del w:id="179" w:author="Ellen Brennan" w:date="2022-05-13T09:23:00Z">
              <w:r w:rsidRPr="009D52D0" w:rsidDel="000F623B">
                <w:rPr>
                  <w:rFonts w:ascii="Arial" w:hAnsi="Arial" w:cs="Arial"/>
                  <w:szCs w:val="22"/>
                </w:rPr>
                <w:delText xml:space="preserve">   (ii) Changes to the term(s) in which this module is delivered?</w:delText>
              </w:r>
            </w:del>
          </w:p>
        </w:tc>
        <w:tc>
          <w:tcPr>
            <w:tcW w:w="1843" w:type="dxa"/>
            <w:tcBorders>
              <w:top w:val="single" w:sz="4" w:space="0" w:color="auto"/>
              <w:left w:val="single" w:sz="4" w:space="0" w:color="auto"/>
              <w:bottom w:val="single" w:sz="4" w:space="0" w:color="auto"/>
              <w:right w:val="single" w:sz="4" w:space="0" w:color="auto"/>
            </w:tcBorders>
          </w:tcPr>
          <w:p w14:paraId="5ABFECF4" w14:textId="097E508F" w:rsidR="00461DF7" w:rsidRPr="009D52D0" w:rsidDel="000F623B" w:rsidRDefault="00461DF7" w:rsidP="0098794D">
            <w:pPr>
              <w:spacing w:before="40" w:after="40"/>
              <w:jc w:val="center"/>
              <w:rPr>
                <w:del w:id="180" w:author="Ellen Brennan" w:date="2022-05-13T09:23:00Z"/>
                <w:rFonts w:ascii="Arial" w:hAnsi="Arial" w:cs="Arial"/>
              </w:rPr>
            </w:pPr>
            <w:del w:id="181" w:author="Ellen Brennan" w:date="2022-05-13T09:23:00Z">
              <w:r w:rsidDel="000F623B">
                <w:rPr>
                  <w:rFonts w:ascii="Arial" w:hAnsi="Arial" w:cs="Arial"/>
                </w:rPr>
                <w:delText xml:space="preserve">Tick if yes </w:delText>
              </w:r>
            </w:del>
            <w:customXmlDelRangeStart w:id="182" w:author="Ellen Brennan" w:date="2022-05-13T09:23:00Z"/>
            <w:sdt>
              <w:sdtPr>
                <w:rPr>
                  <w:rFonts w:ascii="Arial" w:hAnsi="Arial" w:cs="Arial"/>
                </w:rPr>
                <w:id w:val="-413395312"/>
                <w14:checkbox>
                  <w14:checked w14:val="0"/>
                  <w14:checkedState w14:val="2612" w14:font="MS Gothic"/>
                  <w14:uncheckedState w14:val="2610" w14:font="MS Gothic"/>
                </w14:checkbox>
              </w:sdtPr>
              <w:sdtEndPr/>
              <w:sdtContent>
                <w:customXmlDelRangeEnd w:id="182"/>
                <w:del w:id="183" w:author="Ellen Brennan" w:date="2022-05-13T09:23:00Z">
                  <w:r w:rsidDel="000F623B">
                    <w:rPr>
                      <w:rFonts w:ascii="MS Gothic" w:eastAsia="MS Gothic" w:hAnsi="MS Gothic" w:cs="Arial" w:hint="eastAsia"/>
                    </w:rPr>
                    <w:delText>☐</w:delText>
                  </w:r>
                </w:del>
                <w:customXmlDelRangeStart w:id="184" w:author="Ellen Brennan" w:date="2022-05-13T09:23:00Z"/>
              </w:sdtContent>
            </w:sdt>
            <w:customXmlDelRangeEnd w:id="184"/>
          </w:p>
        </w:tc>
      </w:tr>
      <w:tr w:rsidR="00461DF7" w:rsidRPr="00302082" w:rsidDel="000F623B" w14:paraId="70543607" w14:textId="58519A74" w:rsidTr="0098794D">
        <w:trPr>
          <w:del w:id="185" w:author="Ellen Brennan" w:date="2022-05-13T09:23:00Z"/>
        </w:trPr>
        <w:tc>
          <w:tcPr>
            <w:tcW w:w="9067" w:type="dxa"/>
            <w:gridSpan w:val="2"/>
            <w:tcBorders>
              <w:left w:val="single" w:sz="4" w:space="0" w:color="auto"/>
              <w:bottom w:val="single" w:sz="4" w:space="0" w:color="auto"/>
              <w:right w:val="single" w:sz="4" w:space="0" w:color="auto"/>
            </w:tcBorders>
          </w:tcPr>
          <w:p w14:paraId="57D7CD10" w14:textId="316DB502" w:rsidR="00461DF7" w:rsidRPr="009D52D0" w:rsidDel="000F623B" w:rsidRDefault="00461DF7" w:rsidP="0098794D">
            <w:pPr>
              <w:pStyle w:val="PlainText"/>
              <w:spacing w:before="40" w:after="40"/>
              <w:rPr>
                <w:del w:id="186" w:author="Ellen Brennan" w:date="2022-05-13T09:23:00Z"/>
                <w:rFonts w:ascii="Arial" w:hAnsi="Arial" w:cs="Arial"/>
                <w:szCs w:val="22"/>
              </w:rPr>
            </w:pPr>
            <w:del w:id="187" w:author="Ellen Brennan" w:date="2022-05-13T09:23:00Z">
              <w:r w:rsidRPr="009D52D0" w:rsidDel="000F623B">
                <w:rPr>
                  <w:rFonts w:ascii="Arial" w:hAnsi="Arial" w:cs="Arial"/>
                  <w:szCs w:val="22"/>
                </w:rPr>
                <w:delText xml:space="preserve">   (iii) Changes to pre- and co-requisite modules?</w:delText>
              </w:r>
            </w:del>
          </w:p>
        </w:tc>
        <w:tc>
          <w:tcPr>
            <w:tcW w:w="1843" w:type="dxa"/>
            <w:tcBorders>
              <w:top w:val="single" w:sz="4" w:space="0" w:color="auto"/>
              <w:left w:val="single" w:sz="4" w:space="0" w:color="auto"/>
              <w:bottom w:val="single" w:sz="4" w:space="0" w:color="auto"/>
              <w:right w:val="single" w:sz="4" w:space="0" w:color="auto"/>
            </w:tcBorders>
          </w:tcPr>
          <w:p w14:paraId="0CE2B55C" w14:textId="3678EE10" w:rsidR="00461DF7" w:rsidRPr="009D52D0" w:rsidDel="000F623B" w:rsidRDefault="00461DF7" w:rsidP="0098794D">
            <w:pPr>
              <w:spacing w:before="40" w:after="40"/>
              <w:jc w:val="center"/>
              <w:rPr>
                <w:del w:id="188" w:author="Ellen Brennan" w:date="2022-05-13T09:23:00Z"/>
                <w:rFonts w:ascii="Arial" w:hAnsi="Arial" w:cs="Arial"/>
              </w:rPr>
            </w:pPr>
            <w:del w:id="189" w:author="Ellen Brennan" w:date="2022-05-13T09:23:00Z">
              <w:r w:rsidDel="000F623B">
                <w:rPr>
                  <w:rFonts w:ascii="Arial" w:hAnsi="Arial" w:cs="Arial"/>
                </w:rPr>
                <w:delText xml:space="preserve">Tick if yes </w:delText>
              </w:r>
            </w:del>
            <w:customXmlDelRangeStart w:id="190" w:author="Ellen Brennan" w:date="2022-05-13T09:23:00Z"/>
            <w:sdt>
              <w:sdtPr>
                <w:rPr>
                  <w:rFonts w:ascii="Arial" w:hAnsi="Arial" w:cs="Arial"/>
                </w:rPr>
                <w:id w:val="-1111824618"/>
                <w14:checkbox>
                  <w14:checked w14:val="0"/>
                  <w14:checkedState w14:val="2612" w14:font="MS Gothic"/>
                  <w14:uncheckedState w14:val="2610" w14:font="MS Gothic"/>
                </w14:checkbox>
              </w:sdtPr>
              <w:sdtEndPr/>
              <w:sdtContent>
                <w:customXmlDelRangeEnd w:id="190"/>
                <w:del w:id="191" w:author="Ellen Brennan" w:date="2022-05-13T09:23:00Z">
                  <w:r w:rsidDel="000F623B">
                    <w:rPr>
                      <w:rFonts w:ascii="MS Gothic" w:eastAsia="MS Gothic" w:hAnsi="MS Gothic" w:cs="Arial" w:hint="eastAsia"/>
                    </w:rPr>
                    <w:delText>☐</w:delText>
                  </w:r>
                </w:del>
                <w:customXmlDelRangeStart w:id="192" w:author="Ellen Brennan" w:date="2022-05-13T09:23:00Z"/>
              </w:sdtContent>
            </w:sdt>
            <w:customXmlDelRangeEnd w:id="192"/>
          </w:p>
        </w:tc>
      </w:tr>
      <w:tr w:rsidR="00461DF7" w:rsidRPr="00302082" w:rsidDel="000F623B" w14:paraId="4A761BAC" w14:textId="656E6A2A" w:rsidTr="0098794D">
        <w:trPr>
          <w:del w:id="193" w:author="Ellen Brennan" w:date="2022-05-13T09:23:00Z"/>
        </w:trPr>
        <w:tc>
          <w:tcPr>
            <w:tcW w:w="9067" w:type="dxa"/>
            <w:gridSpan w:val="2"/>
            <w:tcBorders>
              <w:left w:val="single" w:sz="4" w:space="0" w:color="auto"/>
              <w:bottom w:val="single" w:sz="4" w:space="0" w:color="auto"/>
              <w:right w:val="single" w:sz="4" w:space="0" w:color="auto"/>
            </w:tcBorders>
          </w:tcPr>
          <w:p w14:paraId="69A99FCE" w14:textId="6DD951AF" w:rsidR="00461DF7" w:rsidRPr="009D52D0" w:rsidDel="000F623B" w:rsidRDefault="00461DF7" w:rsidP="0098794D">
            <w:pPr>
              <w:pStyle w:val="PlainText"/>
              <w:spacing w:before="40" w:after="40"/>
              <w:rPr>
                <w:del w:id="194" w:author="Ellen Brennan" w:date="2022-05-13T09:23:00Z"/>
                <w:rFonts w:ascii="Arial" w:hAnsi="Arial" w:cs="Arial"/>
                <w:szCs w:val="22"/>
              </w:rPr>
            </w:pPr>
            <w:del w:id="195" w:author="Ellen Brennan" w:date="2022-05-13T09:23:00Z">
              <w:r w:rsidRPr="009D52D0" w:rsidDel="000F623B">
                <w:rPr>
                  <w:rFonts w:ascii="Arial" w:hAnsi="Arial" w:cs="Arial"/>
                  <w:szCs w:val="22"/>
                </w:rPr>
                <w:delText xml:space="preserve">   (iv) Other (please specify)</w:delText>
              </w:r>
            </w:del>
          </w:p>
        </w:tc>
        <w:tc>
          <w:tcPr>
            <w:tcW w:w="1843" w:type="dxa"/>
            <w:tcBorders>
              <w:top w:val="single" w:sz="4" w:space="0" w:color="auto"/>
              <w:left w:val="single" w:sz="4" w:space="0" w:color="auto"/>
              <w:bottom w:val="single" w:sz="4" w:space="0" w:color="auto"/>
              <w:right w:val="single" w:sz="4" w:space="0" w:color="auto"/>
            </w:tcBorders>
          </w:tcPr>
          <w:p w14:paraId="2B648604" w14:textId="451F8642" w:rsidR="00461DF7" w:rsidRPr="009D52D0" w:rsidDel="000F623B" w:rsidRDefault="00461DF7" w:rsidP="0098794D">
            <w:pPr>
              <w:spacing w:before="40" w:after="40"/>
              <w:jc w:val="center"/>
              <w:rPr>
                <w:del w:id="196" w:author="Ellen Brennan" w:date="2022-05-13T09:23:00Z"/>
                <w:rFonts w:ascii="Arial" w:hAnsi="Arial" w:cs="Arial"/>
              </w:rPr>
            </w:pPr>
          </w:p>
        </w:tc>
      </w:tr>
      <w:tr w:rsidR="00461DF7" w:rsidRPr="00302082" w:rsidDel="000F623B" w14:paraId="11F3FADC" w14:textId="6E693007" w:rsidTr="0098794D">
        <w:trPr>
          <w:del w:id="197" w:author="Ellen Brennan" w:date="2022-05-13T09:23:00Z"/>
        </w:trPr>
        <w:tc>
          <w:tcPr>
            <w:tcW w:w="9067" w:type="dxa"/>
            <w:gridSpan w:val="2"/>
            <w:tcBorders>
              <w:left w:val="single" w:sz="4" w:space="0" w:color="auto"/>
              <w:bottom w:val="single" w:sz="4" w:space="0" w:color="auto"/>
              <w:right w:val="single" w:sz="4" w:space="0" w:color="auto"/>
            </w:tcBorders>
          </w:tcPr>
          <w:p w14:paraId="3010759E" w14:textId="4704BC21" w:rsidR="00461DF7" w:rsidRPr="009D52D0" w:rsidDel="000F623B" w:rsidRDefault="00461DF7" w:rsidP="00461DF7">
            <w:pPr>
              <w:pStyle w:val="PlainText"/>
              <w:numPr>
                <w:ilvl w:val="0"/>
                <w:numId w:val="8"/>
              </w:numPr>
              <w:spacing w:before="40" w:after="40"/>
              <w:rPr>
                <w:del w:id="198" w:author="Ellen Brennan" w:date="2022-05-13T09:23:00Z"/>
                <w:rFonts w:ascii="Arial" w:hAnsi="Arial" w:cs="Arial"/>
                <w:szCs w:val="22"/>
              </w:rPr>
            </w:pPr>
            <w:del w:id="199" w:author="Ellen Brennan" w:date="2022-05-13T09:23:00Z">
              <w:r w:rsidRPr="009D52D0" w:rsidDel="000F623B">
                <w:rPr>
                  <w:rFonts w:ascii="Arial" w:hAnsi="Arial" w:cs="Arial"/>
                  <w:szCs w:val="22"/>
                </w:rPr>
                <w:delText xml:space="preserve">If the answer to any of questions </w:delText>
              </w:r>
              <w:r w:rsidDel="000F623B">
                <w:rPr>
                  <w:rFonts w:ascii="Arial" w:hAnsi="Arial" w:cs="Arial"/>
                  <w:szCs w:val="22"/>
                </w:rPr>
                <w:delText>5</w:delText>
              </w:r>
              <w:r w:rsidRPr="009D52D0" w:rsidDel="000F623B">
                <w:rPr>
                  <w:rFonts w:ascii="Arial" w:hAnsi="Arial" w:cs="Arial"/>
                  <w:szCs w:val="22"/>
                </w:rPr>
                <w:delText xml:space="preserve"> to </w:delText>
              </w:r>
              <w:r w:rsidDel="000F623B">
                <w:rPr>
                  <w:rFonts w:ascii="Arial" w:hAnsi="Arial" w:cs="Arial"/>
                  <w:szCs w:val="22"/>
                </w:rPr>
                <w:delText>7</w:delText>
              </w:r>
              <w:r w:rsidRPr="009D52D0" w:rsidDel="000F623B">
                <w:rPr>
                  <w:rFonts w:ascii="Arial" w:hAnsi="Arial" w:cs="Arial"/>
                  <w:szCs w:val="22"/>
                </w:rPr>
                <w:delText xml:space="preserve"> is Yes - confirm that all the owners of the courses listed in section 7 of the specification have been informed</w:delText>
              </w:r>
            </w:del>
          </w:p>
        </w:tc>
        <w:tc>
          <w:tcPr>
            <w:tcW w:w="1843" w:type="dxa"/>
            <w:tcBorders>
              <w:top w:val="single" w:sz="4" w:space="0" w:color="auto"/>
              <w:left w:val="single" w:sz="4" w:space="0" w:color="auto"/>
              <w:bottom w:val="single" w:sz="4" w:space="0" w:color="auto"/>
              <w:right w:val="single" w:sz="4" w:space="0" w:color="auto"/>
            </w:tcBorders>
          </w:tcPr>
          <w:p w14:paraId="027D09F7" w14:textId="575B8E26" w:rsidR="00461DF7" w:rsidRPr="009D52D0" w:rsidDel="000F623B" w:rsidRDefault="00461DF7" w:rsidP="0098794D">
            <w:pPr>
              <w:spacing w:before="40" w:after="40"/>
              <w:jc w:val="center"/>
              <w:rPr>
                <w:del w:id="200" w:author="Ellen Brennan" w:date="2022-05-13T09:23:00Z"/>
                <w:rFonts w:ascii="Arial" w:hAnsi="Arial" w:cs="Arial"/>
              </w:rPr>
            </w:pPr>
            <w:del w:id="201" w:author="Ellen Brennan" w:date="2022-05-13T09:23:00Z">
              <w:r w:rsidDel="000F623B">
                <w:rPr>
                  <w:rFonts w:ascii="Arial" w:hAnsi="Arial" w:cs="Arial"/>
                </w:rPr>
                <w:delText xml:space="preserve">Tick if yes </w:delText>
              </w:r>
            </w:del>
            <w:customXmlDelRangeStart w:id="202" w:author="Ellen Brennan" w:date="2022-05-13T09:23:00Z"/>
            <w:sdt>
              <w:sdtPr>
                <w:rPr>
                  <w:rFonts w:ascii="Arial" w:hAnsi="Arial" w:cs="Arial"/>
                </w:rPr>
                <w:id w:val="-320270235"/>
                <w14:checkbox>
                  <w14:checked w14:val="0"/>
                  <w14:checkedState w14:val="2612" w14:font="MS Gothic"/>
                  <w14:uncheckedState w14:val="2610" w14:font="MS Gothic"/>
                </w14:checkbox>
              </w:sdtPr>
              <w:sdtEndPr/>
              <w:sdtContent>
                <w:customXmlDelRangeEnd w:id="202"/>
                <w:del w:id="203" w:author="Ellen Brennan" w:date="2022-05-13T09:23:00Z">
                  <w:r w:rsidDel="000F623B">
                    <w:rPr>
                      <w:rFonts w:ascii="MS Gothic" w:eastAsia="MS Gothic" w:hAnsi="MS Gothic" w:cs="Arial" w:hint="eastAsia"/>
                    </w:rPr>
                    <w:delText>☐</w:delText>
                  </w:r>
                </w:del>
                <w:customXmlDelRangeStart w:id="204" w:author="Ellen Brennan" w:date="2022-05-13T09:23:00Z"/>
              </w:sdtContent>
            </w:sdt>
            <w:customXmlDelRangeEnd w:id="204"/>
          </w:p>
        </w:tc>
      </w:tr>
      <w:tr w:rsidR="00461DF7" w:rsidRPr="00302082" w:rsidDel="000F623B" w14:paraId="70BE6548" w14:textId="2CA79AED" w:rsidTr="0098794D">
        <w:trPr>
          <w:del w:id="205" w:author="Ellen Brennan" w:date="2022-05-13T09:23:00Z"/>
        </w:trPr>
        <w:tc>
          <w:tcPr>
            <w:tcW w:w="9067" w:type="dxa"/>
            <w:gridSpan w:val="2"/>
          </w:tcPr>
          <w:p w14:paraId="57EB9141" w14:textId="74E9233B" w:rsidR="00461DF7" w:rsidRPr="009D52D0" w:rsidDel="000F623B" w:rsidRDefault="00461DF7" w:rsidP="00461DF7">
            <w:pPr>
              <w:pStyle w:val="ListParagraph"/>
              <w:numPr>
                <w:ilvl w:val="0"/>
                <w:numId w:val="8"/>
              </w:numPr>
              <w:spacing w:before="40" w:after="40"/>
              <w:contextualSpacing w:val="0"/>
              <w:rPr>
                <w:del w:id="206" w:author="Ellen Brennan" w:date="2022-05-13T09:23:00Z"/>
                <w:rFonts w:ascii="Garamond" w:eastAsia="Times New Roman" w:hAnsi="Garamond"/>
              </w:rPr>
            </w:pPr>
            <w:bookmarkStart w:id="207" w:name="_Hlk75863855"/>
            <w:del w:id="208" w:author="Ellen Brennan" w:date="2022-05-13T09:23:00Z">
              <w:r w:rsidRPr="009D52D0" w:rsidDel="000F623B">
                <w:rPr>
                  <w:rFonts w:ascii="Arial" w:hAnsi="Arial" w:cs="Arial"/>
                </w:rPr>
                <w:delText xml:space="preserve">Will any modules be withdrawn as a result of the introduction of this module to the module? </w:delText>
              </w:r>
              <w:r w:rsidRPr="009D52D0" w:rsidDel="000F623B">
                <w:rPr>
                  <w:rFonts w:ascii="Arial" w:hAnsi="Arial" w:cs="Arial"/>
                  <w:i/>
                </w:rPr>
                <w:delText xml:space="preserve">If yes, please provide the module code and title and information required (see </w:delText>
              </w:r>
              <w:r w:rsidR="000F623B" w:rsidDel="000F623B">
                <w:fldChar w:fldCharType="begin"/>
              </w:r>
              <w:r w:rsidR="000F623B" w:rsidDel="000F623B">
                <w:delInstrText xml:space="preserve"> HYPERLINK "https://www.kent.ac.uk/teaching/qa/codes/index.html?tab=research-courses-of-study" </w:delInstrText>
              </w:r>
              <w:r w:rsidR="000F623B" w:rsidDel="000F623B">
                <w:fldChar w:fldCharType="separate"/>
              </w:r>
              <w:r w:rsidRPr="00F311A2" w:rsidDel="000F623B">
                <w:rPr>
                  <w:rStyle w:val="Hyperlink"/>
                  <w:rFonts w:ascii="Arial" w:hAnsi="Arial" w:cs="Arial"/>
                  <w:i/>
                </w:rPr>
                <w:delText>Annex B of the Code of Practice</w:delText>
              </w:r>
              <w:bookmarkEnd w:id="207"/>
              <w:r w:rsidR="000F623B" w:rsidDel="000F623B">
                <w:rPr>
                  <w:rStyle w:val="Hyperlink"/>
                  <w:rFonts w:ascii="Arial" w:hAnsi="Arial" w:cs="Arial"/>
                  <w:i/>
                </w:rPr>
                <w:fldChar w:fldCharType="end"/>
              </w:r>
              <w:r w:rsidRPr="009D52D0" w:rsidDel="000F623B">
                <w:rPr>
                  <w:rFonts w:ascii="Arial" w:hAnsi="Arial" w:cs="Arial"/>
                  <w:i/>
                </w:rPr>
                <w:delText xml:space="preserve">) </w:delText>
              </w:r>
            </w:del>
          </w:p>
        </w:tc>
        <w:tc>
          <w:tcPr>
            <w:tcW w:w="1843" w:type="dxa"/>
          </w:tcPr>
          <w:p w14:paraId="03305876" w14:textId="3483502D" w:rsidR="00461DF7" w:rsidRPr="009D52D0" w:rsidDel="000F623B" w:rsidRDefault="00461DF7" w:rsidP="0098794D">
            <w:pPr>
              <w:spacing w:before="40" w:after="40"/>
              <w:jc w:val="center"/>
              <w:rPr>
                <w:del w:id="209" w:author="Ellen Brennan" w:date="2022-05-13T09:23:00Z"/>
                <w:rFonts w:ascii="Arial" w:hAnsi="Arial" w:cs="Arial"/>
              </w:rPr>
            </w:pPr>
            <w:del w:id="210" w:author="Ellen Brennan" w:date="2022-05-13T09:23:00Z">
              <w:r w:rsidDel="000F623B">
                <w:rPr>
                  <w:rFonts w:ascii="Arial" w:hAnsi="Arial" w:cs="Arial"/>
                </w:rPr>
                <w:delText>No</w:delText>
              </w:r>
            </w:del>
          </w:p>
        </w:tc>
      </w:tr>
      <w:tr w:rsidR="00461DF7" w:rsidRPr="00302082" w:rsidDel="000F623B" w14:paraId="3BFCD517" w14:textId="73B8EFB6" w:rsidTr="0098794D">
        <w:trPr>
          <w:del w:id="211" w:author="Ellen Brennan" w:date="2022-05-13T09:23:00Z"/>
        </w:trPr>
        <w:tc>
          <w:tcPr>
            <w:tcW w:w="9067" w:type="dxa"/>
            <w:gridSpan w:val="2"/>
            <w:tcBorders>
              <w:top w:val="single" w:sz="4" w:space="0" w:color="auto"/>
              <w:left w:val="single" w:sz="4" w:space="0" w:color="auto"/>
              <w:bottom w:val="single" w:sz="4" w:space="0" w:color="auto"/>
              <w:right w:val="single" w:sz="4" w:space="0" w:color="auto"/>
            </w:tcBorders>
          </w:tcPr>
          <w:p w14:paraId="534060C3" w14:textId="48A590A6" w:rsidR="00461DF7" w:rsidRPr="009D52D0" w:rsidDel="000F623B" w:rsidRDefault="00461DF7" w:rsidP="00461DF7">
            <w:pPr>
              <w:numPr>
                <w:ilvl w:val="0"/>
                <w:numId w:val="8"/>
              </w:numPr>
              <w:spacing w:before="40" w:after="40"/>
              <w:rPr>
                <w:del w:id="212" w:author="Ellen Brennan" w:date="2022-05-13T09:23:00Z"/>
                <w:rFonts w:ascii="Arial" w:hAnsi="Arial" w:cs="Arial"/>
              </w:rPr>
            </w:pPr>
            <w:del w:id="213" w:author="Ellen Brennan" w:date="2022-05-13T09:23:00Z">
              <w:r w:rsidRPr="00F311A2" w:rsidDel="000F623B">
                <w:rPr>
                  <w:rFonts w:ascii="Arial" w:hAnsi="Arial" w:cs="Arial"/>
                </w:rPr>
                <w:delText>Are there any implications for learning resources, including staff, library, IT and space? If yes, please confirm the Division has considered and planned for the allocation of the resources required</w:delText>
              </w:r>
            </w:del>
          </w:p>
        </w:tc>
        <w:tc>
          <w:tcPr>
            <w:tcW w:w="1843" w:type="dxa"/>
            <w:tcBorders>
              <w:top w:val="single" w:sz="4" w:space="0" w:color="auto"/>
              <w:left w:val="single" w:sz="4" w:space="0" w:color="auto"/>
              <w:right w:val="single" w:sz="4" w:space="0" w:color="auto"/>
            </w:tcBorders>
            <w:shd w:val="clear" w:color="auto" w:fill="auto"/>
          </w:tcPr>
          <w:p w14:paraId="67CCEF15" w14:textId="00A92339" w:rsidR="00461DF7" w:rsidRPr="009D52D0" w:rsidDel="000F623B" w:rsidRDefault="00461DF7" w:rsidP="0098794D">
            <w:pPr>
              <w:spacing w:before="40" w:after="40"/>
              <w:rPr>
                <w:del w:id="214" w:author="Ellen Brennan" w:date="2022-05-13T09:23:00Z"/>
                <w:rFonts w:ascii="Arial" w:hAnsi="Arial" w:cs="Arial"/>
              </w:rPr>
            </w:pPr>
            <w:del w:id="215" w:author="Ellen Brennan" w:date="2022-05-13T09:23:00Z">
              <w:r w:rsidDel="000F623B">
                <w:rPr>
                  <w:rFonts w:ascii="Arial" w:hAnsi="Arial" w:cs="Arial"/>
                </w:rPr>
                <w:delText xml:space="preserve">  Tick if yes </w:delText>
              </w:r>
            </w:del>
            <w:customXmlDelRangeStart w:id="216" w:author="Ellen Brennan" w:date="2022-05-13T09:23:00Z"/>
            <w:sdt>
              <w:sdtPr>
                <w:rPr>
                  <w:rFonts w:ascii="Arial" w:hAnsi="Arial" w:cs="Arial"/>
                </w:rPr>
                <w:id w:val="-2084818717"/>
                <w14:checkbox>
                  <w14:checked w14:val="1"/>
                  <w14:checkedState w14:val="2612" w14:font="MS Gothic"/>
                  <w14:uncheckedState w14:val="2610" w14:font="MS Gothic"/>
                </w14:checkbox>
              </w:sdtPr>
              <w:sdtEndPr/>
              <w:sdtContent>
                <w:customXmlDelRangeEnd w:id="216"/>
                <w:del w:id="217" w:author="Ellen Brennan" w:date="2022-05-13T09:23:00Z">
                  <w:r w:rsidDel="000F623B">
                    <w:rPr>
                      <w:rFonts w:ascii="MS Gothic" w:eastAsia="MS Gothic" w:hAnsi="MS Gothic" w:cs="Arial" w:hint="eastAsia"/>
                    </w:rPr>
                    <w:delText>☒</w:delText>
                  </w:r>
                </w:del>
                <w:customXmlDelRangeStart w:id="218" w:author="Ellen Brennan" w:date="2022-05-13T09:23:00Z"/>
              </w:sdtContent>
            </w:sdt>
            <w:customXmlDelRangeEnd w:id="218"/>
          </w:p>
        </w:tc>
      </w:tr>
      <w:tr w:rsidR="00461DF7" w:rsidRPr="00302082" w:rsidDel="000F623B" w14:paraId="12E20F0B" w14:textId="42A2F0DA" w:rsidTr="0098794D">
        <w:trPr>
          <w:trHeight w:val="496"/>
          <w:del w:id="219" w:author="Ellen Brennan" w:date="2022-05-13T09:23:00Z"/>
        </w:trPr>
        <w:tc>
          <w:tcPr>
            <w:tcW w:w="9067" w:type="dxa"/>
            <w:gridSpan w:val="2"/>
            <w:tcBorders>
              <w:top w:val="single" w:sz="4" w:space="0" w:color="auto"/>
            </w:tcBorders>
          </w:tcPr>
          <w:p w14:paraId="6D87B2BD" w14:textId="260D9B60" w:rsidR="00461DF7" w:rsidRPr="009D52D0" w:rsidDel="000F623B" w:rsidRDefault="00461DF7" w:rsidP="00461DF7">
            <w:pPr>
              <w:numPr>
                <w:ilvl w:val="0"/>
                <w:numId w:val="8"/>
              </w:numPr>
              <w:spacing w:before="40" w:after="40"/>
              <w:rPr>
                <w:del w:id="220" w:author="Ellen Brennan" w:date="2022-05-13T09:23:00Z"/>
                <w:rFonts w:ascii="Arial" w:hAnsi="Arial" w:cs="Arial"/>
              </w:rPr>
            </w:pPr>
            <w:del w:id="221" w:author="Ellen Brennan" w:date="2022-05-13T09:23:00Z">
              <w:r w:rsidRPr="009D52D0" w:rsidDel="000F623B">
                <w:rPr>
                  <w:rFonts w:ascii="Arial" w:hAnsi="Arial" w:cs="Arial"/>
                </w:rPr>
                <w:lastRenderedPageBreak/>
                <w:delText>Term and year the new module will start</w:delText>
              </w:r>
            </w:del>
          </w:p>
        </w:tc>
        <w:tc>
          <w:tcPr>
            <w:tcW w:w="1843" w:type="dxa"/>
            <w:tcBorders>
              <w:top w:val="single" w:sz="4" w:space="0" w:color="auto"/>
            </w:tcBorders>
          </w:tcPr>
          <w:p w14:paraId="09E0DF45" w14:textId="0B1F1630" w:rsidR="00461DF7" w:rsidRPr="009D52D0" w:rsidDel="000F623B" w:rsidRDefault="00461DF7" w:rsidP="0098794D">
            <w:pPr>
              <w:spacing w:before="40" w:after="40"/>
              <w:ind w:left="360"/>
              <w:rPr>
                <w:del w:id="222" w:author="Ellen Brennan" w:date="2022-05-13T09:23:00Z"/>
                <w:rFonts w:ascii="Arial" w:hAnsi="Arial" w:cs="Arial"/>
              </w:rPr>
            </w:pPr>
            <w:del w:id="223" w:author="Ellen Brennan" w:date="2022-05-13T09:23:00Z">
              <w:r w:rsidDel="000F623B">
                <w:rPr>
                  <w:rFonts w:ascii="Arial" w:hAnsi="Arial" w:cs="Arial"/>
                </w:rPr>
                <w:delText>Autumn 2022/2023</w:delText>
              </w:r>
            </w:del>
          </w:p>
        </w:tc>
      </w:tr>
      <w:tr w:rsidR="00461DF7" w:rsidRPr="00302082" w:rsidDel="000F623B" w14:paraId="3EB35B5F" w14:textId="23BB103E" w:rsidTr="0098794D">
        <w:trPr>
          <w:del w:id="224" w:author="Ellen Brennan" w:date="2022-05-13T09:23:00Z"/>
        </w:trPr>
        <w:tc>
          <w:tcPr>
            <w:tcW w:w="9067" w:type="dxa"/>
            <w:gridSpan w:val="2"/>
          </w:tcPr>
          <w:p w14:paraId="0567DC96" w14:textId="66FE6843" w:rsidR="00461DF7" w:rsidRPr="009D52D0" w:rsidDel="000F623B" w:rsidRDefault="00461DF7" w:rsidP="00461DF7">
            <w:pPr>
              <w:numPr>
                <w:ilvl w:val="0"/>
                <w:numId w:val="8"/>
              </w:numPr>
              <w:spacing w:before="40" w:after="40"/>
              <w:rPr>
                <w:del w:id="225" w:author="Ellen Brennan" w:date="2022-05-13T09:23:00Z"/>
                <w:rFonts w:ascii="Arial" w:hAnsi="Arial" w:cs="Arial"/>
              </w:rPr>
            </w:pPr>
            <w:del w:id="226" w:author="Ellen Brennan" w:date="2022-05-13T09:23:00Z">
              <w:r w:rsidRPr="009D52D0" w:rsidDel="000F623B">
                <w:rPr>
                  <w:rFonts w:ascii="Arial" w:hAnsi="Arial" w:cs="Arial"/>
                </w:rPr>
                <w:delText xml:space="preserve">Date this version of the module specification was approved by the Board of Studies </w:delText>
              </w:r>
            </w:del>
          </w:p>
        </w:tc>
        <w:tc>
          <w:tcPr>
            <w:tcW w:w="1843" w:type="dxa"/>
          </w:tcPr>
          <w:p w14:paraId="7C8613D2" w14:textId="48F2BFF6" w:rsidR="00461DF7" w:rsidRPr="009D52D0" w:rsidDel="000F623B" w:rsidRDefault="00461DF7" w:rsidP="0098794D">
            <w:pPr>
              <w:spacing w:before="40" w:after="40"/>
              <w:rPr>
                <w:del w:id="227" w:author="Ellen Brennan" w:date="2022-05-13T09:23:00Z"/>
                <w:rFonts w:ascii="Arial" w:hAnsi="Arial" w:cs="Arial"/>
              </w:rPr>
            </w:pPr>
          </w:p>
        </w:tc>
      </w:tr>
      <w:tr w:rsidR="00461DF7" w:rsidRPr="00302082" w:rsidDel="000F623B" w14:paraId="19BD4DEA" w14:textId="1624D2F5" w:rsidTr="0098794D">
        <w:trPr>
          <w:del w:id="228" w:author="Ellen Brennan" w:date="2022-05-13T09:23:00Z"/>
        </w:trPr>
        <w:tc>
          <w:tcPr>
            <w:tcW w:w="4531" w:type="dxa"/>
          </w:tcPr>
          <w:p w14:paraId="01C51D90" w14:textId="14577BAC" w:rsidR="00461DF7" w:rsidRPr="009D52D0" w:rsidDel="000F623B" w:rsidRDefault="00461DF7" w:rsidP="00461DF7">
            <w:pPr>
              <w:numPr>
                <w:ilvl w:val="0"/>
                <w:numId w:val="8"/>
              </w:numPr>
              <w:spacing w:before="40" w:after="40"/>
              <w:rPr>
                <w:del w:id="229" w:author="Ellen Brennan" w:date="2022-05-13T09:23:00Z"/>
                <w:rFonts w:ascii="Arial" w:hAnsi="Arial" w:cs="Arial"/>
              </w:rPr>
            </w:pPr>
            <w:del w:id="230" w:author="Ellen Brennan" w:date="2022-05-13T09:23:00Z">
              <w:r w:rsidRPr="009D52D0" w:rsidDel="000F623B">
                <w:rPr>
                  <w:rFonts w:ascii="Arial" w:hAnsi="Arial" w:cs="Arial"/>
                </w:rPr>
                <w:delText>Rationale: please provide any contextual information that will assist members of the approval panel who may not be familiar with the discipline and custom and practice in your Division</w:delText>
              </w:r>
            </w:del>
          </w:p>
        </w:tc>
        <w:tc>
          <w:tcPr>
            <w:tcW w:w="6379" w:type="dxa"/>
            <w:gridSpan w:val="2"/>
          </w:tcPr>
          <w:p w14:paraId="020BCCD2" w14:textId="00B76185" w:rsidR="00461DF7" w:rsidRPr="009D52D0" w:rsidDel="000F623B" w:rsidRDefault="00461DF7" w:rsidP="0098794D">
            <w:pPr>
              <w:spacing w:before="40" w:after="40"/>
              <w:ind w:left="360"/>
              <w:rPr>
                <w:del w:id="231" w:author="Ellen Brennan" w:date="2022-05-13T09:23:00Z"/>
                <w:rFonts w:ascii="Arial" w:hAnsi="Arial" w:cs="Arial"/>
              </w:rPr>
            </w:pPr>
            <w:del w:id="232" w:author="Ellen Brennan" w:date="2022-05-13T09:23:00Z">
              <w:r w:rsidDel="000F623B">
                <w:rPr>
                  <w:rFonts w:ascii="Arial" w:hAnsi="Arial" w:cs="Arial"/>
                </w:rPr>
                <w:delText xml:space="preserve">Changes include increased contact hours and shorter examination </w:delText>
              </w:r>
            </w:del>
          </w:p>
        </w:tc>
      </w:tr>
      <w:tr w:rsidR="00461DF7" w:rsidRPr="00302082" w:rsidDel="000F623B" w14:paraId="537B36DD" w14:textId="753A16D8" w:rsidTr="0098794D">
        <w:trPr>
          <w:del w:id="233" w:author="Ellen Brennan" w:date="2022-05-13T09:23:00Z"/>
        </w:trPr>
        <w:tc>
          <w:tcPr>
            <w:tcW w:w="4531" w:type="dxa"/>
          </w:tcPr>
          <w:p w14:paraId="0E62C846" w14:textId="30E4E9AD" w:rsidR="00461DF7" w:rsidRPr="009D52D0" w:rsidDel="000F623B" w:rsidRDefault="00461DF7" w:rsidP="00461DF7">
            <w:pPr>
              <w:numPr>
                <w:ilvl w:val="0"/>
                <w:numId w:val="8"/>
              </w:numPr>
              <w:spacing w:before="40" w:after="40"/>
              <w:rPr>
                <w:del w:id="234" w:author="Ellen Brennan" w:date="2022-05-13T09:23:00Z"/>
                <w:rFonts w:ascii="Arial" w:hAnsi="Arial" w:cs="Arial"/>
              </w:rPr>
            </w:pPr>
            <w:del w:id="235" w:author="Ellen Brennan" w:date="2022-05-13T09:23:00Z">
              <w:r w:rsidRPr="009D52D0" w:rsidDel="000F623B">
                <w:rPr>
                  <w:rFonts w:ascii="Arial" w:hAnsi="Arial" w:cs="Arial"/>
                </w:rPr>
                <w:delText>Please provide any additional information that may assist the approval panel, for example the rationale for assessment or an explanation of the learning and teaching methods if these vary from a commonly seen pattern</w:delText>
              </w:r>
            </w:del>
          </w:p>
        </w:tc>
        <w:tc>
          <w:tcPr>
            <w:tcW w:w="6379" w:type="dxa"/>
            <w:gridSpan w:val="2"/>
          </w:tcPr>
          <w:p w14:paraId="7EA9CF1B" w14:textId="58E57158" w:rsidR="00461DF7" w:rsidRPr="009D52D0" w:rsidDel="000F623B" w:rsidRDefault="00461DF7" w:rsidP="0098794D">
            <w:pPr>
              <w:spacing w:before="40" w:after="40"/>
              <w:rPr>
                <w:del w:id="236" w:author="Ellen Brennan" w:date="2022-05-13T09:23:00Z"/>
                <w:rFonts w:ascii="Arial" w:hAnsi="Arial" w:cs="Arial"/>
              </w:rPr>
            </w:pPr>
          </w:p>
        </w:tc>
      </w:tr>
      <w:tr w:rsidR="00461DF7" w:rsidRPr="00302082" w:rsidDel="000F623B" w14:paraId="60528C06" w14:textId="1EF87A48" w:rsidTr="0098794D">
        <w:trPr>
          <w:del w:id="237" w:author="Ellen Brennan" w:date="2022-05-13T09:23:00Z"/>
        </w:trPr>
        <w:tc>
          <w:tcPr>
            <w:tcW w:w="4531" w:type="dxa"/>
          </w:tcPr>
          <w:p w14:paraId="38F48DE2" w14:textId="09DA0D6A" w:rsidR="00461DF7" w:rsidRPr="009D52D0" w:rsidDel="000F623B" w:rsidRDefault="00461DF7" w:rsidP="00461DF7">
            <w:pPr>
              <w:pStyle w:val="ListParagraph"/>
              <w:numPr>
                <w:ilvl w:val="0"/>
                <w:numId w:val="8"/>
              </w:numPr>
              <w:spacing w:before="40" w:after="40"/>
              <w:contextualSpacing w:val="0"/>
              <w:jc w:val="both"/>
              <w:rPr>
                <w:del w:id="238" w:author="Ellen Brennan" w:date="2022-05-13T09:23:00Z"/>
                <w:rFonts w:ascii="Arial" w:hAnsi="Arial" w:cs="Arial"/>
              </w:rPr>
            </w:pPr>
            <w:del w:id="239" w:author="Ellen Brennan" w:date="2022-05-13T09:23:00Z">
              <w:r w:rsidRPr="009D52D0" w:rsidDel="000F623B">
                <w:rPr>
                  <w:rFonts w:ascii="Arial" w:hAnsi="Arial" w:cs="Arial"/>
                </w:rPr>
                <w:delText>High risk of non-delivery: confirm that more than one person is available to teach this module and that the Divisional Plan includes consideration of resources, cover and succession planning</w:delText>
              </w:r>
            </w:del>
          </w:p>
        </w:tc>
        <w:tc>
          <w:tcPr>
            <w:tcW w:w="6379" w:type="dxa"/>
            <w:gridSpan w:val="2"/>
          </w:tcPr>
          <w:p w14:paraId="18F3E987" w14:textId="0D4158CD" w:rsidR="00461DF7" w:rsidRPr="009D52D0" w:rsidDel="000F623B" w:rsidRDefault="00461DF7" w:rsidP="0098794D">
            <w:pPr>
              <w:tabs>
                <w:tab w:val="num" w:pos="567"/>
              </w:tabs>
              <w:spacing w:before="40" w:after="40"/>
              <w:jc w:val="both"/>
              <w:rPr>
                <w:del w:id="240" w:author="Ellen Brennan" w:date="2022-05-13T09:23:00Z"/>
                <w:rFonts w:ascii="Arial" w:hAnsi="Arial" w:cs="Arial"/>
                <w:highlight w:val="lightGray"/>
              </w:rPr>
            </w:pPr>
          </w:p>
        </w:tc>
      </w:tr>
      <w:tr w:rsidR="00461DF7" w:rsidRPr="00302082" w:rsidDel="000F623B" w14:paraId="11652063" w14:textId="40E3051A" w:rsidTr="0098794D">
        <w:trPr>
          <w:del w:id="241" w:author="Ellen Brennan" w:date="2022-05-13T09:23:00Z"/>
        </w:trPr>
        <w:tc>
          <w:tcPr>
            <w:tcW w:w="9067" w:type="dxa"/>
            <w:gridSpan w:val="2"/>
          </w:tcPr>
          <w:p w14:paraId="59D2B3EB" w14:textId="37E9B116" w:rsidR="00461DF7" w:rsidRPr="009D52D0" w:rsidDel="000F623B" w:rsidRDefault="00461DF7" w:rsidP="00461DF7">
            <w:pPr>
              <w:pStyle w:val="ListParagraph"/>
              <w:numPr>
                <w:ilvl w:val="0"/>
                <w:numId w:val="8"/>
              </w:numPr>
              <w:spacing w:before="40" w:after="40"/>
              <w:contextualSpacing w:val="0"/>
              <w:jc w:val="both"/>
              <w:rPr>
                <w:del w:id="242" w:author="Ellen Brennan" w:date="2022-05-13T09:23:00Z"/>
                <w:rFonts w:ascii="Arial" w:hAnsi="Arial" w:cs="Arial"/>
              </w:rPr>
            </w:pPr>
            <w:del w:id="243" w:author="Ellen Brennan" w:date="2022-05-13T09:23:00Z">
              <w:r w:rsidRPr="009D52D0" w:rsidDel="000F623B">
                <w:rPr>
                  <w:rFonts w:ascii="Arial" w:hAnsi="Arial" w:cs="Arial"/>
                </w:rPr>
                <w:delText>Division to confirm that consideration has been given to the title and curriculum description to ensure these are not overly constraining</w:delText>
              </w:r>
            </w:del>
          </w:p>
          <w:p w14:paraId="034D343D" w14:textId="1B3B63C6" w:rsidR="00461DF7" w:rsidRPr="009D52D0" w:rsidDel="000F623B" w:rsidRDefault="00461DF7" w:rsidP="0098794D">
            <w:pPr>
              <w:pStyle w:val="ListParagraph"/>
              <w:spacing w:before="40" w:after="40"/>
              <w:ind w:left="360"/>
              <w:contextualSpacing w:val="0"/>
              <w:jc w:val="both"/>
              <w:rPr>
                <w:del w:id="244" w:author="Ellen Brennan" w:date="2022-05-13T09:23:00Z"/>
                <w:rFonts w:ascii="Arial" w:hAnsi="Arial" w:cs="Arial"/>
              </w:rPr>
            </w:pPr>
          </w:p>
        </w:tc>
        <w:tc>
          <w:tcPr>
            <w:tcW w:w="1843" w:type="dxa"/>
          </w:tcPr>
          <w:p w14:paraId="43D9B0EC" w14:textId="6BB95AF3" w:rsidR="00461DF7" w:rsidRPr="009D52D0" w:rsidDel="000F623B" w:rsidRDefault="00461DF7" w:rsidP="0098794D">
            <w:pPr>
              <w:tabs>
                <w:tab w:val="num" w:pos="567"/>
              </w:tabs>
              <w:spacing w:before="40" w:after="40"/>
              <w:jc w:val="both"/>
              <w:rPr>
                <w:del w:id="245" w:author="Ellen Brennan" w:date="2022-05-13T09:23:00Z"/>
                <w:rFonts w:ascii="Arial" w:hAnsi="Arial" w:cs="Arial"/>
              </w:rPr>
            </w:pPr>
            <w:del w:id="246" w:author="Ellen Brennan" w:date="2022-05-13T09:23:00Z">
              <w:r w:rsidDel="000F623B">
                <w:rPr>
                  <w:rFonts w:ascii="Arial" w:hAnsi="Arial" w:cs="Arial"/>
                </w:rPr>
                <w:delText xml:space="preserve">Tick if yes </w:delText>
              </w:r>
            </w:del>
            <w:customXmlDelRangeStart w:id="247" w:author="Ellen Brennan" w:date="2022-05-13T09:23:00Z"/>
            <w:sdt>
              <w:sdtPr>
                <w:rPr>
                  <w:rFonts w:ascii="Arial" w:hAnsi="Arial" w:cs="Arial"/>
                </w:rPr>
                <w:id w:val="-1924101489"/>
                <w14:checkbox>
                  <w14:checked w14:val="0"/>
                  <w14:checkedState w14:val="2612" w14:font="MS Gothic"/>
                  <w14:uncheckedState w14:val="2610" w14:font="MS Gothic"/>
                </w14:checkbox>
              </w:sdtPr>
              <w:sdtEndPr/>
              <w:sdtContent>
                <w:customXmlDelRangeEnd w:id="247"/>
                <w:del w:id="248" w:author="Ellen Brennan" w:date="2022-05-13T09:23:00Z">
                  <w:r w:rsidDel="000F623B">
                    <w:rPr>
                      <w:rFonts w:ascii="MS Gothic" w:eastAsia="MS Gothic" w:hAnsi="MS Gothic" w:cs="Arial" w:hint="eastAsia"/>
                    </w:rPr>
                    <w:delText>☐</w:delText>
                  </w:r>
                </w:del>
                <w:customXmlDelRangeStart w:id="249" w:author="Ellen Brennan" w:date="2022-05-13T09:23:00Z"/>
              </w:sdtContent>
            </w:sdt>
            <w:customXmlDelRangeEnd w:id="249"/>
          </w:p>
        </w:tc>
      </w:tr>
      <w:tr w:rsidR="00461DF7" w:rsidRPr="00302082" w:rsidDel="000F623B" w14:paraId="380DC271" w14:textId="43A99209" w:rsidTr="0098794D">
        <w:trPr>
          <w:del w:id="250" w:author="Ellen Brennan" w:date="2022-05-13T09:23:00Z"/>
        </w:trPr>
        <w:tc>
          <w:tcPr>
            <w:tcW w:w="9067" w:type="dxa"/>
            <w:gridSpan w:val="2"/>
          </w:tcPr>
          <w:p w14:paraId="6F98277D" w14:textId="35238A6F" w:rsidR="00461DF7" w:rsidRPr="009D52D0" w:rsidDel="000F623B" w:rsidRDefault="00461DF7" w:rsidP="00461DF7">
            <w:pPr>
              <w:pStyle w:val="ListParagraph"/>
              <w:numPr>
                <w:ilvl w:val="0"/>
                <w:numId w:val="8"/>
              </w:numPr>
              <w:spacing w:before="40" w:after="40"/>
              <w:contextualSpacing w:val="0"/>
              <w:jc w:val="both"/>
              <w:rPr>
                <w:del w:id="251" w:author="Ellen Brennan" w:date="2022-05-13T09:23:00Z"/>
                <w:rFonts w:ascii="Arial" w:hAnsi="Arial" w:cs="Arial"/>
                <w:color w:val="000000"/>
                <w:shd w:val="clear" w:color="auto" w:fill="FFFFFF"/>
              </w:rPr>
            </w:pPr>
            <w:del w:id="252" w:author="Ellen Brennan" w:date="2022-05-13T09:23:00Z">
              <w:r w:rsidDel="000F623B">
                <w:rPr>
                  <w:rFonts w:ascii="Arial" w:hAnsi="Arial" w:cs="Arial"/>
                  <w:color w:val="000000"/>
                  <w:shd w:val="clear" w:color="auto" w:fill="FFFFFF"/>
                </w:rPr>
                <w:delText>Does the change to the module represent a change to CMA ‘material information’?</w:delText>
              </w:r>
            </w:del>
          </w:p>
        </w:tc>
        <w:tc>
          <w:tcPr>
            <w:tcW w:w="1843" w:type="dxa"/>
          </w:tcPr>
          <w:p w14:paraId="3B2FE916" w14:textId="4CCBDB51" w:rsidR="00461DF7" w:rsidRPr="009D52D0" w:rsidDel="000F623B" w:rsidRDefault="00461DF7" w:rsidP="0098794D">
            <w:pPr>
              <w:tabs>
                <w:tab w:val="num" w:pos="567"/>
              </w:tabs>
              <w:spacing w:before="40" w:after="40"/>
              <w:jc w:val="both"/>
              <w:rPr>
                <w:del w:id="253" w:author="Ellen Brennan" w:date="2022-05-13T09:23:00Z"/>
                <w:rFonts w:ascii="Arial" w:hAnsi="Arial" w:cs="Arial"/>
              </w:rPr>
            </w:pPr>
            <w:del w:id="254" w:author="Ellen Brennan" w:date="2022-05-13T09:23:00Z">
              <w:r w:rsidDel="000F623B">
                <w:rPr>
                  <w:rFonts w:ascii="Arial" w:hAnsi="Arial" w:cs="Arial"/>
                </w:rPr>
                <w:delText xml:space="preserve">Tick if yes </w:delText>
              </w:r>
            </w:del>
            <w:customXmlDelRangeStart w:id="255" w:author="Ellen Brennan" w:date="2022-05-13T09:23:00Z"/>
            <w:sdt>
              <w:sdtPr>
                <w:rPr>
                  <w:rFonts w:ascii="Arial" w:hAnsi="Arial" w:cs="Arial"/>
                </w:rPr>
                <w:id w:val="1363931715"/>
                <w14:checkbox>
                  <w14:checked w14:val="0"/>
                  <w14:checkedState w14:val="2612" w14:font="MS Gothic"/>
                  <w14:uncheckedState w14:val="2610" w14:font="MS Gothic"/>
                </w14:checkbox>
              </w:sdtPr>
              <w:sdtEndPr/>
              <w:sdtContent>
                <w:customXmlDelRangeEnd w:id="255"/>
                <w:del w:id="256" w:author="Ellen Brennan" w:date="2022-05-13T09:23:00Z">
                  <w:r w:rsidDel="000F623B">
                    <w:rPr>
                      <w:rFonts w:ascii="MS Gothic" w:eastAsia="MS Gothic" w:hAnsi="MS Gothic" w:cs="Arial" w:hint="eastAsia"/>
                    </w:rPr>
                    <w:delText>☐</w:delText>
                  </w:r>
                </w:del>
                <w:customXmlDelRangeStart w:id="257" w:author="Ellen Brennan" w:date="2022-05-13T09:23:00Z"/>
              </w:sdtContent>
            </w:sdt>
            <w:customXmlDelRangeEnd w:id="257"/>
          </w:p>
        </w:tc>
      </w:tr>
      <w:tr w:rsidR="00461DF7" w:rsidRPr="00302082" w:rsidDel="000F623B" w14:paraId="6D14830D" w14:textId="654EDFC0" w:rsidTr="0098794D">
        <w:trPr>
          <w:del w:id="258" w:author="Ellen Brennan" w:date="2022-05-13T09:23:00Z"/>
        </w:trPr>
        <w:tc>
          <w:tcPr>
            <w:tcW w:w="4531" w:type="dxa"/>
          </w:tcPr>
          <w:p w14:paraId="02E92D8A" w14:textId="486BBBD8" w:rsidR="00461DF7" w:rsidRPr="009D52D0" w:rsidDel="000F623B" w:rsidRDefault="00461DF7" w:rsidP="00461DF7">
            <w:pPr>
              <w:pStyle w:val="ListParagraph"/>
              <w:numPr>
                <w:ilvl w:val="0"/>
                <w:numId w:val="8"/>
              </w:numPr>
              <w:spacing w:before="40" w:after="40"/>
              <w:contextualSpacing w:val="0"/>
              <w:jc w:val="both"/>
              <w:rPr>
                <w:del w:id="259" w:author="Ellen Brennan" w:date="2022-05-13T09:23:00Z"/>
                <w:rFonts w:ascii="Arial" w:hAnsi="Arial" w:cs="Arial"/>
                <w:color w:val="000000"/>
                <w:shd w:val="clear" w:color="auto" w:fill="FFFFFF"/>
              </w:rPr>
            </w:pPr>
            <w:del w:id="260" w:author="Ellen Brennan" w:date="2022-05-13T09:23:00Z">
              <w:r w:rsidDel="000F623B">
                <w:rPr>
                  <w:rFonts w:ascii="Arial" w:hAnsi="Arial" w:cs="Arial"/>
                  <w:color w:val="000000"/>
                  <w:shd w:val="clear" w:color="auto" w:fill="FFFFFF"/>
                </w:rPr>
                <w:delText>Please outline what changes are being proposed to the CMA material information and what steps are taken by the Division to minimise the disruption</w:delText>
              </w:r>
            </w:del>
          </w:p>
        </w:tc>
        <w:tc>
          <w:tcPr>
            <w:tcW w:w="6379" w:type="dxa"/>
            <w:gridSpan w:val="2"/>
          </w:tcPr>
          <w:p w14:paraId="4684BB5C" w14:textId="1E0FF5A1" w:rsidR="00461DF7" w:rsidDel="000F623B" w:rsidRDefault="00461DF7" w:rsidP="0098794D">
            <w:pPr>
              <w:tabs>
                <w:tab w:val="num" w:pos="567"/>
              </w:tabs>
              <w:spacing w:before="40" w:after="40"/>
              <w:jc w:val="both"/>
              <w:rPr>
                <w:del w:id="261" w:author="Ellen Brennan" w:date="2022-05-13T09:23:00Z"/>
                <w:rFonts w:ascii="Arial" w:hAnsi="Arial" w:cs="Arial"/>
              </w:rPr>
            </w:pPr>
            <w:del w:id="262" w:author="Ellen Brennan" w:date="2022-05-13T09:23:00Z">
              <w:r w:rsidDel="000F623B">
                <w:rPr>
                  <w:rFonts w:ascii="Arial" w:hAnsi="Arial" w:cs="Arial"/>
                </w:rPr>
                <w:delText xml:space="preserve">Amendment to contact hours and examination length </w:delText>
              </w:r>
            </w:del>
          </w:p>
        </w:tc>
      </w:tr>
    </w:tbl>
    <w:p w14:paraId="46F47745" w14:textId="1DEAC6C8" w:rsidR="00461DF7" w:rsidDel="000F623B" w:rsidRDefault="00461DF7" w:rsidP="00461DF7">
      <w:pPr>
        <w:rPr>
          <w:del w:id="263" w:author="Ellen Brennan" w:date="2022-05-13T09:23:00Z"/>
          <w:rFonts w:ascii="Arial" w:hAnsi="Arial" w:cs="Arial"/>
          <w:b/>
          <w:i/>
        </w:rPr>
      </w:pPr>
    </w:p>
    <w:p w14:paraId="2B905B20" w14:textId="52D8AE10" w:rsidR="00461DF7" w:rsidDel="000F623B" w:rsidRDefault="00461DF7" w:rsidP="00461DF7">
      <w:pPr>
        <w:rPr>
          <w:del w:id="264" w:author="Ellen Brennan" w:date="2022-05-13T09:23:00Z"/>
          <w:rFonts w:ascii="Arial" w:hAnsi="Arial" w:cs="Arial"/>
          <w:b/>
          <w:i/>
        </w:rPr>
      </w:pPr>
    </w:p>
    <w:p w14:paraId="5C0491EC" w14:textId="5D9A799F" w:rsidR="00461DF7" w:rsidDel="000F623B" w:rsidRDefault="00461DF7" w:rsidP="00461DF7">
      <w:pPr>
        <w:rPr>
          <w:del w:id="265" w:author="Ellen Brennan" w:date="2022-05-13T09:23:00Z"/>
          <w:rFonts w:ascii="Arial" w:hAnsi="Arial" w:cs="Arial"/>
          <w:b/>
          <w:i/>
        </w:rPr>
      </w:pPr>
    </w:p>
    <w:p w14:paraId="365EE686" w14:textId="0A38B27D" w:rsidR="00461DF7" w:rsidDel="000F623B" w:rsidRDefault="00461DF7" w:rsidP="00461DF7">
      <w:pPr>
        <w:rPr>
          <w:del w:id="266" w:author="Ellen Brennan" w:date="2022-05-13T09:23:00Z"/>
          <w:rFonts w:ascii="Arial" w:hAnsi="Arial" w:cs="Arial"/>
          <w:b/>
          <w:i/>
          <w:szCs w:val="24"/>
        </w:rPr>
      </w:pPr>
    </w:p>
    <w:p w14:paraId="71BE69B6" w14:textId="3C242433" w:rsidR="00461DF7" w:rsidDel="000F623B" w:rsidRDefault="00461DF7" w:rsidP="00461DF7">
      <w:pPr>
        <w:rPr>
          <w:del w:id="267" w:author="Ellen Brennan" w:date="2022-05-13T09:23:00Z"/>
          <w:rFonts w:ascii="Arial" w:hAnsi="Arial" w:cs="Arial"/>
          <w:b/>
          <w:i/>
          <w:szCs w:val="24"/>
        </w:rPr>
      </w:pPr>
    </w:p>
    <w:p w14:paraId="30EA4C73" w14:textId="518D9A9C" w:rsidR="00461DF7" w:rsidDel="000F623B" w:rsidRDefault="00461DF7" w:rsidP="00461DF7">
      <w:pPr>
        <w:rPr>
          <w:del w:id="268" w:author="Ellen Brennan" w:date="2022-05-13T09:23:00Z"/>
          <w:rFonts w:ascii="Arial" w:hAnsi="Arial" w:cs="Arial"/>
          <w:b/>
          <w:i/>
          <w:szCs w:val="24"/>
        </w:rPr>
      </w:pPr>
    </w:p>
    <w:p w14:paraId="27D3BE17" w14:textId="40712398" w:rsidR="00461DF7" w:rsidDel="000F623B" w:rsidRDefault="00461DF7" w:rsidP="00461DF7">
      <w:pPr>
        <w:rPr>
          <w:del w:id="269" w:author="Ellen Brennan" w:date="2022-05-13T09:23:00Z"/>
          <w:rFonts w:ascii="Arial" w:hAnsi="Arial" w:cs="Arial"/>
          <w:b/>
          <w:i/>
          <w:szCs w:val="24"/>
        </w:rPr>
      </w:pPr>
    </w:p>
    <w:p w14:paraId="34ABC6E6" w14:textId="4F6F5EA7" w:rsidR="00461DF7" w:rsidDel="000F623B" w:rsidRDefault="00461DF7" w:rsidP="00461DF7">
      <w:pPr>
        <w:rPr>
          <w:del w:id="270" w:author="Ellen Brennan" w:date="2022-05-13T09:23:00Z"/>
          <w:rFonts w:ascii="Arial" w:hAnsi="Arial" w:cs="Arial"/>
          <w:b/>
          <w:i/>
          <w:szCs w:val="24"/>
        </w:rPr>
      </w:pPr>
    </w:p>
    <w:p w14:paraId="66704D99" w14:textId="7E8EFDBD" w:rsidR="00461DF7" w:rsidDel="000F623B" w:rsidRDefault="00461DF7" w:rsidP="00461DF7">
      <w:pPr>
        <w:rPr>
          <w:del w:id="271" w:author="Ellen Brennan" w:date="2022-05-13T09:23:00Z"/>
          <w:rFonts w:ascii="Arial" w:hAnsi="Arial" w:cs="Arial"/>
          <w:b/>
          <w:i/>
          <w:szCs w:val="24"/>
        </w:rPr>
      </w:pPr>
    </w:p>
    <w:p w14:paraId="12524DE6" w14:textId="4EA92A07" w:rsidR="00461DF7" w:rsidDel="000F623B" w:rsidRDefault="00461DF7" w:rsidP="00461DF7">
      <w:pPr>
        <w:rPr>
          <w:del w:id="272" w:author="Ellen Brennan" w:date="2022-05-13T09:23:00Z"/>
          <w:rFonts w:ascii="Arial" w:hAnsi="Arial" w:cs="Arial"/>
          <w:b/>
          <w:i/>
          <w:szCs w:val="24"/>
        </w:rPr>
      </w:pPr>
    </w:p>
    <w:p w14:paraId="2783AFD2" w14:textId="4ABE3DD0" w:rsidR="00461DF7" w:rsidDel="000F623B" w:rsidRDefault="00461DF7" w:rsidP="00461DF7">
      <w:pPr>
        <w:rPr>
          <w:del w:id="273" w:author="Ellen Brennan" w:date="2022-05-13T09:23:00Z"/>
          <w:rFonts w:ascii="Arial" w:hAnsi="Arial" w:cs="Arial"/>
          <w:b/>
          <w:i/>
          <w:szCs w:val="24"/>
        </w:rPr>
      </w:pPr>
    </w:p>
    <w:p w14:paraId="01FCCF2E" w14:textId="7F562448" w:rsidR="00461DF7" w:rsidDel="000F623B" w:rsidRDefault="00461DF7" w:rsidP="00461DF7">
      <w:pPr>
        <w:rPr>
          <w:del w:id="274" w:author="Ellen Brennan" w:date="2022-05-13T09:23:00Z"/>
          <w:rFonts w:ascii="Arial" w:hAnsi="Arial" w:cs="Arial"/>
          <w:b/>
          <w:i/>
          <w:szCs w:val="24"/>
        </w:rPr>
      </w:pPr>
    </w:p>
    <w:p w14:paraId="5AA4BA8D" w14:textId="6B782F94" w:rsidR="00461DF7" w:rsidRPr="00F04D2D" w:rsidDel="000F623B" w:rsidRDefault="00461DF7" w:rsidP="00461DF7">
      <w:pPr>
        <w:spacing w:before="40" w:after="40"/>
        <w:jc w:val="center"/>
        <w:rPr>
          <w:del w:id="275" w:author="Ellen Brennan" w:date="2022-05-13T09:23:00Z"/>
          <w:rFonts w:ascii="Arial" w:eastAsiaTheme="minorHAnsi" w:hAnsi="Arial" w:cs="Arial"/>
          <w:b/>
          <w:bCs/>
          <w:lang w:eastAsia="en-US"/>
        </w:rPr>
      </w:pPr>
      <w:del w:id="276" w:author="Ellen Brennan" w:date="2022-05-13T09:23:00Z">
        <w:r w:rsidRPr="00F04D2D" w:rsidDel="000F623B">
          <w:rPr>
            <w:rFonts w:ascii="Arial" w:eastAsiaTheme="minorHAnsi" w:hAnsi="Arial" w:cs="Arial"/>
            <w:b/>
            <w:bCs/>
            <w:lang w:eastAsia="en-US"/>
          </w:rPr>
          <w:lastRenderedPageBreak/>
          <w:delText>MODULE CHANGE REQUEST</w:delText>
        </w:r>
      </w:del>
    </w:p>
    <w:p w14:paraId="7C959ED2" w14:textId="5A307903" w:rsidR="00461DF7" w:rsidRPr="00F04D2D" w:rsidDel="000F623B" w:rsidRDefault="00461DF7" w:rsidP="00461DF7">
      <w:pPr>
        <w:rPr>
          <w:del w:id="277" w:author="Ellen Brennan" w:date="2022-05-13T09:23:00Z"/>
          <w:rFonts w:ascii="Arial" w:hAnsi="Arial" w:cs="Arial"/>
          <w:b/>
          <w:bCs/>
          <w:i/>
          <w:szCs w:val="24"/>
        </w:rPr>
      </w:pPr>
      <w:del w:id="278" w:author="Ellen Brennan" w:date="2022-05-13T09:23:00Z">
        <w:r w:rsidRPr="00F04D2D" w:rsidDel="000F623B">
          <w:rPr>
            <w:rFonts w:ascii="Arial" w:eastAsiaTheme="minorHAnsi" w:hAnsi="Arial" w:cs="Arial"/>
            <w:b/>
            <w:bCs/>
            <w:lang w:eastAsia="en-US"/>
          </w:rPr>
          <w:delText>Note : Date the changes take effect must be supplied in order for these changes to be made</w:delText>
        </w:r>
      </w:del>
    </w:p>
    <w:tbl>
      <w:tblPr>
        <w:tblStyle w:val="TableGrid"/>
        <w:tblW w:w="0" w:type="auto"/>
        <w:tblLook w:val="04A0" w:firstRow="1" w:lastRow="0" w:firstColumn="1" w:lastColumn="0" w:noHBand="0" w:noVBand="1"/>
      </w:tblPr>
      <w:tblGrid>
        <w:gridCol w:w="6232"/>
        <w:gridCol w:w="4224"/>
      </w:tblGrid>
      <w:tr w:rsidR="00461DF7" w:rsidDel="000F623B" w14:paraId="20264D3F" w14:textId="3E08D144" w:rsidTr="0098794D">
        <w:trPr>
          <w:tblHeader/>
          <w:del w:id="279" w:author="Ellen Brennan" w:date="2022-05-13T09:23:00Z"/>
        </w:trPr>
        <w:tc>
          <w:tcPr>
            <w:tcW w:w="6232" w:type="dxa"/>
            <w:shd w:val="clear" w:color="auto" w:fill="EEECE1" w:themeFill="background2"/>
          </w:tcPr>
          <w:p w14:paraId="12FAC8D7" w14:textId="4BB37679" w:rsidR="00461DF7" w:rsidDel="000F623B" w:rsidRDefault="00461DF7" w:rsidP="0098794D">
            <w:pPr>
              <w:rPr>
                <w:del w:id="280" w:author="Ellen Brennan" w:date="2022-05-13T09:23:00Z"/>
                <w:rFonts w:ascii="Arial" w:eastAsiaTheme="minorHAnsi" w:hAnsi="Arial" w:cs="Arial"/>
                <w:b/>
                <w:bCs/>
                <w:lang w:eastAsia="en-US"/>
              </w:rPr>
            </w:pPr>
            <w:del w:id="281" w:author="Ellen Brennan" w:date="2022-05-13T09:23:00Z">
              <w:r w:rsidDel="000F623B">
                <w:rPr>
                  <w:rFonts w:ascii="Arial" w:eastAsiaTheme="minorHAnsi" w:hAnsi="Arial" w:cs="Arial"/>
                  <w:b/>
                  <w:bCs/>
                  <w:lang w:eastAsia="en-US"/>
                </w:rPr>
                <w:delText>Question</w:delText>
              </w:r>
            </w:del>
          </w:p>
          <w:p w14:paraId="39F79EF9" w14:textId="3ED4E170" w:rsidR="00461DF7" w:rsidDel="000F623B" w:rsidRDefault="00461DF7" w:rsidP="0098794D">
            <w:pPr>
              <w:rPr>
                <w:del w:id="282" w:author="Ellen Brennan" w:date="2022-05-13T09:23:00Z"/>
                <w:rFonts w:ascii="Arial" w:eastAsiaTheme="minorHAnsi" w:hAnsi="Arial" w:cs="Arial"/>
                <w:b/>
                <w:bCs/>
                <w:lang w:eastAsia="en-US"/>
              </w:rPr>
            </w:pPr>
          </w:p>
        </w:tc>
        <w:tc>
          <w:tcPr>
            <w:tcW w:w="4224" w:type="dxa"/>
            <w:shd w:val="clear" w:color="auto" w:fill="EEECE1" w:themeFill="background2"/>
          </w:tcPr>
          <w:p w14:paraId="6B9A7924" w14:textId="3B015AE5" w:rsidR="00461DF7" w:rsidDel="000F623B" w:rsidRDefault="00461DF7" w:rsidP="0098794D">
            <w:pPr>
              <w:rPr>
                <w:del w:id="283" w:author="Ellen Brennan" w:date="2022-05-13T09:23:00Z"/>
                <w:rFonts w:ascii="Arial" w:eastAsiaTheme="minorHAnsi" w:hAnsi="Arial" w:cs="Arial"/>
                <w:b/>
                <w:bCs/>
                <w:lang w:eastAsia="en-US"/>
              </w:rPr>
            </w:pPr>
            <w:del w:id="284" w:author="Ellen Brennan" w:date="2022-05-13T09:23:00Z">
              <w:r w:rsidDel="000F623B">
                <w:rPr>
                  <w:rFonts w:ascii="Arial" w:eastAsiaTheme="minorHAnsi" w:hAnsi="Arial" w:cs="Arial"/>
                  <w:b/>
                  <w:bCs/>
                  <w:lang w:eastAsia="en-US"/>
                </w:rPr>
                <w:delText>Answer</w:delText>
              </w:r>
            </w:del>
          </w:p>
        </w:tc>
      </w:tr>
      <w:tr w:rsidR="00461DF7" w:rsidDel="000F623B" w14:paraId="7CF0E979" w14:textId="27B55148" w:rsidTr="0098794D">
        <w:trPr>
          <w:del w:id="285" w:author="Ellen Brennan" w:date="2022-05-13T09:23:00Z"/>
        </w:trPr>
        <w:tc>
          <w:tcPr>
            <w:tcW w:w="6232" w:type="dxa"/>
          </w:tcPr>
          <w:p w14:paraId="786E2467" w14:textId="05C20F53" w:rsidR="00461DF7" w:rsidDel="000F623B" w:rsidRDefault="00461DF7" w:rsidP="0098794D">
            <w:pPr>
              <w:rPr>
                <w:del w:id="286" w:author="Ellen Brennan" w:date="2022-05-13T09:23:00Z"/>
                <w:rFonts w:ascii="Arial" w:eastAsiaTheme="minorHAnsi" w:hAnsi="Arial" w:cs="Arial"/>
                <w:b/>
                <w:bCs/>
                <w:lang w:eastAsia="en-US"/>
              </w:rPr>
            </w:pPr>
            <w:del w:id="287" w:author="Ellen Brennan" w:date="2022-05-13T09:23:00Z">
              <w:r w:rsidDel="000F623B">
                <w:rPr>
                  <w:rFonts w:ascii="Arial" w:eastAsiaTheme="minorHAnsi" w:hAnsi="Arial" w:cs="Arial"/>
                  <w:b/>
                  <w:bCs/>
                  <w:lang w:eastAsia="en-US"/>
                </w:rPr>
                <w:delText>Module Code:</w:delText>
              </w:r>
            </w:del>
          </w:p>
          <w:p w14:paraId="34777E4D" w14:textId="00D29CED" w:rsidR="00461DF7" w:rsidDel="000F623B" w:rsidRDefault="00461DF7" w:rsidP="0098794D">
            <w:pPr>
              <w:rPr>
                <w:del w:id="288" w:author="Ellen Brennan" w:date="2022-05-13T09:23:00Z"/>
                <w:rFonts w:ascii="Arial" w:eastAsiaTheme="minorHAnsi" w:hAnsi="Arial" w:cs="Arial"/>
                <w:b/>
                <w:bCs/>
                <w:lang w:eastAsia="en-US"/>
              </w:rPr>
            </w:pPr>
          </w:p>
        </w:tc>
        <w:tc>
          <w:tcPr>
            <w:tcW w:w="4224" w:type="dxa"/>
          </w:tcPr>
          <w:p w14:paraId="6735259D" w14:textId="2A9B6D1A" w:rsidR="00461DF7" w:rsidDel="000F623B" w:rsidRDefault="00461DF7" w:rsidP="0098794D">
            <w:pPr>
              <w:rPr>
                <w:del w:id="289" w:author="Ellen Brennan" w:date="2022-05-13T09:23:00Z"/>
                <w:rFonts w:ascii="Arial" w:eastAsiaTheme="minorHAnsi" w:hAnsi="Arial" w:cs="Arial"/>
                <w:b/>
                <w:bCs/>
                <w:lang w:eastAsia="en-US"/>
              </w:rPr>
            </w:pPr>
            <w:del w:id="290" w:author="Ellen Brennan" w:date="2022-05-13T09:23:00Z">
              <w:r w:rsidDel="000F623B">
                <w:rPr>
                  <w:rFonts w:ascii="Arial" w:eastAsiaTheme="minorHAnsi" w:hAnsi="Arial" w:cs="Arial"/>
                  <w:b/>
                  <w:bCs/>
                  <w:lang w:eastAsia="en-US"/>
                </w:rPr>
                <w:delText>EENG6760</w:delText>
              </w:r>
            </w:del>
          </w:p>
        </w:tc>
      </w:tr>
      <w:tr w:rsidR="00461DF7" w:rsidDel="000F623B" w14:paraId="01CF6531" w14:textId="303B15B1" w:rsidTr="0098794D">
        <w:trPr>
          <w:del w:id="291" w:author="Ellen Brennan" w:date="2022-05-13T09:23:00Z"/>
        </w:trPr>
        <w:tc>
          <w:tcPr>
            <w:tcW w:w="6232" w:type="dxa"/>
          </w:tcPr>
          <w:p w14:paraId="4139C74F" w14:textId="6A241669" w:rsidR="00461DF7" w:rsidRPr="009D52D0" w:rsidDel="000F623B" w:rsidRDefault="00461DF7" w:rsidP="0098794D">
            <w:pPr>
              <w:spacing w:before="40" w:after="40"/>
              <w:rPr>
                <w:del w:id="292" w:author="Ellen Brennan" w:date="2022-05-13T09:23:00Z"/>
                <w:rFonts w:ascii="Arial" w:eastAsiaTheme="minorHAnsi" w:hAnsi="Arial" w:cs="Arial"/>
                <w:b/>
                <w:lang w:eastAsia="en-US"/>
              </w:rPr>
            </w:pPr>
            <w:del w:id="293" w:author="Ellen Brennan" w:date="2022-05-13T09:23:00Z">
              <w:r w:rsidRPr="009D52D0" w:rsidDel="000F623B">
                <w:rPr>
                  <w:rFonts w:ascii="Arial" w:eastAsiaTheme="minorHAnsi" w:hAnsi="Arial" w:cs="Arial"/>
                  <w:b/>
                  <w:lang w:eastAsia="en-US"/>
                </w:rPr>
                <w:delText>Change Required:</w:delText>
              </w:r>
            </w:del>
          </w:p>
          <w:p w14:paraId="60A00162" w14:textId="1BC9883B" w:rsidR="00461DF7" w:rsidRPr="009D52D0" w:rsidDel="000F623B" w:rsidRDefault="00461DF7" w:rsidP="0098794D">
            <w:pPr>
              <w:spacing w:before="40" w:after="40"/>
              <w:rPr>
                <w:del w:id="294" w:author="Ellen Brennan" w:date="2022-05-13T09:23:00Z"/>
                <w:rFonts w:ascii="Arial" w:eastAsiaTheme="minorHAnsi" w:hAnsi="Arial" w:cs="Arial"/>
                <w:lang w:eastAsia="en-US"/>
              </w:rPr>
            </w:pPr>
            <w:del w:id="295" w:author="Ellen Brennan" w:date="2022-05-13T09:23:00Z">
              <w:r w:rsidRPr="009D52D0" w:rsidDel="000F623B">
                <w:rPr>
                  <w:rFonts w:ascii="Arial" w:eastAsiaTheme="minorHAnsi" w:hAnsi="Arial" w:cs="Arial"/>
                  <w:lang w:eastAsia="en-US"/>
                </w:rPr>
                <w:delText>e.g. Module title/additional version/new delivery/new assessment pattern</w:delText>
              </w:r>
            </w:del>
          </w:p>
          <w:p w14:paraId="7561E4B7" w14:textId="1D7C11C8" w:rsidR="00461DF7" w:rsidDel="000F623B" w:rsidRDefault="00461DF7" w:rsidP="0098794D">
            <w:pPr>
              <w:rPr>
                <w:del w:id="296" w:author="Ellen Brennan" w:date="2022-05-13T09:23:00Z"/>
                <w:rFonts w:ascii="Arial" w:eastAsiaTheme="minorHAnsi" w:hAnsi="Arial" w:cs="Arial"/>
                <w:b/>
                <w:bCs/>
                <w:lang w:eastAsia="en-US"/>
              </w:rPr>
            </w:pPr>
          </w:p>
        </w:tc>
        <w:tc>
          <w:tcPr>
            <w:tcW w:w="4224" w:type="dxa"/>
          </w:tcPr>
          <w:p w14:paraId="479031B2" w14:textId="40A5B5C5" w:rsidR="00461DF7" w:rsidDel="000F623B" w:rsidRDefault="00461DF7" w:rsidP="0098794D">
            <w:pPr>
              <w:rPr>
                <w:del w:id="297" w:author="Ellen Brennan" w:date="2022-05-13T09:23:00Z"/>
                <w:rFonts w:ascii="Arial" w:eastAsiaTheme="minorHAnsi" w:hAnsi="Arial" w:cs="Arial"/>
                <w:b/>
                <w:bCs/>
                <w:lang w:eastAsia="en-US"/>
              </w:rPr>
            </w:pPr>
            <w:del w:id="298" w:author="Ellen Brennan" w:date="2022-05-13T09:23:00Z">
              <w:r w:rsidDel="000F623B">
                <w:rPr>
                  <w:rFonts w:ascii="Arial" w:eastAsiaTheme="minorHAnsi" w:hAnsi="Arial" w:cs="Arial"/>
                  <w:b/>
                  <w:bCs/>
                  <w:lang w:eastAsia="en-US"/>
                </w:rPr>
                <w:delText xml:space="preserve">Amended contact hours and examination length from 3 hours to 2 hours </w:delText>
              </w:r>
            </w:del>
          </w:p>
        </w:tc>
      </w:tr>
      <w:tr w:rsidR="00461DF7" w:rsidDel="000F623B" w14:paraId="6D890961" w14:textId="4FA4C634" w:rsidTr="0098794D">
        <w:trPr>
          <w:del w:id="299" w:author="Ellen Brennan" w:date="2022-05-13T09:23:00Z"/>
        </w:trPr>
        <w:tc>
          <w:tcPr>
            <w:tcW w:w="6232" w:type="dxa"/>
          </w:tcPr>
          <w:p w14:paraId="0C69AF05" w14:textId="7770A02A" w:rsidR="00461DF7" w:rsidRPr="00F04D2D" w:rsidDel="000F623B" w:rsidRDefault="00461DF7" w:rsidP="0098794D">
            <w:pPr>
              <w:tabs>
                <w:tab w:val="left" w:pos="341"/>
              </w:tabs>
              <w:spacing w:before="40" w:after="40"/>
              <w:rPr>
                <w:del w:id="300" w:author="Ellen Brennan" w:date="2022-05-13T09:23:00Z"/>
                <w:rFonts w:ascii="Arial" w:eastAsiaTheme="minorHAnsi" w:hAnsi="Arial" w:cs="Arial"/>
                <w:b/>
                <w:bCs/>
                <w:lang w:eastAsia="en-US"/>
              </w:rPr>
            </w:pPr>
            <w:del w:id="301" w:author="Ellen Brennan" w:date="2022-05-13T09:23:00Z">
              <w:r w:rsidRPr="00F04D2D" w:rsidDel="000F623B">
                <w:rPr>
                  <w:rFonts w:ascii="Arial" w:eastAsiaTheme="minorHAnsi" w:hAnsi="Arial" w:cs="Arial"/>
                  <w:b/>
                  <w:bCs/>
                  <w:lang w:eastAsia="en-US"/>
                </w:rPr>
                <w:delText xml:space="preserve">Current Module Title: </w:delText>
              </w:r>
            </w:del>
          </w:p>
          <w:p w14:paraId="4D6BF85B" w14:textId="36BD50A3" w:rsidR="00461DF7" w:rsidDel="000F623B" w:rsidRDefault="00461DF7" w:rsidP="0098794D">
            <w:pPr>
              <w:rPr>
                <w:del w:id="302" w:author="Ellen Brennan" w:date="2022-05-13T09:23:00Z"/>
                <w:rFonts w:ascii="Arial" w:eastAsiaTheme="minorHAnsi" w:hAnsi="Arial" w:cs="Arial"/>
                <w:b/>
                <w:bCs/>
                <w:lang w:eastAsia="en-US"/>
              </w:rPr>
            </w:pPr>
          </w:p>
        </w:tc>
        <w:tc>
          <w:tcPr>
            <w:tcW w:w="4224" w:type="dxa"/>
          </w:tcPr>
          <w:p w14:paraId="4223ABF7" w14:textId="6D78D588" w:rsidR="00461DF7" w:rsidDel="000F623B" w:rsidRDefault="00461DF7" w:rsidP="0098794D">
            <w:pPr>
              <w:rPr>
                <w:del w:id="303" w:author="Ellen Brennan" w:date="2022-05-13T09:23:00Z"/>
                <w:rFonts w:ascii="Arial" w:eastAsiaTheme="minorHAnsi" w:hAnsi="Arial" w:cs="Arial"/>
                <w:b/>
                <w:bCs/>
                <w:lang w:eastAsia="en-US"/>
              </w:rPr>
            </w:pPr>
            <w:del w:id="304" w:author="Ellen Brennan" w:date="2022-05-13T09:23:00Z">
              <w:r w:rsidDel="000F623B">
                <w:rPr>
                  <w:rFonts w:ascii="Arial" w:eastAsiaTheme="minorHAnsi" w:hAnsi="Arial" w:cs="Arial"/>
                  <w:b/>
                  <w:bCs/>
                  <w:lang w:eastAsia="en-US"/>
                </w:rPr>
                <w:delText xml:space="preserve">Digital Signal Processing and Control </w:delText>
              </w:r>
            </w:del>
          </w:p>
        </w:tc>
      </w:tr>
      <w:tr w:rsidR="00461DF7" w:rsidDel="000F623B" w14:paraId="11BF85E3" w14:textId="0D3E1E40" w:rsidTr="0098794D">
        <w:trPr>
          <w:del w:id="305" w:author="Ellen Brennan" w:date="2022-05-13T09:23:00Z"/>
        </w:trPr>
        <w:tc>
          <w:tcPr>
            <w:tcW w:w="6232" w:type="dxa"/>
          </w:tcPr>
          <w:p w14:paraId="3D39C899" w14:textId="6D793FFA" w:rsidR="00461DF7" w:rsidDel="000F623B" w:rsidRDefault="00461DF7" w:rsidP="0098794D">
            <w:pPr>
              <w:rPr>
                <w:del w:id="306" w:author="Ellen Brennan" w:date="2022-05-13T09:23:00Z"/>
                <w:rFonts w:ascii="Arial" w:eastAsiaTheme="minorHAnsi" w:hAnsi="Arial" w:cs="Arial"/>
                <w:b/>
                <w:bCs/>
                <w:lang w:eastAsia="en-US"/>
              </w:rPr>
            </w:pPr>
            <w:del w:id="307" w:author="Ellen Brennan" w:date="2022-05-13T09:23:00Z">
              <w:r w:rsidRPr="00F04D2D" w:rsidDel="000F623B">
                <w:rPr>
                  <w:rFonts w:ascii="Arial" w:eastAsiaTheme="minorHAnsi" w:hAnsi="Arial" w:cs="Arial"/>
                  <w:b/>
                  <w:bCs/>
                  <w:lang w:eastAsia="en-US"/>
                </w:rPr>
                <w:delText xml:space="preserve">New Module Title: </w:delText>
              </w:r>
            </w:del>
          </w:p>
          <w:p w14:paraId="6CD160E2" w14:textId="5F985C6B" w:rsidR="00461DF7" w:rsidDel="000F623B" w:rsidRDefault="00461DF7" w:rsidP="0098794D">
            <w:pPr>
              <w:rPr>
                <w:del w:id="308" w:author="Ellen Brennan" w:date="2022-05-13T09:23:00Z"/>
                <w:rFonts w:ascii="Arial" w:eastAsiaTheme="minorHAnsi" w:hAnsi="Arial" w:cs="Arial"/>
                <w:b/>
                <w:bCs/>
                <w:lang w:eastAsia="en-US"/>
              </w:rPr>
            </w:pPr>
          </w:p>
        </w:tc>
        <w:tc>
          <w:tcPr>
            <w:tcW w:w="4224" w:type="dxa"/>
          </w:tcPr>
          <w:p w14:paraId="377EACFF" w14:textId="7033C5F4" w:rsidR="00461DF7" w:rsidDel="000F623B" w:rsidRDefault="00461DF7" w:rsidP="0098794D">
            <w:pPr>
              <w:rPr>
                <w:del w:id="309" w:author="Ellen Brennan" w:date="2022-05-13T09:23:00Z"/>
                <w:rFonts w:ascii="Arial" w:eastAsiaTheme="minorHAnsi" w:hAnsi="Arial" w:cs="Arial"/>
                <w:b/>
                <w:bCs/>
                <w:lang w:eastAsia="en-US"/>
              </w:rPr>
            </w:pPr>
            <w:del w:id="310" w:author="Ellen Brennan" w:date="2022-05-13T09:23:00Z">
              <w:r w:rsidDel="000F623B">
                <w:rPr>
                  <w:rFonts w:ascii="Arial" w:eastAsiaTheme="minorHAnsi" w:hAnsi="Arial" w:cs="Arial"/>
                  <w:b/>
                  <w:bCs/>
                  <w:lang w:eastAsia="en-US"/>
                </w:rPr>
                <w:delText>N/A</w:delText>
              </w:r>
            </w:del>
          </w:p>
        </w:tc>
      </w:tr>
      <w:tr w:rsidR="00461DF7" w:rsidDel="000F623B" w14:paraId="2433EBC6" w14:textId="5C1E11D5" w:rsidTr="0098794D">
        <w:trPr>
          <w:del w:id="311" w:author="Ellen Brennan" w:date="2022-05-13T09:23:00Z"/>
        </w:trPr>
        <w:tc>
          <w:tcPr>
            <w:tcW w:w="6232" w:type="dxa"/>
          </w:tcPr>
          <w:p w14:paraId="7B80015F" w14:textId="65909C96" w:rsidR="00461DF7" w:rsidRPr="00F04D2D" w:rsidDel="000F623B" w:rsidRDefault="00461DF7" w:rsidP="0098794D">
            <w:pPr>
              <w:spacing w:before="40" w:after="40"/>
              <w:rPr>
                <w:del w:id="312" w:author="Ellen Brennan" w:date="2022-05-13T09:23:00Z"/>
                <w:rFonts w:ascii="Arial" w:eastAsiaTheme="minorHAnsi" w:hAnsi="Arial" w:cs="Arial"/>
                <w:b/>
                <w:bCs/>
                <w:lang w:eastAsia="en-US"/>
              </w:rPr>
            </w:pPr>
            <w:del w:id="313" w:author="Ellen Brennan" w:date="2022-05-13T09:23:00Z">
              <w:r w:rsidRPr="00F04D2D" w:rsidDel="000F623B">
                <w:rPr>
                  <w:rFonts w:ascii="Arial" w:eastAsiaTheme="minorHAnsi" w:hAnsi="Arial" w:cs="Arial"/>
                  <w:b/>
                  <w:bCs/>
                  <w:lang w:eastAsia="en-US"/>
                </w:rPr>
                <w:delText xml:space="preserve">Add a delivery Campus: </w:delText>
              </w:r>
            </w:del>
          </w:p>
          <w:p w14:paraId="78C18448" w14:textId="77D404F9" w:rsidR="00461DF7" w:rsidDel="000F623B" w:rsidRDefault="00461DF7" w:rsidP="0098794D">
            <w:pPr>
              <w:rPr>
                <w:del w:id="314" w:author="Ellen Brennan" w:date="2022-05-13T09:23:00Z"/>
                <w:rFonts w:ascii="Arial" w:eastAsiaTheme="minorHAnsi" w:hAnsi="Arial" w:cs="Arial"/>
                <w:b/>
                <w:bCs/>
                <w:lang w:eastAsia="en-US"/>
              </w:rPr>
            </w:pPr>
          </w:p>
        </w:tc>
        <w:tc>
          <w:tcPr>
            <w:tcW w:w="4224" w:type="dxa"/>
          </w:tcPr>
          <w:p w14:paraId="32FCB837" w14:textId="0D0035D6" w:rsidR="00461DF7" w:rsidDel="000F623B" w:rsidRDefault="00461DF7" w:rsidP="0098794D">
            <w:pPr>
              <w:rPr>
                <w:del w:id="315" w:author="Ellen Brennan" w:date="2022-05-13T09:23:00Z"/>
                <w:rFonts w:ascii="Arial" w:eastAsiaTheme="minorHAnsi" w:hAnsi="Arial" w:cs="Arial"/>
                <w:b/>
                <w:bCs/>
                <w:lang w:eastAsia="en-US"/>
              </w:rPr>
            </w:pPr>
            <w:del w:id="316" w:author="Ellen Brennan" w:date="2022-05-13T09:23:00Z">
              <w:r w:rsidDel="000F623B">
                <w:rPr>
                  <w:rFonts w:ascii="Arial" w:eastAsiaTheme="minorHAnsi" w:hAnsi="Arial" w:cs="Arial"/>
                  <w:b/>
                  <w:bCs/>
                  <w:lang w:eastAsia="en-US"/>
                </w:rPr>
                <w:delText>Canterbury</w:delText>
              </w:r>
            </w:del>
          </w:p>
        </w:tc>
      </w:tr>
      <w:tr w:rsidR="00461DF7" w:rsidDel="000F623B" w14:paraId="00FF7F84" w14:textId="08784DA7" w:rsidTr="0098794D">
        <w:trPr>
          <w:del w:id="317" w:author="Ellen Brennan" w:date="2022-05-13T09:23:00Z"/>
        </w:trPr>
        <w:tc>
          <w:tcPr>
            <w:tcW w:w="6232" w:type="dxa"/>
          </w:tcPr>
          <w:p w14:paraId="76E8E3F1" w14:textId="5468E3E5" w:rsidR="00461DF7" w:rsidRPr="00F04D2D" w:rsidDel="000F623B" w:rsidRDefault="00461DF7" w:rsidP="0098794D">
            <w:pPr>
              <w:spacing w:before="40" w:after="40"/>
              <w:rPr>
                <w:del w:id="318" w:author="Ellen Brennan" w:date="2022-05-13T09:23:00Z"/>
                <w:rFonts w:ascii="Arial" w:eastAsiaTheme="minorHAnsi" w:hAnsi="Arial" w:cs="Arial"/>
                <w:b/>
                <w:bCs/>
                <w:lang w:eastAsia="en-US"/>
              </w:rPr>
            </w:pPr>
            <w:del w:id="319" w:author="Ellen Brennan" w:date="2022-05-13T09:23:00Z">
              <w:r w:rsidRPr="00F04D2D" w:rsidDel="000F623B">
                <w:rPr>
                  <w:rFonts w:ascii="Arial" w:eastAsiaTheme="minorHAnsi" w:hAnsi="Arial" w:cs="Arial"/>
                  <w:b/>
                  <w:bCs/>
                  <w:lang w:eastAsia="en-US"/>
                </w:rPr>
                <w:delText xml:space="preserve">Change week beginning:  </w:delText>
              </w:r>
            </w:del>
          </w:p>
          <w:p w14:paraId="5F7D8CA9" w14:textId="70777BA7" w:rsidR="00461DF7" w:rsidRPr="009D52D0" w:rsidDel="000F623B" w:rsidRDefault="00461DF7" w:rsidP="0098794D">
            <w:pPr>
              <w:spacing w:before="40" w:after="40"/>
              <w:rPr>
                <w:del w:id="320" w:author="Ellen Brennan" w:date="2022-05-13T09:23:00Z"/>
                <w:rFonts w:eastAsiaTheme="minorHAnsi"/>
                <w:lang w:eastAsia="en-US"/>
              </w:rPr>
            </w:pPr>
            <w:del w:id="321" w:author="Ellen Brennan" w:date="2022-05-13T09:23:00Z">
              <w:r w:rsidRPr="009D52D0" w:rsidDel="000F623B">
                <w:rPr>
                  <w:rFonts w:ascii="Arial" w:eastAsiaTheme="minorHAnsi" w:hAnsi="Arial" w:cs="Arial"/>
                  <w:lang w:eastAsia="en-US"/>
                </w:rPr>
                <w:delText>e.g. Term 1, Term 2 , Terms 1-2 ( 24 week Module). If it is a non-standard period please state specific period that module will now run</w:delText>
              </w:r>
              <w:r w:rsidRPr="009D52D0" w:rsidDel="000F623B">
                <w:rPr>
                  <w:rFonts w:eastAsiaTheme="minorHAnsi"/>
                  <w:lang w:eastAsia="en-US"/>
                </w:rPr>
                <w:delText xml:space="preserve"> </w:delText>
              </w:r>
            </w:del>
          </w:p>
          <w:p w14:paraId="6E8A0FD3" w14:textId="32CFAB15" w:rsidR="00461DF7" w:rsidRPr="00553D19" w:rsidDel="000F623B" w:rsidRDefault="00461DF7" w:rsidP="0098794D">
            <w:pPr>
              <w:rPr>
                <w:del w:id="322" w:author="Ellen Brennan" w:date="2022-05-13T09:23:00Z"/>
                <w:rFonts w:ascii="Arial" w:eastAsiaTheme="minorHAnsi" w:hAnsi="Arial" w:cs="Arial"/>
                <w:lang w:eastAsia="en-US"/>
              </w:rPr>
            </w:pPr>
          </w:p>
        </w:tc>
        <w:tc>
          <w:tcPr>
            <w:tcW w:w="4224" w:type="dxa"/>
          </w:tcPr>
          <w:p w14:paraId="418E0917" w14:textId="18F84B95" w:rsidR="00461DF7" w:rsidDel="000F623B" w:rsidRDefault="00461DF7" w:rsidP="0098794D">
            <w:pPr>
              <w:rPr>
                <w:del w:id="323" w:author="Ellen Brennan" w:date="2022-05-13T09:23:00Z"/>
                <w:rFonts w:ascii="Arial" w:eastAsiaTheme="minorHAnsi" w:hAnsi="Arial" w:cs="Arial"/>
                <w:b/>
                <w:bCs/>
                <w:lang w:eastAsia="en-US"/>
              </w:rPr>
            </w:pPr>
            <w:del w:id="324" w:author="Ellen Brennan" w:date="2022-05-13T09:23:00Z">
              <w:r w:rsidDel="000F623B">
                <w:rPr>
                  <w:rFonts w:ascii="Arial" w:eastAsiaTheme="minorHAnsi" w:hAnsi="Arial" w:cs="Arial"/>
                  <w:b/>
                  <w:bCs/>
                  <w:lang w:eastAsia="en-US"/>
                </w:rPr>
                <w:delText>Term 1</w:delText>
              </w:r>
            </w:del>
          </w:p>
        </w:tc>
      </w:tr>
      <w:tr w:rsidR="00461DF7" w:rsidDel="000F623B" w14:paraId="191637BA" w14:textId="6071EC5F" w:rsidTr="0098794D">
        <w:trPr>
          <w:del w:id="325" w:author="Ellen Brennan" w:date="2022-05-13T09:23:00Z"/>
        </w:trPr>
        <w:tc>
          <w:tcPr>
            <w:tcW w:w="6232" w:type="dxa"/>
          </w:tcPr>
          <w:p w14:paraId="64CB9B5B" w14:textId="237627B1" w:rsidR="00461DF7" w:rsidRPr="00F04D2D" w:rsidDel="000F623B" w:rsidRDefault="00461DF7" w:rsidP="0098794D">
            <w:pPr>
              <w:spacing w:before="40" w:after="40"/>
              <w:rPr>
                <w:del w:id="326" w:author="Ellen Brennan" w:date="2022-05-13T09:23:00Z"/>
                <w:rFonts w:eastAsiaTheme="minorHAnsi"/>
                <w:b/>
                <w:bCs/>
                <w:lang w:eastAsia="en-US"/>
              </w:rPr>
            </w:pPr>
            <w:del w:id="327" w:author="Ellen Brennan" w:date="2022-05-13T09:23:00Z">
              <w:r w:rsidRPr="00F04D2D" w:rsidDel="000F623B">
                <w:rPr>
                  <w:rFonts w:ascii="Arial" w:eastAsiaTheme="minorHAnsi" w:hAnsi="Arial" w:cs="Arial"/>
                  <w:b/>
                  <w:bCs/>
                  <w:lang w:eastAsia="en-US"/>
                </w:rPr>
                <w:delText>Credit Change From (To/From)</w:delText>
              </w:r>
              <w:r w:rsidDel="000F623B">
                <w:rPr>
                  <w:rFonts w:ascii="Arial" w:eastAsiaTheme="minorHAnsi" w:hAnsi="Arial" w:cs="Arial"/>
                  <w:b/>
                  <w:bCs/>
                  <w:lang w:eastAsia="en-US"/>
                </w:rPr>
                <w:delText>:</w:delText>
              </w:r>
            </w:del>
          </w:p>
          <w:p w14:paraId="7213D8EF" w14:textId="06DD6514" w:rsidR="00461DF7" w:rsidDel="000F623B" w:rsidRDefault="00461DF7" w:rsidP="0098794D">
            <w:pPr>
              <w:rPr>
                <w:del w:id="328" w:author="Ellen Brennan" w:date="2022-05-13T09:23:00Z"/>
                <w:rFonts w:ascii="Arial" w:eastAsiaTheme="minorHAnsi" w:hAnsi="Arial" w:cs="Arial"/>
                <w:b/>
                <w:bCs/>
                <w:lang w:eastAsia="en-US"/>
              </w:rPr>
            </w:pPr>
          </w:p>
        </w:tc>
        <w:tc>
          <w:tcPr>
            <w:tcW w:w="4224" w:type="dxa"/>
          </w:tcPr>
          <w:p w14:paraId="7E763D2F" w14:textId="79A23FAE" w:rsidR="00461DF7" w:rsidDel="000F623B" w:rsidRDefault="00461DF7" w:rsidP="0098794D">
            <w:pPr>
              <w:rPr>
                <w:del w:id="329" w:author="Ellen Brennan" w:date="2022-05-13T09:23:00Z"/>
                <w:rFonts w:ascii="Arial" w:eastAsiaTheme="minorHAnsi" w:hAnsi="Arial" w:cs="Arial"/>
                <w:b/>
                <w:bCs/>
                <w:lang w:eastAsia="en-US"/>
              </w:rPr>
            </w:pPr>
            <w:del w:id="330" w:author="Ellen Brennan" w:date="2022-05-13T09:23:00Z">
              <w:r w:rsidDel="000F623B">
                <w:rPr>
                  <w:rFonts w:ascii="Arial" w:eastAsiaTheme="minorHAnsi" w:hAnsi="Arial" w:cs="Arial"/>
                  <w:b/>
                  <w:bCs/>
                  <w:lang w:eastAsia="en-US"/>
                </w:rPr>
                <w:delText xml:space="preserve">To    From </w:delText>
              </w:r>
            </w:del>
          </w:p>
        </w:tc>
      </w:tr>
      <w:tr w:rsidR="00461DF7" w:rsidDel="000F623B" w14:paraId="131090D8" w14:textId="07C5E6CF" w:rsidTr="0098794D">
        <w:trPr>
          <w:del w:id="331" w:author="Ellen Brennan" w:date="2022-05-13T09:23:00Z"/>
        </w:trPr>
        <w:tc>
          <w:tcPr>
            <w:tcW w:w="6232" w:type="dxa"/>
          </w:tcPr>
          <w:p w14:paraId="04649398" w14:textId="6478BA9F" w:rsidR="00461DF7" w:rsidDel="000F623B" w:rsidRDefault="00461DF7" w:rsidP="0098794D">
            <w:pPr>
              <w:rPr>
                <w:del w:id="332" w:author="Ellen Brennan" w:date="2022-05-13T09:23:00Z"/>
                <w:rFonts w:ascii="Arial" w:eastAsiaTheme="minorHAnsi" w:hAnsi="Arial" w:cs="Arial"/>
                <w:b/>
                <w:bCs/>
                <w:lang w:eastAsia="en-US"/>
              </w:rPr>
            </w:pPr>
            <w:del w:id="333" w:author="Ellen Brennan" w:date="2022-05-13T09:23:00Z">
              <w:r w:rsidRPr="00F04D2D" w:rsidDel="000F623B">
                <w:rPr>
                  <w:rFonts w:ascii="Arial" w:eastAsiaTheme="minorHAnsi" w:hAnsi="Arial" w:cs="Arial"/>
                  <w:b/>
                  <w:bCs/>
                  <w:lang w:eastAsia="en-US"/>
                </w:rPr>
                <w:delText xml:space="preserve">Change to Assessment Pattern: </w:delText>
              </w:r>
            </w:del>
          </w:p>
          <w:p w14:paraId="217EEA77" w14:textId="069C4A65" w:rsidR="00461DF7" w:rsidRPr="00F04D2D" w:rsidDel="000F623B" w:rsidRDefault="00461DF7" w:rsidP="0098794D">
            <w:pPr>
              <w:rPr>
                <w:del w:id="334" w:author="Ellen Brennan" w:date="2022-05-13T09:23:00Z"/>
                <w:rFonts w:ascii="Arial" w:eastAsiaTheme="minorHAnsi" w:hAnsi="Arial" w:cs="Arial"/>
                <w:b/>
                <w:bCs/>
                <w:lang w:eastAsia="en-US"/>
              </w:rPr>
            </w:pPr>
          </w:p>
        </w:tc>
        <w:tc>
          <w:tcPr>
            <w:tcW w:w="4224" w:type="dxa"/>
          </w:tcPr>
          <w:p w14:paraId="1CF58C35" w14:textId="5EF8BF0B" w:rsidR="00461DF7" w:rsidDel="000F623B" w:rsidRDefault="00461DF7" w:rsidP="0098794D">
            <w:pPr>
              <w:rPr>
                <w:del w:id="335" w:author="Ellen Brennan" w:date="2022-05-13T09:23:00Z"/>
                <w:rFonts w:ascii="Arial" w:eastAsiaTheme="minorHAnsi" w:hAnsi="Arial" w:cs="Arial"/>
                <w:b/>
                <w:bCs/>
                <w:lang w:eastAsia="en-US"/>
              </w:rPr>
            </w:pPr>
            <w:del w:id="336" w:author="Ellen Brennan" w:date="2022-05-13T09:23:00Z">
              <w:r w:rsidDel="000F623B">
                <w:rPr>
                  <w:rFonts w:ascii="Arial" w:eastAsiaTheme="minorHAnsi" w:hAnsi="Arial" w:cs="Arial"/>
                  <w:b/>
                  <w:bCs/>
                  <w:lang w:eastAsia="en-US"/>
                </w:rPr>
                <w:delText>N/A</w:delText>
              </w:r>
            </w:del>
          </w:p>
        </w:tc>
      </w:tr>
      <w:tr w:rsidR="00461DF7" w:rsidDel="000F623B" w14:paraId="628D84B3" w14:textId="12EDD755" w:rsidTr="0098794D">
        <w:trPr>
          <w:del w:id="337" w:author="Ellen Brennan" w:date="2022-05-13T09:23:00Z"/>
        </w:trPr>
        <w:tc>
          <w:tcPr>
            <w:tcW w:w="6232" w:type="dxa"/>
          </w:tcPr>
          <w:p w14:paraId="7D915BCC" w14:textId="48E9911A" w:rsidR="00461DF7" w:rsidRPr="00F04D2D" w:rsidDel="000F623B" w:rsidRDefault="00461DF7" w:rsidP="0098794D">
            <w:pPr>
              <w:spacing w:before="40" w:after="40"/>
              <w:rPr>
                <w:del w:id="338" w:author="Ellen Brennan" w:date="2022-05-13T09:23:00Z"/>
                <w:rFonts w:ascii="Arial" w:eastAsiaTheme="minorHAnsi" w:hAnsi="Arial" w:cs="Arial"/>
                <w:b/>
                <w:bCs/>
                <w:lang w:eastAsia="en-US"/>
              </w:rPr>
            </w:pPr>
            <w:del w:id="339" w:author="Ellen Brennan" w:date="2022-05-13T09:23:00Z">
              <w:r w:rsidRPr="00F04D2D" w:rsidDel="000F623B">
                <w:rPr>
                  <w:rFonts w:ascii="Arial" w:eastAsiaTheme="minorHAnsi" w:hAnsi="Arial" w:cs="Arial"/>
                  <w:b/>
                  <w:bCs/>
                  <w:lang w:eastAsia="en-US"/>
                </w:rPr>
                <w:delText xml:space="preserve">Change in reassessment method: </w:delText>
              </w:r>
            </w:del>
          </w:p>
          <w:p w14:paraId="4C7B9D31" w14:textId="43707487" w:rsidR="00461DF7" w:rsidRPr="00553D19" w:rsidDel="000F623B" w:rsidRDefault="00461DF7" w:rsidP="0098794D">
            <w:pPr>
              <w:rPr>
                <w:del w:id="340" w:author="Ellen Brennan" w:date="2022-05-13T09:23:00Z"/>
                <w:rFonts w:ascii="Arial" w:eastAsiaTheme="minorHAnsi" w:hAnsi="Arial" w:cs="Arial"/>
                <w:b/>
                <w:bCs/>
                <w:lang w:eastAsia="en-US"/>
              </w:rPr>
            </w:pPr>
          </w:p>
        </w:tc>
        <w:tc>
          <w:tcPr>
            <w:tcW w:w="4224" w:type="dxa"/>
          </w:tcPr>
          <w:p w14:paraId="3D4A32D9" w14:textId="62C3F729" w:rsidR="00461DF7" w:rsidDel="000F623B" w:rsidRDefault="00461DF7" w:rsidP="0098794D">
            <w:pPr>
              <w:rPr>
                <w:del w:id="341" w:author="Ellen Brennan" w:date="2022-05-13T09:23:00Z"/>
                <w:rFonts w:ascii="Arial" w:eastAsiaTheme="minorHAnsi" w:hAnsi="Arial" w:cs="Arial"/>
                <w:b/>
                <w:bCs/>
                <w:lang w:eastAsia="en-US"/>
              </w:rPr>
            </w:pPr>
            <w:del w:id="342" w:author="Ellen Brennan" w:date="2022-05-13T09:23:00Z">
              <w:r w:rsidDel="000F623B">
                <w:rPr>
                  <w:rFonts w:ascii="Arial" w:eastAsiaTheme="minorHAnsi" w:hAnsi="Arial" w:cs="Arial"/>
                  <w:b/>
                  <w:bCs/>
                  <w:lang w:eastAsia="en-US"/>
                </w:rPr>
                <w:delText>N/A</w:delText>
              </w:r>
            </w:del>
          </w:p>
        </w:tc>
      </w:tr>
      <w:tr w:rsidR="00461DF7" w:rsidDel="000F623B" w14:paraId="5CAEAC36" w14:textId="27683419" w:rsidTr="0098794D">
        <w:trPr>
          <w:del w:id="343" w:author="Ellen Brennan" w:date="2022-05-13T09:23:00Z"/>
        </w:trPr>
        <w:tc>
          <w:tcPr>
            <w:tcW w:w="6232" w:type="dxa"/>
          </w:tcPr>
          <w:p w14:paraId="6A28A702" w14:textId="1A84904C" w:rsidR="00461DF7" w:rsidRPr="00F04D2D" w:rsidDel="000F623B" w:rsidRDefault="00461DF7" w:rsidP="0098794D">
            <w:pPr>
              <w:autoSpaceDE w:val="0"/>
              <w:autoSpaceDN w:val="0"/>
              <w:adjustRightInd w:val="0"/>
              <w:spacing w:before="40" w:after="40"/>
              <w:rPr>
                <w:del w:id="344" w:author="Ellen Brennan" w:date="2022-05-13T09:23:00Z"/>
                <w:rFonts w:ascii="Arial" w:eastAsiaTheme="minorHAnsi" w:hAnsi="Arial" w:cs="Arial"/>
                <w:b/>
                <w:bCs/>
                <w:lang w:eastAsia="en-US"/>
              </w:rPr>
            </w:pPr>
            <w:del w:id="345" w:author="Ellen Brennan" w:date="2022-05-13T09:23:00Z">
              <w:r w:rsidRPr="00F04D2D" w:rsidDel="000F623B">
                <w:rPr>
                  <w:rFonts w:ascii="Arial" w:eastAsiaTheme="minorHAnsi" w:hAnsi="Arial" w:cs="Arial"/>
                  <w:b/>
                  <w:bCs/>
                  <w:lang w:eastAsia="en-US"/>
                </w:rPr>
                <w:delText xml:space="preserve">Date changes take effect:    </w:delText>
              </w:r>
            </w:del>
          </w:p>
        </w:tc>
        <w:tc>
          <w:tcPr>
            <w:tcW w:w="4224" w:type="dxa"/>
          </w:tcPr>
          <w:p w14:paraId="349BEBB7" w14:textId="29CFE3F0" w:rsidR="00461DF7" w:rsidDel="000F623B" w:rsidRDefault="00461DF7" w:rsidP="0098794D">
            <w:pPr>
              <w:rPr>
                <w:del w:id="346" w:author="Ellen Brennan" w:date="2022-05-13T09:23:00Z"/>
                <w:rFonts w:ascii="Arial" w:eastAsiaTheme="minorHAnsi" w:hAnsi="Arial" w:cs="Arial"/>
                <w:b/>
                <w:bCs/>
                <w:lang w:eastAsia="en-US"/>
              </w:rPr>
            </w:pPr>
            <w:del w:id="347" w:author="Ellen Brennan" w:date="2022-05-13T09:23:00Z">
              <w:r w:rsidDel="000F623B">
                <w:rPr>
                  <w:rFonts w:ascii="Arial" w:eastAsiaTheme="minorHAnsi" w:hAnsi="Arial" w:cs="Arial"/>
                  <w:b/>
                  <w:bCs/>
                  <w:lang w:eastAsia="en-US"/>
                </w:rPr>
                <w:delText>September 2022</w:delText>
              </w:r>
            </w:del>
          </w:p>
        </w:tc>
      </w:tr>
      <w:tr w:rsidR="00461DF7" w:rsidDel="000F623B" w14:paraId="747AAA96" w14:textId="6F4C425F" w:rsidTr="0098794D">
        <w:trPr>
          <w:del w:id="348" w:author="Ellen Brennan" w:date="2022-05-13T09:23:00Z"/>
        </w:trPr>
        <w:tc>
          <w:tcPr>
            <w:tcW w:w="6232" w:type="dxa"/>
          </w:tcPr>
          <w:p w14:paraId="34118090" w14:textId="0EF13E75" w:rsidR="00461DF7" w:rsidDel="000F623B" w:rsidRDefault="00461DF7" w:rsidP="0098794D">
            <w:pPr>
              <w:rPr>
                <w:del w:id="349" w:author="Ellen Brennan" w:date="2022-05-13T09:23:00Z"/>
                <w:rFonts w:ascii="Arial" w:eastAsiaTheme="minorHAnsi" w:hAnsi="Arial" w:cs="Arial"/>
                <w:b/>
                <w:bCs/>
                <w:lang w:eastAsia="en-US"/>
              </w:rPr>
            </w:pPr>
            <w:del w:id="350" w:author="Ellen Brennan" w:date="2022-05-13T09:23:00Z">
              <w:r w:rsidDel="000F623B">
                <w:rPr>
                  <w:rFonts w:ascii="Arial" w:eastAsiaTheme="minorHAnsi" w:hAnsi="Arial" w:cs="Arial"/>
                  <w:b/>
                  <w:bCs/>
                  <w:lang w:eastAsia="en-US"/>
                </w:rPr>
                <w:delText>Notes:</w:delText>
              </w:r>
            </w:del>
          </w:p>
          <w:p w14:paraId="1E7DF233" w14:textId="57F5C5CD" w:rsidR="00461DF7" w:rsidRPr="00553D19" w:rsidDel="000F623B" w:rsidRDefault="00461DF7" w:rsidP="0098794D">
            <w:pPr>
              <w:rPr>
                <w:del w:id="351" w:author="Ellen Brennan" w:date="2022-05-13T09:23:00Z"/>
                <w:rFonts w:ascii="Arial" w:eastAsiaTheme="minorHAnsi" w:hAnsi="Arial" w:cs="Arial"/>
                <w:b/>
                <w:bCs/>
                <w:lang w:eastAsia="en-US"/>
              </w:rPr>
            </w:pPr>
          </w:p>
        </w:tc>
        <w:tc>
          <w:tcPr>
            <w:tcW w:w="4224" w:type="dxa"/>
          </w:tcPr>
          <w:p w14:paraId="60C158DB" w14:textId="0AB22543" w:rsidR="00461DF7" w:rsidDel="000F623B" w:rsidRDefault="00461DF7" w:rsidP="0098794D">
            <w:pPr>
              <w:rPr>
                <w:del w:id="352" w:author="Ellen Brennan" w:date="2022-05-13T09:23:00Z"/>
                <w:rFonts w:ascii="Arial" w:eastAsiaTheme="minorHAnsi" w:hAnsi="Arial" w:cs="Arial"/>
                <w:b/>
                <w:bCs/>
                <w:lang w:eastAsia="en-US"/>
              </w:rPr>
            </w:pPr>
          </w:p>
        </w:tc>
      </w:tr>
    </w:tbl>
    <w:p w14:paraId="03614655" w14:textId="5B9B17D8" w:rsidR="005013D9" w:rsidDel="000F623B" w:rsidRDefault="005013D9" w:rsidP="003A7F74">
      <w:pPr>
        <w:rPr>
          <w:del w:id="353" w:author="Ellen Brennan" w:date="2022-05-13T09:23:00Z"/>
          <w:rFonts w:ascii="Arial" w:hAnsi="Arial" w:cs="Arial"/>
          <w:b/>
        </w:rPr>
      </w:pPr>
    </w:p>
    <w:p w14:paraId="059BE97B" w14:textId="67EE9182" w:rsidR="00461DF7" w:rsidDel="000F623B" w:rsidRDefault="00461DF7" w:rsidP="003A7F74">
      <w:pPr>
        <w:rPr>
          <w:del w:id="354" w:author="Ellen Brennan" w:date="2022-05-13T09:23:00Z"/>
          <w:rFonts w:ascii="Arial" w:hAnsi="Arial" w:cs="Arial"/>
          <w:b/>
        </w:rPr>
      </w:pPr>
    </w:p>
    <w:p w14:paraId="6FA08D42" w14:textId="4FA1D9A1" w:rsidR="00461DF7" w:rsidDel="000F623B" w:rsidRDefault="00461DF7" w:rsidP="003A7F74">
      <w:pPr>
        <w:rPr>
          <w:del w:id="355" w:author="Ellen Brennan" w:date="2022-05-13T09:23:00Z"/>
          <w:rFonts w:ascii="Arial" w:hAnsi="Arial" w:cs="Arial"/>
          <w:b/>
        </w:rPr>
      </w:pPr>
    </w:p>
    <w:p w14:paraId="39195763" w14:textId="4947B440" w:rsidR="00461DF7" w:rsidDel="000F623B" w:rsidRDefault="00461DF7" w:rsidP="003A7F74">
      <w:pPr>
        <w:rPr>
          <w:del w:id="356" w:author="Ellen Brennan" w:date="2022-05-13T09:23:00Z"/>
          <w:rFonts w:ascii="Arial" w:hAnsi="Arial" w:cs="Arial"/>
          <w:b/>
        </w:rPr>
      </w:pPr>
    </w:p>
    <w:p w14:paraId="00F32DEE" w14:textId="5E8E02DB" w:rsidR="00461DF7" w:rsidDel="000F623B" w:rsidRDefault="00461DF7" w:rsidP="003A7F74">
      <w:pPr>
        <w:rPr>
          <w:del w:id="357" w:author="Ellen Brennan" w:date="2022-05-13T09:23:00Z"/>
          <w:rFonts w:ascii="Arial" w:hAnsi="Arial" w:cs="Arial"/>
          <w:b/>
        </w:rPr>
      </w:pPr>
    </w:p>
    <w:p w14:paraId="025936A4" w14:textId="76D31688" w:rsidR="00461DF7" w:rsidDel="000F623B" w:rsidRDefault="00461DF7" w:rsidP="003A7F74">
      <w:pPr>
        <w:rPr>
          <w:del w:id="358" w:author="Ellen Brennan" w:date="2022-05-13T09:23:00Z"/>
          <w:rFonts w:ascii="Arial" w:hAnsi="Arial" w:cs="Arial"/>
          <w:b/>
        </w:rPr>
      </w:pPr>
    </w:p>
    <w:p w14:paraId="015051B5" w14:textId="06CE9122" w:rsidR="00461DF7" w:rsidDel="000F623B" w:rsidRDefault="00461DF7" w:rsidP="003A7F74">
      <w:pPr>
        <w:rPr>
          <w:del w:id="359" w:author="Ellen Brennan" w:date="2022-05-13T09:23:00Z"/>
          <w:rFonts w:ascii="Arial" w:hAnsi="Arial" w:cs="Arial"/>
          <w:b/>
        </w:rPr>
      </w:pPr>
    </w:p>
    <w:p w14:paraId="21873E08" w14:textId="1878CB5F" w:rsidR="00461DF7" w:rsidDel="000F623B" w:rsidRDefault="00461DF7" w:rsidP="003A7F74">
      <w:pPr>
        <w:rPr>
          <w:del w:id="360" w:author="Ellen Brennan" w:date="2022-05-13T09:23:00Z"/>
          <w:rFonts w:ascii="Arial" w:hAnsi="Arial" w:cs="Arial"/>
          <w:b/>
        </w:rPr>
      </w:pPr>
    </w:p>
    <w:p w14:paraId="6FE24801" w14:textId="0AA7C36E" w:rsidR="00461DF7" w:rsidDel="000F623B" w:rsidRDefault="00461DF7" w:rsidP="003A7F74">
      <w:pPr>
        <w:rPr>
          <w:del w:id="361" w:author="Ellen Brennan" w:date="2022-05-13T09:23:00Z"/>
          <w:rFonts w:ascii="Arial" w:hAnsi="Arial" w:cs="Arial"/>
          <w:b/>
        </w:rPr>
      </w:pPr>
    </w:p>
    <w:p w14:paraId="02E13C88" w14:textId="61010E87" w:rsidR="00461DF7" w:rsidDel="000F623B" w:rsidRDefault="00461DF7" w:rsidP="003A7F74">
      <w:pPr>
        <w:rPr>
          <w:del w:id="362" w:author="Ellen Brennan" w:date="2022-05-13T09:23:00Z"/>
          <w:rFonts w:ascii="Arial" w:hAnsi="Arial" w:cs="Arial"/>
          <w:b/>
        </w:rPr>
      </w:pPr>
    </w:p>
    <w:p w14:paraId="3032258F" w14:textId="35B7C344" w:rsidR="00461DF7" w:rsidDel="000F623B" w:rsidRDefault="00461DF7" w:rsidP="003A7F74">
      <w:pPr>
        <w:rPr>
          <w:del w:id="363" w:author="Ellen Brennan" w:date="2022-05-13T09:23:00Z"/>
          <w:rFonts w:ascii="Arial" w:hAnsi="Arial" w:cs="Arial"/>
          <w:b/>
        </w:rPr>
      </w:pPr>
    </w:p>
    <w:p w14:paraId="615A041C" w14:textId="3AF25416" w:rsidR="00461DF7" w:rsidDel="000F623B" w:rsidRDefault="00461DF7" w:rsidP="003A7F74">
      <w:pPr>
        <w:rPr>
          <w:del w:id="364" w:author="Ellen Brennan" w:date="2022-05-13T09:23:00Z"/>
          <w:rFonts w:ascii="Arial" w:hAnsi="Arial" w:cs="Arial"/>
          <w:b/>
        </w:rPr>
      </w:pPr>
    </w:p>
    <w:p w14:paraId="4972F13D"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Title of the module</w:t>
      </w:r>
    </w:p>
    <w:p w14:paraId="599D9D81" w14:textId="1ED8FD04" w:rsidR="00B47EE4" w:rsidRDefault="00B47EE4" w:rsidP="00B47EE4">
      <w:pPr>
        <w:spacing w:after="120" w:line="240" w:lineRule="auto"/>
        <w:ind w:left="567" w:right="260"/>
        <w:jc w:val="both"/>
        <w:rPr>
          <w:rFonts w:ascii="Arial" w:hAnsi="Arial" w:cs="Arial"/>
        </w:rPr>
      </w:pPr>
      <w:r w:rsidRPr="00453FD9">
        <w:rPr>
          <w:rFonts w:ascii="Arial" w:hAnsi="Arial" w:cs="Arial"/>
        </w:rPr>
        <w:t>EENG6760 (EL676) Digital Signal Processing and Control</w:t>
      </w:r>
    </w:p>
    <w:p w14:paraId="056F5780" w14:textId="77777777" w:rsidR="00C34884" w:rsidRPr="00B4040E" w:rsidRDefault="00C34884" w:rsidP="00B47EE4">
      <w:pPr>
        <w:spacing w:after="120" w:line="240" w:lineRule="auto"/>
        <w:ind w:left="567" w:right="260"/>
        <w:jc w:val="both"/>
        <w:rPr>
          <w:rFonts w:ascii="Arial" w:hAnsi="Arial" w:cs="Arial"/>
          <w:iCs/>
          <w:sz w:val="16"/>
          <w:szCs w:val="16"/>
        </w:rPr>
      </w:pPr>
    </w:p>
    <w:p w14:paraId="0EB050BB" w14:textId="507F2F28" w:rsidR="00B47EE4" w:rsidRPr="00453FD9" w:rsidRDefault="07EFF538" w:rsidP="4F8CFED3">
      <w:pPr>
        <w:numPr>
          <w:ilvl w:val="0"/>
          <w:numId w:val="1"/>
        </w:numPr>
        <w:spacing w:after="120" w:line="240" w:lineRule="auto"/>
        <w:ind w:left="567" w:right="260" w:hanging="567"/>
        <w:jc w:val="both"/>
        <w:rPr>
          <w:rFonts w:ascii="Arial" w:hAnsi="Arial" w:cs="Arial"/>
          <w:b/>
          <w:bCs/>
        </w:rPr>
      </w:pPr>
      <w:r w:rsidRPr="4F8CFED3">
        <w:rPr>
          <w:rFonts w:ascii="Arial" w:hAnsi="Arial" w:cs="Arial"/>
          <w:b/>
          <w:bCs/>
        </w:rPr>
        <w:t xml:space="preserve">Division </w:t>
      </w:r>
      <w:r w:rsidR="00B47EE4" w:rsidRPr="4F8CFED3">
        <w:rPr>
          <w:rFonts w:ascii="Arial" w:hAnsi="Arial" w:cs="Arial"/>
          <w:b/>
          <w:bCs/>
        </w:rPr>
        <w:t>or partner institution which will be responsible for management of the module</w:t>
      </w:r>
    </w:p>
    <w:p w14:paraId="1D15DADF" w14:textId="6951F47C" w:rsidR="00B47EE4" w:rsidRDefault="091A457E" w:rsidP="4F8CFED3">
      <w:pPr>
        <w:spacing w:after="120" w:line="240" w:lineRule="auto"/>
        <w:ind w:left="567" w:right="260"/>
        <w:rPr>
          <w:rFonts w:ascii="Arial" w:hAnsi="Arial" w:cs="Arial"/>
        </w:rPr>
      </w:pPr>
      <w:r w:rsidRPr="4F8CFED3">
        <w:rPr>
          <w:rFonts w:ascii="Arial" w:hAnsi="Arial" w:cs="Arial"/>
        </w:rPr>
        <w:t>Computing, Engineering and Mathematical Sciences</w:t>
      </w:r>
      <w:r w:rsidR="00B47EE4" w:rsidRPr="4F8CFED3">
        <w:rPr>
          <w:rFonts w:ascii="Arial" w:hAnsi="Arial" w:cs="Arial"/>
        </w:rPr>
        <w:t xml:space="preserve"> </w:t>
      </w:r>
    </w:p>
    <w:p w14:paraId="081D1FC7" w14:textId="77777777" w:rsidR="00C34884" w:rsidRPr="00453FD9" w:rsidRDefault="00C34884" w:rsidP="4F8CFED3">
      <w:pPr>
        <w:spacing w:after="120" w:line="240" w:lineRule="auto"/>
        <w:ind w:left="567" w:right="260"/>
        <w:rPr>
          <w:rFonts w:ascii="Arial" w:hAnsi="Arial" w:cs="Arial"/>
        </w:rPr>
      </w:pPr>
    </w:p>
    <w:p w14:paraId="6A7A54AE"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The level of the module (Level 4, Level 5, Level 6 or Level 7)</w:t>
      </w:r>
    </w:p>
    <w:p w14:paraId="720F95D6" w14:textId="2DD212D0" w:rsidR="00B47EE4" w:rsidRDefault="00B47EE4" w:rsidP="00B47EE4">
      <w:pPr>
        <w:spacing w:after="120" w:line="240" w:lineRule="auto"/>
        <w:ind w:left="567" w:right="260"/>
        <w:jc w:val="both"/>
        <w:rPr>
          <w:rFonts w:ascii="Arial" w:hAnsi="Arial" w:cs="Arial"/>
        </w:rPr>
      </w:pPr>
      <w:r w:rsidRPr="00453FD9">
        <w:rPr>
          <w:rFonts w:ascii="Arial" w:hAnsi="Arial" w:cs="Arial"/>
        </w:rPr>
        <w:t>Level 6</w:t>
      </w:r>
    </w:p>
    <w:p w14:paraId="6F28728D" w14:textId="77777777" w:rsidR="00C34884" w:rsidRPr="00B4040E" w:rsidRDefault="00C34884" w:rsidP="00B47EE4">
      <w:pPr>
        <w:spacing w:after="120" w:line="240" w:lineRule="auto"/>
        <w:ind w:left="567" w:right="260"/>
        <w:jc w:val="both"/>
        <w:rPr>
          <w:rFonts w:ascii="Arial" w:hAnsi="Arial" w:cs="Arial"/>
          <w:sz w:val="16"/>
          <w:szCs w:val="16"/>
        </w:rPr>
      </w:pPr>
    </w:p>
    <w:p w14:paraId="5AF431E5"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 xml:space="preserve">The number of credits and the ECTS value which the module represents </w:t>
      </w:r>
    </w:p>
    <w:p w14:paraId="652B0178" w14:textId="54ADD640" w:rsidR="00B47EE4" w:rsidRDefault="00B47EE4" w:rsidP="00B47EE4">
      <w:pPr>
        <w:pStyle w:val="NormalWeb"/>
        <w:spacing w:before="0" w:beforeAutospacing="0" w:after="120" w:afterAutospacing="0"/>
        <w:ind w:left="567" w:right="260"/>
        <w:rPr>
          <w:rFonts w:ascii="Arial" w:hAnsi="Arial" w:cs="Arial"/>
          <w:sz w:val="22"/>
          <w:szCs w:val="22"/>
        </w:rPr>
      </w:pPr>
      <w:r w:rsidRPr="00453FD9">
        <w:rPr>
          <w:rFonts w:ascii="Arial" w:hAnsi="Arial" w:cs="Arial"/>
          <w:sz w:val="22"/>
          <w:szCs w:val="22"/>
        </w:rPr>
        <w:t>15 credits (7.5 ECTS)</w:t>
      </w:r>
    </w:p>
    <w:p w14:paraId="2C01421F" w14:textId="77777777" w:rsidR="00C34884" w:rsidRPr="00453FD9" w:rsidRDefault="00C34884" w:rsidP="00B47EE4">
      <w:pPr>
        <w:pStyle w:val="NormalWeb"/>
        <w:spacing w:before="0" w:beforeAutospacing="0" w:after="120" w:afterAutospacing="0"/>
        <w:ind w:left="567" w:right="260"/>
        <w:rPr>
          <w:rFonts w:ascii="Arial" w:hAnsi="Arial" w:cs="Arial"/>
          <w:sz w:val="22"/>
          <w:szCs w:val="22"/>
        </w:rPr>
      </w:pPr>
    </w:p>
    <w:p w14:paraId="3DE44C49"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Which term(s) the module is to be taught in (or other teaching pattern)</w:t>
      </w:r>
    </w:p>
    <w:p w14:paraId="7A4F5160" w14:textId="042DE6F5" w:rsidR="00B47EE4" w:rsidRDefault="00B47EE4" w:rsidP="00B47EE4">
      <w:pPr>
        <w:spacing w:after="120" w:line="240" w:lineRule="auto"/>
        <w:ind w:left="567" w:right="260"/>
        <w:jc w:val="both"/>
        <w:rPr>
          <w:rFonts w:ascii="Arial" w:hAnsi="Arial" w:cs="Arial"/>
          <w:iCs/>
        </w:rPr>
      </w:pPr>
      <w:r w:rsidRPr="00453FD9">
        <w:rPr>
          <w:rFonts w:ascii="Arial" w:hAnsi="Arial" w:cs="Arial"/>
          <w:iCs/>
        </w:rPr>
        <w:t>Autumn and Spring</w:t>
      </w:r>
    </w:p>
    <w:p w14:paraId="7001F6AE" w14:textId="77777777" w:rsidR="00C34884" w:rsidRPr="00453FD9" w:rsidRDefault="00C34884" w:rsidP="00B47EE4">
      <w:pPr>
        <w:spacing w:after="120" w:line="240" w:lineRule="auto"/>
        <w:ind w:left="567" w:right="260"/>
        <w:jc w:val="both"/>
        <w:rPr>
          <w:rFonts w:ascii="Arial" w:hAnsi="Arial" w:cs="Arial"/>
          <w:iCs/>
        </w:rPr>
      </w:pPr>
    </w:p>
    <w:p w14:paraId="0A5E05E0"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Prerequisite and co-requisite modules</w:t>
      </w:r>
    </w:p>
    <w:p w14:paraId="23772846" w14:textId="77777777" w:rsidR="00B47EE4" w:rsidRPr="00453FD9" w:rsidRDefault="00B47EE4" w:rsidP="00A60444">
      <w:pPr>
        <w:spacing w:after="120" w:line="240" w:lineRule="auto"/>
        <w:ind w:left="567" w:right="260"/>
        <w:rPr>
          <w:rFonts w:ascii="Arial" w:hAnsi="Arial" w:cs="Arial"/>
          <w:iCs/>
        </w:rPr>
      </w:pPr>
    </w:p>
    <w:p w14:paraId="2D50BAC8"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The programmes of study to which the module contributes</w:t>
      </w:r>
    </w:p>
    <w:p w14:paraId="0D1A4AB9"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Computer Systems Engineering</w:t>
      </w:r>
    </w:p>
    <w:p w14:paraId="44B15A4C"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Computer Systems Engineering with a Year in Industry</w:t>
      </w:r>
    </w:p>
    <w:p w14:paraId="62E1ED33"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Communications Engineering</w:t>
      </w:r>
    </w:p>
    <w:p w14:paraId="1055A455"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Communications Engineering with a Year in Industry</w:t>
      </w:r>
    </w:p>
    <w:p w14:paraId="408E0C72"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Electronic and Computer Systems</w:t>
      </w:r>
    </w:p>
    <w:p w14:paraId="24805AC4"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Biomedical Engineering</w:t>
      </w:r>
    </w:p>
    <w:p w14:paraId="6B26D383"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BEng Biomedical Engineering with a Year in Industry</w:t>
      </w:r>
    </w:p>
    <w:p w14:paraId="4B8D3F47"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 xml:space="preserve">MEng in Computer Systems Engineering </w:t>
      </w:r>
    </w:p>
    <w:p w14:paraId="04C155D9"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MEng in Computer Systems Engineering with a Year in Industry</w:t>
      </w:r>
    </w:p>
    <w:p w14:paraId="08070B26" w14:textId="77777777" w:rsidR="00B47EE4" w:rsidRPr="00453FD9" w:rsidRDefault="00B47EE4" w:rsidP="00B47EE4">
      <w:pPr>
        <w:spacing w:after="120" w:line="240" w:lineRule="auto"/>
        <w:ind w:left="709" w:right="260"/>
        <w:rPr>
          <w:rFonts w:ascii="Arial" w:hAnsi="Arial" w:cs="Arial"/>
          <w:iCs/>
        </w:rPr>
      </w:pPr>
      <w:r w:rsidRPr="00453FD9">
        <w:rPr>
          <w:rFonts w:ascii="Arial" w:hAnsi="Arial" w:cs="Arial"/>
          <w:iCs/>
        </w:rPr>
        <w:t xml:space="preserve">MEng Electronic and Communications Engineering </w:t>
      </w:r>
    </w:p>
    <w:p w14:paraId="114375D1" w14:textId="63696D71" w:rsidR="00B47EE4" w:rsidRDefault="00B47EE4" w:rsidP="00B47EE4">
      <w:pPr>
        <w:spacing w:after="120" w:line="240" w:lineRule="auto"/>
        <w:ind w:left="709" w:right="260"/>
        <w:rPr>
          <w:rFonts w:ascii="Arial" w:hAnsi="Arial" w:cs="Arial"/>
          <w:iCs/>
        </w:rPr>
      </w:pPr>
      <w:r w:rsidRPr="00453FD9">
        <w:rPr>
          <w:rFonts w:ascii="Arial" w:hAnsi="Arial" w:cs="Arial"/>
          <w:iCs/>
        </w:rPr>
        <w:t>MEng Electronic and Communications Engineering with a Year in Industry</w:t>
      </w:r>
    </w:p>
    <w:p w14:paraId="531AB382" w14:textId="3D2F792A" w:rsidR="00E703DD" w:rsidRDefault="00E703DD"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 Electronic and </w:t>
      </w:r>
      <w:r>
        <w:rPr>
          <w:rFonts w:ascii="Arial" w:hAnsi="Arial" w:cs="Arial"/>
          <w:iCs/>
        </w:rPr>
        <w:t>Computer</w:t>
      </w:r>
      <w:r w:rsidRPr="00453FD9">
        <w:rPr>
          <w:rFonts w:ascii="Arial" w:hAnsi="Arial" w:cs="Arial"/>
          <w:iCs/>
        </w:rPr>
        <w:t xml:space="preserve"> Engineering with a </w:t>
      </w:r>
      <w:r>
        <w:rPr>
          <w:rFonts w:ascii="Arial" w:hAnsi="Arial" w:cs="Arial"/>
          <w:iCs/>
        </w:rPr>
        <w:t xml:space="preserve">Foundation </w:t>
      </w:r>
      <w:r w:rsidRPr="00453FD9">
        <w:rPr>
          <w:rFonts w:ascii="Arial" w:hAnsi="Arial" w:cs="Arial"/>
          <w:iCs/>
        </w:rPr>
        <w:t xml:space="preserve">Year </w:t>
      </w:r>
    </w:p>
    <w:p w14:paraId="18058662" w14:textId="74D96593" w:rsidR="00473726" w:rsidRPr="00453FD9" w:rsidRDefault="00473726"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MEng Electronic and </w:t>
      </w:r>
      <w:r>
        <w:rPr>
          <w:rFonts w:ascii="Arial" w:hAnsi="Arial" w:cs="Arial"/>
          <w:iCs/>
        </w:rPr>
        <w:t>Computer</w:t>
      </w:r>
      <w:r w:rsidRPr="00453FD9">
        <w:rPr>
          <w:rFonts w:ascii="Arial" w:hAnsi="Arial" w:cs="Arial"/>
          <w:iCs/>
        </w:rPr>
        <w:t xml:space="preserve"> Engineering </w:t>
      </w:r>
    </w:p>
    <w:p w14:paraId="5E987F30" w14:textId="739FBA5F" w:rsidR="00473726" w:rsidRPr="00453FD9" w:rsidRDefault="00473726" w:rsidP="00473726">
      <w:pPr>
        <w:spacing w:after="120" w:line="240" w:lineRule="auto"/>
        <w:ind w:left="709" w:right="260"/>
        <w:rPr>
          <w:rFonts w:ascii="Arial" w:hAnsi="Arial" w:cs="Arial"/>
          <w:iCs/>
        </w:rPr>
      </w:pPr>
      <w:r>
        <w:rPr>
          <w:rFonts w:ascii="Arial" w:hAnsi="Arial" w:cs="Arial"/>
          <w:iCs/>
        </w:rPr>
        <w:t>BEng/</w:t>
      </w:r>
      <w:r w:rsidRPr="00453FD9">
        <w:rPr>
          <w:rFonts w:ascii="Arial" w:hAnsi="Arial" w:cs="Arial"/>
          <w:iCs/>
        </w:rPr>
        <w:t xml:space="preserve">MEng Electronic and </w:t>
      </w:r>
      <w:r>
        <w:rPr>
          <w:rFonts w:ascii="Arial" w:hAnsi="Arial" w:cs="Arial"/>
          <w:iCs/>
        </w:rPr>
        <w:t>Computer</w:t>
      </w:r>
      <w:r w:rsidRPr="00453FD9">
        <w:rPr>
          <w:rFonts w:ascii="Arial" w:hAnsi="Arial" w:cs="Arial"/>
          <w:iCs/>
        </w:rPr>
        <w:t xml:space="preserve"> Engineering with a Year in Industry</w:t>
      </w:r>
    </w:p>
    <w:p w14:paraId="640B9190" w14:textId="77777777" w:rsidR="00B47EE4" w:rsidRPr="00453FD9" w:rsidRDefault="00B47EE4" w:rsidP="00B47EE4">
      <w:pPr>
        <w:spacing w:after="120" w:line="240" w:lineRule="auto"/>
        <w:ind w:left="709" w:right="260"/>
        <w:rPr>
          <w:rFonts w:ascii="Arial" w:hAnsi="Arial" w:cs="Arial"/>
          <w:iCs/>
        </w:rPr>
      </w:pPr>
    </w:p>
    <w:p w14:paraId="2ADC3BD2" w14:textId="77777777" w:rsidR="00B47EE4" w:rsidRPr="00453FD9" w:rsidRDefault="00B47EE4" w:rsidP="00B47EE4">
      <w:pPr>
        <w:numPr>
          <w:ilvl w:val="0"/>
          <w:numId w:val="1"/>
        </w:numPr>
        <w:spacing w:after="120" w:line="240" w:lineRule="auto"/>
        <w:ind w:left="567" w:right="260" w:hanging="567"/>
        <w:rPr>
          <w:rFonts w:ascii="Arial" w:hAnsi="Arial" w:cs="Arial"/>
          <w:b/>
        </w:rPr>
      </w:pPr>
      <w:r w:rsidRPr="00453FD9">
        <w:rPr>
          <w:rFonts w:ascii="Arial" w:hAnsi="Arial" w:cs="Arial"/>
          <w:b/>
        </w:rPr>
        <w:lastRenderedPageBreak/>
        <w:t>The intended subject specific learning outcomes.</w:t>
      </w:r>
      <w:r w:rsidRPr="00453FD9">
        <w:rPr>
          <w:rFonts w:ascii="Arial" w:hAnsi="Arial" w:cs="Arial"/>
          <w:b/>
        </w:rPr>
        <w:br/>
        <w:t>On successfully completing the module students will be able to:</w:t>
      </w:r>
    </w:p>
    <w:p w14:paraId="5DEFC074" w14:textId="77777777" w:rsidR="00AA65BE" w:rsidRPr="00AA65BE" w:rsidRDefault="00AA65BE" w:rsidP="002D21AF">
      <w:pPr>
        <w:spacing w:after="120" w:line="240" w:lineRule="auto"/>
        <w:ind w:left="567" w:right="260"/>
        <w:rPr>
          <w:rFonts w:ascii="Arial" w:hAnsi="Arial" w:cs="Arial"/>
          <w:iCs/>
        </w:rPr>
      </w:pPr>
      <w:r w:rsidRPr="00AA65BE">
        <w:rPr>
          <w:rFonts w:ascii="Arial" w:hAnsi="Arial" w:cs="Arial"/>
          <w:iCs/>
        </w:rPr>
        <w:t xml:space="preserve">1. Demonstrate a systematic understanding of key aspects of </w:t>
      </w:r>
      <w:r w:rsidR="002D3E20" w:rsidRPr="00AA65BE">
        <w:rPr>
          <w:rFonts w:ascii="Arial" w:hAnsi="Arial" w:cs="Arial"/>
          <w:iCs/>
        </w:rPr>
        <w:t>digital transforms</w:t>
      </w:r>
      <w:r w:rsidR="002D3E20">
        <w:rPr>
          <w:rFonts w:ascii="Arial" w:hAnsi="Arial" w:cs="Arial"/>
          <w:iCs/>
        </w:rPr>
        <w:t>,</w:t>
      </w:r>
      <w:r w:rsidR="002D3E20" w:rsidRPr="00AA65BE">
        <w:rPr>
          <w:rFonts w:ascii="Arial" w:hAnsi="Arial" w:cs="Arial"/>
          <w:iCs/>
        </w:rPr>
        <w:t xml:space="preserve"> </w:t>
      </w:r>
      <w:r w:rsidR="002D3E20">
        <w:rPr>
          <w:rFonts w:ascii="Arial" w:hAnsi="Arial" w:cs="Arial"/>
          <w:iCs/>
        </w:rPr>
        <w:t>and s</w:t>
      </w:r>
      <w:r w:rsidRPr="00AA65BE">
        <w:rPr>
          <w:rFonts w:ascii="Arial" w:hAnsi="Arial" w:cs="Arial"/>
          <w:iCs/>
        </w:rPr>
        <w:t>ampling for conversion between a</w:t>
      </w:r>
      <w:r w:rsidR="002D3E20">
        <w:rPr>
          <w:rFonts w:ascii="Arial" w:hAnsi="Arial" w:cs="Arial"/>
          <w:iCs/>
        </w:rPr>
        <w:t>nalogue and digital signals</w:t>
      </w:r>
      <w:r w:rsidRPr="00AA65BE">
        <w:rPr>
          <w:rFonts w:ascii="Arial" w:hAnsi="Arial" w:cs="Arial"/>
          <w:iCs/>
        </w:rPr>
        <w:t>.</w:t>
      </w:r>
    </w:p>
    <w:p w14:paraId="51B701D3" w14:textId="77777777" w:rsidR="00AA65BE" w:rsidRPr="00AA65BE" w:rsidRDefault="00AA65BE" w:rsidP="002D21AF">
      <w:pPr>
        <w:spacing w:after="120" w:line="240" w:lineRule="auto"/>
        <w:ind w:left="567" w:right="260"/>
        <w:rPr>
          <w:rFonts w:ascii="Arial" w:hAnsi="Arial" w:cs="Arial"/>
          <w:iCs/>
        </w:rPr>
      </w:pPr>
      <w:r w:rsidRPr="00AA65BE">
        <w:rPr>
          <w:rFonts w:ascii="Arial" w:hAnsi="Arial" w:cs="Arial"/>
          <w:iCs/>
        </w:rPr>
        <w:t>2. Apply the methods and techniques of digital FIR and IIR Filter implementation and to extend their knowledge of real-world applications of Digital Signal Processing.</w:t>
      </w:r>
    </w:p>
    <w:p w14:paraId="74CDD3C4" w14:textId="77777777" w:rsidR="00AA65BE" w:rsidRPr="00AA65BE" w:rsidRDefault="00AA65BE" w:rsidP="002D21AF">
      <w:pPr>
        <w:spacing w:after="120" w:line="240" w:lineRule="auto"/>
        <w:ind w:left="360" w:right="260" w:firstLine="207"/>
        <w:rPr>
          <w:rFonts w:ascii="Arial" w:hAnsi="Arial" w:cs="Arial"/>
          <w:iCs/>
        </w:rPr>
      </w:pPr>
      <w:r w:rsidRPr="00AA65BE">
        <w:rPr>
          <w:rFonts w:ascii="Arial" w:hAnsi="Arial" w:cs="Arial"/>
          <w:iCs/>
        </w:rPr>
        <w:t>3. Apply the methods and techniques of classical feedback &amp; digital feedback to control systems.</w:t>
      </w:r>
    </w:p>
    <w:p w14:paraId="1741F76C" w14:textId="18B9D8AB" w:rsidR="00AA65BE" w:rsidRDefault="00AA65BE" w:rsidP="00B47EE4">
      <w:pPr>
        <w:spacing w:after="120" w:line="240" w:lineRule="auto"/>
        <w:ind w:left="567" w:right="260"/>
        <w:rPr>
          <w:rFonts w:ascii="Arial" w:hAnsi="Arial" w:cs="Arial"/>
          <w:iCs/>
        </w:rPr>
      </w:pPr>
      <w:r w:rsidRPr="00AA65BE">
        <w:rPr>
          <w:rFonts w:ascii="Arial" w:hAnsi="Arial" w:cs="Arial"/>
          <w:iCs/>
        </w:rPr>
        <w:t xml:space="preserve">4. Demonstrate a systematic understanding of key aspects of </w:t>
      </w:r>
      <w:r w:rsidR="0021365E">
        <w:rPr>
          <w:rFonts w:ascii="Arial" w:hAnsi="Arial" w:cs="Arial"/>
          <w:iCs/>
        </w:rPr>
        <w:t>control</w:t>
      </w:r>
      <w:r w:rsidR="007D6CAF">
        <w:rPr>
          <w:rFonts w:ascii="Arial" w:hAnsi="Arial" w:cs="Arial"/>
          <w:iCs/>
        </w:rPr>
        <w:t>ler</w:t>
      </w:r>
      <w:r w:rsidR="0021365E">
        <w:rPr>
          <w:rFonts w:ascii="Arial" w:hAnsi="Arial" w:cs="Arial"/>
          <w:iCs/>
        </w:rPr>
        <w:t xml:space="preserve"> design and </w:t>
      </w:r>
      <w:r w:rsidR="007D6CAF">
        <w:rPr>
          <w:rFonts w:ascii="Arial" w:hAnsi="Arial" w:cs="Arial"/>
          <w:iCs/>
        </w:rPr>
        <w:t xml:space="preserve">system </w:t>
      </w:r>
      <w:r w:rsidR="0021365E">
        <w:rPr>
          <w:rFonts w:ascii="Arial" w:hAnsi="Arial" w:cs="Arial"/>
          <w:iCs/>
        </w:rPr>
        <w:t xml:space="preserve">analysis </w:t>
      </w:r>
      <w:r w:rsidRPr="00AA65BE">
        <w:rPr>
          <w:rFonts w:ascii="Arial" w:hAnsi="Arial" w:cs="Arial"/>
          <w:iCs/>
        </w:rPr>
        <w:t>and the application of control theory in real life engineering systems.</w:t>
      </w:r>
    </w:p>
    <w:p w14:paraId="56AC9F14" w14:textId="77777777" w:rsidR="00B47EE4" w:rsidRPr="00453FD9" w:rsidRDefault="00B47EE4" w:rsidP="00B47EE4">
      <w:pPr>
        <w:spacing w:after="120" w:line="240" w:lineRule="auto"/>
        <w:ind w:left="567" w:right="260"/>
        <w:rPr>
          <w:rFonts w:ascii="Arial" w:hAnsi="Arial" w:cs="Arial"/>
        </w:rPr>
      </w:pPr>
    </w:p>
    <w:p w14:paraId="375FA6E5" w14:textId="77777777" w:rsidR="00B47EE4" w:rsidRPr="00453FD9" w:rsidRDefault="00B47EE4" w:rsidP="00B47EE4">
      <w:pPr>
        <w:numPr>
          <w:ilvl w:val="0"/>
          <w:numId w:val="1"/>
        </w:numPr>
        <w:spacing w:after="120" w:line="240" w:lineRule="auto"/>
        <w:ind w:left="567" w:right="260" w:hanging="567"/>
        <w:rPr>
          <w:rFonts w:ascii="Arial" w:hAnsi="Arial" w:cs="Arial"/>
          <w:b/>
        </w:rPr>
      </w:pPr>
      <w:r w:rsidRPr="00453FD9">
        <w:rPr>
          <w:rFonts w:ascii="Arial" w:hAnsi="Arial" w:cs="Arial"/>
          <w:b/>
        </w:rPr>
        <w:t>The intended generic learning outcomes.</w:t>
      </w:r>
      <w:r w:rsidRPr="00453FD9">
        <w:rPr>
          <w:rFonts w:ascii="Arial" w:hAnsi="Arial" w:cs="Arial"/>
          <w:b/>
        </w:rPr>
        <w:br/>
        <w:t>On successfully completing the module students will be able to:</w:t>
      </w:r>
    </w:p>
    <w:p w14:paraId="6B9276DB" w14:textId="2CB9DD35"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1. </w:t>
      </w:r>
      <w:r w:rsidR="52CD1E72" w:rsidRPr="70C83351">
        <w:rPr>
          <w:color w:val="auto"/>
          <w:sz w:val="22"/>
          <w:szCs w:val="22"/>
        </w:rPr>
        <w:t>critically evaluate data (that may be incomplete) to make judgements and to achieve a solution</w:t>
      </w:r>
    </w:p>
    <w:p w14:paraId="6CE69D53" w14:textId="7167FFDC"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2. </w:t>
      </w:r>
      <w:r w:rsidR="0261A30E" w:rsidRPr="70C83351">
        <w:rPr>
          <w:color w:val="auto"/>
          <w:sz w:val="22"/>
          <w:szCs w:val="22"/>
        </w:rPr>
        <w:t xml:space="preserve"> manage their own learning, and to make use of ICT.</w:t>
      </w:r>
    </w:p>
    <w:p w14:paraId="662E7D66" w14:textId="3DCF914F" w:rsidR="00B47EE4" w:rsidRPr="00453FD9" w:rsidRDefault="00B47EE4" w:rsidP="00B47EE4">
      <w:pPr>
        <w:pStyle w:val="Default"/>
        <w:spacing w:after="120"/>
        <w:ind w:left="720" w:right="260"/>
        <w:rPr>
          <w:color w:val="auto"/>
          <w:sz w:val="22"/>
          <w:szCs w:val="22"/>
        </w:rPr>
      </w:pPr>
      <w:r w:rsidRPr="70C83351">
        <w:rPr>
          <w:color w:val="auto"/>
          <w:sz w:val="22"/>
          <w:szCs w:val="22"/>
        </w:rPr>
        <w:t xml:space="preserve">3. </w:t>
      </w:r>
      <w:r w:rsidR="4D0A2227" w:rsidRPr="70C83351">
        <w:rPr>
          <w:color w:val="auto"/>
          <w:sz w:val="22"/>
          <w:szCs w:val="22"/>
        </w:rPr>
        <w:t>apply the methods and techniques that they have learned to review, consolidate, extend and apply their knowledge and understanding,</w:t>
      </w:r>
      <w:r w:rsidRPr="70C83351">
        <w:rPr>
          <w:color w:val="auto"/>
          <w:sz w:val="22"/>
          <w:szCs w:val="22"/>
        </w:rPr>
        <w:t xml:space="preserve"> </w:t>
      </w:r>
    </w:p>
    <w:p w14:paraId="208DA2D3" w14:textId="77777777" w:rsidR="00B47EE4" w:rsidRPr="00C34884" w:rsidRDefault="00B47EE4" w:rsidP="00B47EE4">
      <w:pPr>
        <w:pStyle w:val="Default"/>
        <w:spacing w:after="120"/>
        <w:ind w:left="720" w:right="260"/>
        <w:rPr>
          <w:color w:val="auto"/>
          <w:sz w:val="18"/>
          <w:szCs w:val="18"/>
        </w:rPr>
      </w:pPr>
    </w:p>
    <w:p w14:paraId="21FDD282" w14:textId="165EA289" w:rsidR="00574DEE" w:rsidRPr="00A60444" w:rsidRDefault="00B47EE4" w:rsidP="000F13C4">
      <w:pPr>
        <w:numPr>
          <w:ilvl w:val="0"/>
          <w:numId w:val="1"/>
        </w:numPr>
        <w:spacing w:after="120" w:line="240" w:lineRule="auto"/>
        <w:ind w:left="567" w:right="260" w:hanging="567"/>
        <w:jc w:val="both"/>
        <w:rPr>
          <w:rFonts w:ascii="Arial" w:hAnsi="Arial" w:cs="Arial"/>
          <w:b/>
        </w:rPr>
      </w:pPr>
      <w:r w:rsidRPr="000F13C4">
        <w:rPr>
          <w:rFonts w:ascii="Arial" w:hAnsi="Arial" w:cs="Arial"/>
          <w:b/>
        </w:rPr>
        <w:t>A synopsis of the curriculum</w:t>
      </w:r>
    </w:p>
    <w:p w14:paraId="0E450739" w14:textId="4F14BC1C" w:rsidR="00B47EE4" w:rsidRPr="00453FD9" w:rsidRDefault="00B47EE4" w:rsidP="4F8CFED3">
      <w:pPr>
        <w:spacing w:after="120" w:line="240" w:lineRule="auto"/>
        <w:ind w:left="567" w:right="260"/>
        <w:rPr>
          <w:rFonts w:ascii="Arial" w:hAnsi="Arial" w:cs="Arial"/>
          <w:lang w:eastAsia="zh-CN"/>
        </w:rPr>
      </w:pPr>
      <w:r w:rsidRPr="4F8CFED3">
        <w:rPr>
          <w:rFonts w:ascii="Arial" w:hAnsi="Arial" w:cs="Arial"/>
        </w:rPr>
        <w:t xml:space="preserve">This module </w:t>
      </w:r>
      <w:r w:rsidR="00574DEE" w:rsidRPr="4F8CFED3">
        <w:rPr>
          <w:rFonts w:ascii="Arial" w:hAnsi="Arial" w:cs="Arial"/>
        </w:rPr>
        <w:t xml:space="preserve">is focused on </w:t>
      </w:r>
      <w:r w:rsidRPr="4F8CFED3">
        <w:rPr>
          <w:rFonts w:ascii="Arial" w:hAnsi="Arial" w:cs="Arial"/>
        </w:rPr>
        <w:t xml:space="preserve">the study of </w:t>
      </w:r>
      <w:r w:rsidR="00574DEE" w:rsidRPr="4F8CFED3">
        <w:rPr>
          <w:rFonts w:ascii="Arial" w:hAnsi="Arial" w:cs="Arial"/>
        </w:rPr>
        <w:t xml:space="preserve">digital signal processing and </w:t>
      </w:r>
      <w:r w:rsidRPr="4F8CFED3">
        <w:rPr>
          <w:rFonts w:ascii="Arial" w:hAnsi="Arial" w:cs="Arial"/>
        </w:rPr>
        <w:t xml:space="preserve">control </w:t>
      </w:r>
      <w:r w:rsidR="00574DEE" w:rsidRPr="4F8CFED3">
        <w:rPr>
          <w:rFonts w:ascii="Arial" w:hAnsi="Arial" w:cs="Arial"/>
        </w:rPr>
        <w:t xml:space="preserve">of continuous systems </w:t>
      </w:r>
      <w:r w:rsidR="000F13C4" w:rsidRPr="4F8CFED3">
        <w:rPr>
          <w:rFonts w:ascii="Arial" w:hAnsi="Arial" w:cs="Arial"/>
        </w:rPr>
        <w:t>and discrete time systems</w:t>
      </w:r>
      <w:r w:rsidR="00A60444" w:rsidRPr="4F8CFED3">
        <w:rPr>
          <w:rFonts w:ascii="Arial" w:hAnsi="Arial" w:cs="Arial"/>
        </w:rPr>
        <w:t>.</w:t>
      </w:r>
      <w:r w:rsidRPr="4F8CFED3">
        <w:rPr>
          <w:rFonts w:ascii="Arial" w:hAnsi="Arial" w:cs="Arial"/>
        </w:rPr>
        <w:t xml:space="preserve"> </w:t>
      </w:r>
      <w:r w:rsidR="005327C5" w:rsidRPr="4F8CFED3">
        <w:rPr>
          <w:rFonts w:ascii="Arial" w:hAnsi="Arial" w:cs="Arial"/>
        </w:rPr>
        <w:t>The digital signal part</w:t>
      </w:r>
      <w:r w:rsidR="00574DEE" w:rsidRPr="4F8CFED3">
        <w:rPr>
          <w:rFonts w:ascii="Arial" w:hAnsi="Arial" w:cs="Arial"/>
        </w:rPr>
        <w:t xml:space="preserve"> includes</w:t>
      </w:r>
      <w:r w:rsidR="007D6CAF" w:rsidRPr="4F8CFED3">
        <w:rPr>
          <w:rFonts w:ascii="Arial" w:hAnsi="Arial" w:cs="Arial"/>
        </w:rPr>
        <w:t xml:space="preserve"> Fourier transform,</w:t>
      </w:r>
      <w:r w:rsidR="00574DEE" w:rsidRPr="4F8CFED3">
        <w:rPr>
          <w:rFonts w:ascii="Arial" w:hAnsi="Arial" w:cs="Arial"/>
        </w:rPr>
        <w:t xml:space="preserve"> IIR Filters</w:t>
      </w:r>
      <w:r w:rsidR="007D6CAF" w:rsidRPr="4F8CFED3">
        <w:rPr>
          <w:rFonts w:ascii="Arial" w:hAnsi="Arial" w:cs="Arial"/>
        </w:rPr>
        <w:t xml:space="preserve"> and</w:t>
      </w:r>
      <w:r w:rsidR="00574DEE" w:rsidRPr="4F8CFED3">
        <w:rPr>
          <w:rFonts w:ascii="Arial" w:hAnsi="Arial" w:cs="Arial"/>
        </w:rPr>
        <w:t xml:space="preserve"> FIR Filters</w:t>
      </w:r>
      <w:r w:rsidR="005327C5" w:rsidRPr="4F8CFED3">
        <w:rPr>
          <w:rFonts w:ascii="Arial" w:hAnsi="Arial" w:cs="Arial"/>
        </w:rPr>
        <w:t xml:space="preserve">. The control part continues the study of  classical control </w:t>
      </w:r>
      <w:r w:rsidR="007D6CAF" w:rsidRPr="4F8CFED3">
        <w:rPr>
          <w:rFonts w:ascii="Arial" w:hAnsi="Arial" w:cs="Arial"/>
        </w:rPr>
        <w:t>of</w:t>
      </w:r>
      <w:r w:rsidR="005327C5" w:rsidRPr="4F8CFED3">
        <w:rPr>
          <w:rFonts w:ascii="Arial" w:hAnsi="Arial" w:cs="Arial"/>
        </w:rPr>
        <w:t xml:space="preserve"> continu</w:t>
      </w:r>
      <w:r w:rsidR="01AAB2D6" w:rsidRPr="4F8CFED3">
        <w:rPr>
          <w:rFonts w:ascii="Arial" w:hAnsi="Arial" w:cs="Arial"/>
        </w:rPr>
        <w:t>ou</w:t>
      </w:r>
      <w:r w:rsidR="005327C5" w:rsidRPr="4F8CFED3">
        <w:rPr>
          <w:rFonts w:ascii="Arial" w:hAnsi="Arial" w:cs="Arial"/>
        </w:rPr>
        <w:t xml:space="preserve">s system as well as digital control. </w:t>
      </w:r>
      <w:r w:rsidRPr="4F8CFED3">
        <w:rPr>
          <w:rFonts w:ascii="Arial" w:hAnsi="Arial" w:cs="Arial"/>
        </w:rPr>
        <w:t xml:space="preserve"> </w:t>
      </w:r>
      <w:r w:rsidR="000F13C4" w:rsidRPr="4F8CFED3">
        <w:rPr>
          <w:rFonts w:ascii="Arial" w:hAnsi="Arial" w:cs="Arial"/>
        </w:rPr>
        <w:t>T</w:t>
      </w:r>
      <w:r w:rsidRPr="4F8CFED3">
        <w:rPr>
          <w:rFonts w:ascii="Arial" w:hAnsi="Arial" w:cs="Arial"/>
        </w:rPr>
        <w:t>here is a strong emphasis on design and evaluation.</w:t>
      </w:r>
    </w:p>
    <w:p w14:paraId="0932BD33" w14:textId="77777777" w:rsidR="00B47EE4" w:rsidRPr="00C34884" w:rsidRDefault="00B47EE4" w:rsidP="00B47EE4">
      <w:pPr>
        <w:spacing w:after="120" w:line="240" w:lineRule="auto"/>
        <w:ind w:left="426" w:right="260"/>
        <w:rPr>
          <w:rFonts w:ascii="Arial" w:hAnsi="Arial" w:cs="Arial"/>
          <w:iCs/>
          <w:sz w:val="16"/>
          <w:szCs w:val="16"/>
        </w:rPr>
      </w:pPr>
    </w:p>
    <w:p w14:paraId="7A90F66F" w14:textId="77777777" w:rsidR="00B47EE4" w:rsidRPr="00453FD9" w:rsidRDefault="00B47EE4" w:rsidP="00B47EE4">
      <w:pPr>
        <w:numPr>
          <w:ilvl w:val="0"/>
          <w:numId w:val="1"/>
        </w:numPr>
        <w:spacing w:after="120" w:line="240" w:lineRule="auto"/>
        <w:ind w:left="567" w:right="260" w:hanging="567"/>
        <w:jc w:val="both"/>
        <w:rPr>
          <w:rFonts w:ascii="Arial" w:hAnsi="Arial" w:cs="Arial"/>
          <w:b/>
        </w:rPr>
      </w:pPr>
      <w:r w:rsidRPr="00453FD9">
        <w:rPr>
          <w:rFonts w:ascii="Arial" w:hAnsi="Arial" w:cs="Arial"/>
          <w:b/>
        </w:rPr>
        <w:t>Reading list (Indicative list, current at time of publication. Reading lists will be published annually)</w:t>
      </w:r>
    </w:p>
    <w:p w14:paraId="264B0746" w14:textId="77777777" w:rsidR="00B47EE4" w:rsidRPr="00453FD9" w:rsidRDefault="00B47EE4" w:rsidP="00B47EE4">
      <w:pPr>
        <w:spacing w:after="120" w:line="240" w:lineRule="auto"/>
        <w:ind w:left="709" w:right="260"/>
        <w:jc w:val="both"/>
        <w:rPr>
          <w:rFonts w:ascii="Arial" w:hAnsi="Arial" w:cs="Arial"/>
        </w:rPr>
      </w:pPr>
      <w:r w:rsidRPr="00453FD9">
        <w:rPr>
          <w:rFonts w:ascii="Arial" w:hAnsi="Arial" w:cs="Arial"/>
        </w:rPr>
        <w:t>Control</w:t>
      </w:r>
    </w:p>
    <w:p w14:paraId="2762C127"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r w:rsidRPr="00453FD9">
        <w:rPr>
          <w:rFonts w:ascii="Arial" w:hAnsi="Arial" w:cs="Arial"/>
        </w:rPr>
        <w:t xml:space="preserve">Dorf, RC, Bishop, Robert H. (c2011) Modern control systems, Pearson, Boston, London </w:t>
      </w:r>
    </w:p>
    <w:p w14:paraId="086D5261"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proofErr w:type="spellStart"/>
      <w:r w:rsidRPr="00453FD9">
        <w:rPr>
          <w:rFonts w:ascii="Arial" w:hAnsi="Arial" w:cs="Arial"/>
        </w:rPr>
        <w:t>Nise</w:t>
      </w:r>
      <w:proofErr w:type="spellEnd"/>
      <w:r w:rsidRPr="00453FD9">
        <w:rPr>
          <w:rFonts w:ascii="Arial" w:hAnsi="Arial" w:cs="Arial"/>
        </w:rPr>
        <w:t xml:space="preserve">, NS. (c2011) Control systems engineering, J Wiley, Hoboken N.J </w:t>
      </w:r>
    </w:p>
    <w:p w14:paraId="0284F2F0" w14:textId="77777777" w:rsidR="00B47EE4" w:rsidRPr="00453FD9" w:rsidRDefault="00B47EE4" w:rsidP="00B47EE4">
      <w:pPr>
        <w:pStyle w:val="ListParagraph"/>
        <w:numPr>
          <w:ilvl w:val="1"/>
          <w:numId w:val="17"/>
        </w:numPr>
        <w:spacing w:after="120" w:line="240" w:lineRule="auto"/>
        <w:ind w:right="260"/>
        <w:jc w:val="both"/>
        <w:rPr>
          <w:rFonts w:ascii="Arial" w:hAnsi="Arial" w:cs="Arial"/>
        </w:rPr>
      </w:pPr>
      <w:r w:rsidRPr="00453FD9">
        <w:rPr>
          <w:rFonts w:ascii="Arial" w:hAnsi="Arial" w:cs="Arial"/>
        </w:rPr>
        <w:t xml:space="preserve">Ogata, K (1995) Discrete-time control systems, Prentice Hall, Upper Saddle River, N.J </w:t>
      </w:r>
    </w:p>
    <w:p w14:paraId="4168963D" w14:textId="679D8865" w:rsidR="00B47EE4" w:rsidRPr="00453FD9" w:rsidRDefault="00B47EE4" w:rsidP="00A60444">
      <w:pPr>
        <w:pStyle w:val="ListParagraph"/>
        <w:spacing w:after="120" w:line="240" w:lineRule="auto"/>
        <w:ind w:left="1080" w:right="260"/>
        <w:jc w:val="both"/>
        <w:rPr>
          <w:rFonts w:ascii="Arial" w:hAnsi="Arial" w:cs="Arial"/>
        </w:rPr>
      </w:pPr>
    </w:p>
    <w:p w14:paraId="2F4F8F0F" w14:textId="3DD6AF8B" w:rsidR="00B47EE4" w:rsidRDefault="00B47EE4" w:rsidP="00A60444">
      <w:pPr>
        <w:spacing w:after="120" w:line="240" w:lineRule="auto"/>
        <w:ind w:left="709" w:right="260"/>
        <w:jc w:val="both"/>
        <w:rPr>
          <w:rFonts w:ascii="Arial" w:hAnsi="Arial" w:cs="Arial"/>
        </w:rPr>
      </w:pPr>
      <w:r w:rsidRPr="00453FD9">
        <w:rPr>
          <w:rFonts w:ascii="Arial" w:hAnsi="Arial" w:cs="Arial"/>
        </w:rPr>
        <w:t>DSP</w:t>
      </w:r>
    </w:p>
    <w:p w14:paraId="3904226C" w14:textId="7BD94069" w:rsidR="0082591A" w:rsidRPr="00453FD9" w:rsidRDefault="0082591A" w:rsidP="00B47EE4">
      <w:pPr>
        <w:pStyle w:val="ListParagraph"/>
        <w:numPr>
          <w:ilvl w:val="1"/>
          <w:numId w:val="17"/>
        </w:numPr>
        <w:spacing w:after="120" w:line="240" w:lineRule="auto"/>
        <w:ind w:right="260"/>
        <w:jc w:val="both"/>
        <w:rPr>
          <w:rFonts w:ascii="Arial" w:hAnsi="Arial" w:cs="Arial"/>
        </w:rPr>
      </w:pPr>
      <w:r>
        <w:rPr>
          <w:rFonts w:ascii="Arial" w:hAnsi="Arial" w:cs="Arial"/>
        </w:rPr>
        <w:t xml:space="preserve">Li Tan, (2008) Digital Signal Processing, Academic Press: Boston. </w:t>
      </w:r>
    </w:p>
    <w:p w14:paraId="1A2FFF7A" w14:textId="10B0772A" w:rsidR="00B47EE4" w:rsidRPr="00453FD9" w:rsidRDefault="005651FF" w:rsidP="00B47EE4">
      <w:pPr>
        <w:pStyle w:val="ListParagraph"/>
        <w:numPr>
          <w:ilvl w:val="1"/>
          <w:numId w:val="17"/>
        </w:numPr>
        <w:spacing w:after="120" w:line="240" w:lineRule="auto"/>
        <w:ind w:right="260"/>
        <w:jc w:val="both"/>
        <w:rPr>
          <w:rFonts w:ascii="Arial" w:hAnsi="Arial" w:cs="Arial"/>
        </w:rPr>
      </w:pPr>
      <w:r w:rsidRPr="005651FF">
        <w:rPr>
          <w:rFonts w:ascii="Arial" w:hAnsi="Arial" w:cs="Arial"/>
        </w:rPr>
        <w:t>M. H. Hayes; M. H. Hayes</w:t>
      </w:r>
      <w:r>
        <w:rPr>
          <w:rFonts w:ascii="Arial" w:hAnsi="Arial" w:cs="Arial"/>
        </w:rPr>
        <w:t xml:space="preserve">, </w:t>
      </w:r>
      <w:r w:rsidR="00B47EE4" w:rsidRPr="00453FD9">
        <w:rPr>
          <w:rFonts w:ascii="Arial" w:hAnsi="Arial" w:cs="Arial"/>
        </w:rPr>
        <w:t xml:space="preserve">Digital signal processing: a practical approach - </w:t>
      </w:r>
      <w:r>
        <w:rPr>
          <w:rFonts w:ascii="Arial" w:hAnsi="Arial" w:cs="Arial"/>
        </w:rPr>
        <w:t>c</w:t>
      </w:r>
      <w:r w:rsidR="00B47EE4" w:rsidRPr="00453FD9">
        <w:rPr>
          <w:rFonts w:ascii="Arial" w:hAnsi="Arial" w:cs="Arial"/>
        </w:rPr>
        <w:t>2002</w:t>
      </w:r>
    </w:p>
    <w:p w14:paraId="3E68BAAB" w14:textId="6DC4379F" w:rsidR="00B47EE4" w:rsidRPr="00453FD9" w:rsidRDefault="005651FF" w:rsidP="00B47EE4">
      <w:pPr>
        <w:pStyle w:val="ListParagraph"/>
        <w:numPr>
          <w:ilvl w:val="1"/>
          <w:numId w:val="17"/>
        </w:numPr>
        <w:spacing w:after="120" w:line="240" w:lineRule="auto"/>
        <w:ind w:right="260"/>
        <w:jc w:val="both"/>
        <w:rPr>
          <w:rFonts w:ascii="Arial" w:hAnsi="Arial" w:cs="Arial"/>
        </w:rPr>
      </w:pPr>
      <w:r w:rsidRPr="005651FF">
        <w:rPr>
          <w:rFonts w:ascii="Arial" w:hAnsi="Arial" w:cs="Arial"/>
        </w:rPr>
        <w:t xml:space="preserve">John G. </w:t>
      </w:r>
      <w:proofErr w:type="spellStart"/>
      <w:r w:rsidRPr="005651FF">
        <w:rPr>
          <w:rFonts w:ascii="Arial" w:hAnsi="Arial" w:cs="Arial"/>
        </w:rPr>
        <w:t>Proakis</w:t>
      </w:r>
      <w:proofErr w:type="spellEnd"/>
      <w:r w:rsidRPr="005651FF">
        <w:rPr>
          <w:rFonts w:ascii="Arial" w:hAnsi="Arial" w:cs="Arial"/>
        </w:rPr>
        <w:t xml:space="preserve">; Dimitris G. </w:t>
      </w:r>
      <w:proofErr w:type="spellStart"/>
      <w:r w:rsidRPr="005651FF">
        <w:rPr>
          <w:rFonts w:ascii="Arial" w:hAnsi="Arial" w:cs="Arial"/>
        </w:rPr>
        <w:t>Manolakis</w:t>
      </w:r>
      <w:proofErr w:type="spellEnd"/>
      <w:r>
        <w:rPr>
          <w:rFonts w:ascii="Arial" w:hAnsi="Arial" w:cs="Arial"/>
        </w:rPr>
        <w:t xml:space="preserve">, </w:t>
      </w:r>
      <w:r w:rsidR="00B47EE4" w:rsidRPr="00453FD9">
        <w:rPr>
          <w:rFonts w:ascii="Arial" w:hAnsi="Arial" w:cs="Arial"/>
        </w:rPr>
        <w:t>Digital signal processing</w:t>
      </w:r>
      <w:r w:rsidR="00A60444">
        <w:rPr>
          <w:rFonts w:ascii="Arial" w:hAnsi="Arial" w:cs="Arial"/>
        </w:rPr>
        <w:t>,</w:t>
      </w:r>
      <w:r w:rsidR="00B47EE4" w:rsidRPr="00453FD9">
        <w:rPr>
          <w:rFonts w:ascii="Arial" w:hAnsi="Arial" w:cs="Arial"/>
        </w:rPr>
        <w:t xml:space="preserve"> 2007</w:t>
      </w:r>
    </w:p>
    <w:p w14:paraId="52CE19AC" w14:textId="77777777" w:rsidR="00B47EE4" w:rsidRPr="00C34884" w:rsidRDefault="00B47EE4" w:rsidP="00B47EE4">
      <w:pPr>
        <w:spacing w:after="120" w:line="240" w:lineRule="auto"/>
        <w:ind w:right="260"/>
        <w:jc w:val="both"/>
        <w:rPr>
          <w:rFonts w:ascii="Arial" w:hAnsi="Arial" w:cs="Arial"/>
          <w:b/>
          <w:sz w:val="16"/>
          <w:szCs w:val="16"/>
        </w:rPr>
      </w:pPr>
    </w:p>
    <w:p w14:paraId="47BBB65F" w14:textId="77777777" w:rsidR="00B47EE4" w:rsidRPr="00453FD9" w:rsidRDefault="00B47EE4" w:rsidP="00B47EE4">
      <w:pPr>
        <w:numPr>
          <w:ilvl w:val="0"/>
          <w:numId w:val="1"/>
        </w:numPr>
        <w:spacing w:after="120" w:line="240" w:lineRule="auto"/>
        <w:ind w:left="567" w:right="260" w:hanging="567"/>
        <w:rPr>
          <w:rFonts w:ascii="Arial" w:hAnsi="Arial" w:cs="Arial"/>
          <w:iCs/>
        </w:rPr>
      </w:pPr>
      <w:r w:rsidRPr="00453FD9">
        <w:rPr>
          <w:rFonts w:ascii="Arial" w:hAnsi="Arial" w:cs="Arial"/>
          <w:b/>
        </w:rPr>
        <w:t>Learning and teaching methods</w:t>
      </w:r>
    </w:p>
    <w:p w14:paraId="07504104" w14:textId="7FB85047"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 xml:space="preserve">Total contact hours: </w:t>
      </w:r>
      <w:r w:rsidR="00D64714">
        <w:rPr>
          <w:rFonts w:ascii="Arial" w:hAnsi="Arial" w:cs="Arial"/>
          <w:iCs/>
        </w:rPr>
        <w:t xml:space="preserve"> 46 </w:t>
      </w:r>
    </w:p>
    <w:p w14:paraId="2CDAFC83" w14:textId="5CECAD1A"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 xml:space="preserve">Private study hours: </w:t>
      </w:r>
      <w:r w:rsidR="00D21686">
        <w:rPr>
          <w:rFonts w:ascii="Arial" w:hAnsi="Arial" w:cs="Arial"/>
          <w:iCs/>
        </w:rPr>
        <w:t>1</w:t>
      </w:r>
      <w:r w:rsidR="005F25DD">
        <w:rPr>
          <w:rFonts w:ascii="Arial" w:hAnsi="Arial" w:cs="Arial"/>
          <w:iCs/>
        </w:rPr>
        <w:t>04</w:t>
      </w:r>
    </w:p>
    <w:p w14:paraId="6816010F" w14:textId="77777777" w:rsidR="00B47EE4" w:rsidRPr="00453FD9" w:rsidRDefault="00B47EE4" w:rsidP="00B47EE4">
      <w:pPr>
        <w:spacing w:after="120" w:line="240" w:lineRule="auto"/>
        <w:ind w:left="567" w:right="260"/>
        <w:jc w:val="both"/>
        <w:rPr>
          <w:rFonts w:ascii="Arial" w:hAnsi="Arial" w:cs="Arial"/>
          <w:iCs/>
        </w:rPr>
      </w:pPr>
      <w:r w:rsidRPr="00453FD9">
        <w:rPr>
          <w:rFonts w:ascii="Arial" w:hAnsi="Arial" w:cs="Arial"/>
          <w:iCs/>
        </w:rPr>
        <w:t>Total study hours: 150</w:t>
      </w:r>
    </w:p>
    <w:p w14:paraId="2F3383A0" w14:textId="77777777" w:rsidR="00B47EE4" w:rsidRPr="00C34884" w:rsidRDefault="00B47EE4" w:rsidP="00B47EE4">
      <w:pPr>
        <w:spacing w:after="120" w:line="240" w:lineRule="auto"/>
        <w:ind w:left="426" w:right="260"/>
        <w:rPr>
          <w:rFonts w:ascii="Arial" w:hAnsi="Arial" w:cs="Arial"/>
          <w:iCs/>
          <w:sz w:val="16"/>
          <w:szCs w:val="16"/>
        </w:rPr>
      </w:pPr>
    </w:p>
    <w:p w14:paraId="664D6F88" w14:textId="77777777" w:rsidR="00B47EE4" w:rsidRPr="00453FD9" w:rsidRDefault="00B47EE4" w:rsidP="00B47EE4">
      <w:pPr>
        <w:numPr>
          <w:ilvl w:val="0"/>
          <w:numId w:val="1"/>
        </w:numPr>
        <w:spacing w:after="120" w:line="240" w:lineRule="auto"/>
        <w:ind w:left="567" w:right="260" w:hanging="567"/>
        <w:rPr>
          <w:rFonts w:ascii="Arial" w:hAnsi="Arial" w:cs="Arial"/>
          <w:iCs/>
        </w:rPr>
      </w:pPr>
      <w:r w:rsidRPr="00453FD9">
        <w:rPr>
          <w:rFonts w:ascii="Arial" w:hAnsi="Arial" w:cs="Arial"/>
          <w:b/>
        </w:rPr>
        <w:t>Assessment methods</w:t>
      </w:r>
    </w:p>
    <w:p w14:paraId="43BCAF83" w14:textId="77777777" w:rsidR="00B47EE4" w:rsidRPr="00453FD9" w:rsidRDefault="00B47EE4" w:rsidP="00B47EE4">
      <w:pPr>
        <w:pStyle w:val="ListParagraph"/>
        <w:numPr>
          <w:ilvl w:val="1"/>
          <w:numId w:val="9"/>
        </w:numPr>
        <w:spacing w:after="120"/>
        <w:ind w:left="567" w:hanging="567"/>
        <w:rPr>
          <w:rFonts w:ascii="Arial" w:hAnsi="Arial" w:cs="Arial"/>
          <w:iCs/>
        </w:rPr>
      </w:pPr>
      <w:r w:rsidRPr="00453FD9">
        <w:rPr>
          <w:rFonts w:ascii="Arial" w:hAnsi="Arial" w:cs="Arial"/>
          <w:iCs/>
        </w:rPr>
        <w:t>Main assessment methods</w:t>
      </w:r>
    </w:p>
    <w:p w14:paraId="38A61F23" w14:textId="34AD8215" w:rsidR="00B47EE4" w:rsidRPr="00453FD9" w:rsidRDefault="00B47EE4" w:rsidP="70C83351">
      <w:pPr>
        <w:pStyle w:val="ListParagraph"/>
        <w:numPr>
          <w:ilvl w:val="0"/>
          <w:numId w:val="16"/>
        </w:numPr>
        <w:spacing w:after="120" w:line="240" w:lineRule="auto"/>
        <w:ind w:right="260"/>
      </w:pPr>
      <w:r w:rsidRPr="70C83351">
        <w:rPr>
          <w:rFonts w:ascii="Arial" w:hAnsi="Arial" w:cs="Arial"/>
        </w:rPr>
        <w:lastRenderedPageBreak/>
        <w:t>DSP W</w:t>
      </w:r>
      <w:r w:rsidR="00CC0A37">
        <w:rPr>
          <w:rFonts w:ascii="Arial" w:hAnsi="Arial" w:cs="Arial"/>
        </w:rPr>
        <w:t>ork</w:t>
      </w:r>
      <w:r w:rsidRPr="70C83351">
        <w:rPr>
          <w:rFonts w:ascii="Arial" w:hAnsi="Arial" w:cs="Arial"/>
        </w:rPr>
        <w:t xml:space="preserve">shop </w:t>
      </w:r>
      <w:r w:rsidR="009D0CDC" w:rsidRPr="70C83351">
        <w:rPr>
          <w:rFonts w:ascii="Arial" w:hAnsi="Arial" w:cs="Arial"/>
        </w:rPr>
        <w:t xml:space="preserve"> - </w:t>
      </w:r>
      <w:r w:rsidR="00C34884">
        <w:rPr>
          <w:rFonts w:ascii="Arial" w:hAnsi="Arial" w:cs="Arial"/>
        </w:rPr>
        <w:t>8</w:t>
      </w:r>
      <w:r w:rsidR="5C7F4B72" w:rsidRPr="70C83351">
        <w:rPr>
          <w:rFonts w:ascii="Arial" w:hAnsi="Arial" w:cs="Arial"/>
        </w:rPr>
        <w:t>%</w:t>
      </w:r>
    </w:p>
    <w:p w14:paraId="624554DB" w14:textId="6BA2D994" w:rsidR="00B47EE4" w:rsidRPr="00453FD9" w:rsidRDefault="00B47EE4" w:rsidP="70C83351">
      <w:pPr>
        <w:pStyle w:val="ListParagraph"/>
        <w:numPr>
          <w:ilvl w:val="0"/>
          <w:numId w:val="16"/>
        </w:numPr>
        <w:spacing w:after="120" w:line="240" w:lineRule="auto"/>
        <w:ind w:right="260"/>
      </w:pPr>
      <w:r w:rsidRPr="70C83351">
        <w:rPr>
          <w:rFonts w:ascii="Arial" w:hAnsi="Arial" w:cs="Arial"/>
        </w:rPr>
        <w:t xml:space="preserve">DSP Lab </w:t>
      </w:r>
      <w:r w:rsidR="009D0CDC" w:rsidRPr="70C83351">
        <w:rPr>
          <w:rFonts w:ascii="Arial" w:hAnsi="Arial" w:cs="Arial"/>
        </w:rPr>
        <w:t xml:space="preserve"> - </w:t>
      </w:r>
      <w:r w:rsidR="00C34884">
        <w:rPr>
          <w:rFonts w:ascii="Arial" w:hAnsi="Arial" w:cs="Arial"/>
        </w:rPr>
        <w:t xml:space="preserve">12 </w:t>
      </w:r>
      <w:r w:rsidR="21283C86" w:rsidRPr="70C83351">
        <w:rPr>
          <w:rFonts w:ascii="Arial" w:hAnsi="Arial" w:cs="Arial"/>
        </w:rPr>
        <w:t>%</w:t>
      </w:r>
    </w:p>
    <w:p w14:paraId="4A8FF3CA" w14:textId="0DD27742" w:rsidR="00B47EE4" w:rsidRPr="00453FD9" w:rsidRDefault="00CC0A37" w:rsidP="70C83351">
      <w:pPr>
        <w:pStyle w:val="ListParagraph"/>
        <w:numPr>
          <w:ilvl w:val="0"/>
          <w:numId w:val="16"/>
        </w:numPr>
        <w:spacing w:after="120" w:line="240" w:lineRule="auto"/>
        <w:ind w:right="260"/>
      </w:pPr>
      <w:r>
        <w:rPr>
          <w:rFonts w:ascii="Arial" w:hAnsi="Arial" w:cs="Arial"/>
        </w:rPr>
        <w:t>Control Work</w:t>
      </w:r>
      <w:r w:rsidR="00B47EE4" w:rsidRPr="70C83351">
        <w:rPr>
          <w:rFonts w:ascii="Arial" w:hAnsi="Arial" w:cs="Arial"/>
        </w:rPr>
        <w:t xml:space="preserve">shop </w:t>
      </w:r>
      <w:r w:rsidR="00C34884">
        <w:rPr>
          <w:rFonts w:ascii="Arial" w:hAnsi="Arial" w:cs="Arial"/>
        </w:rPr>
        <w:t xml:space="preserve"> -  8</w:t>
      </w:r>
      <w:r w:rsidR="21B3896D" w:rsidRPr="70C83351">
        <w:rPr>
          <w:rFonts w:ascii="Arial" w:hAnsi="Arial" w:cs="Arial"/>
        </w:rPr>
        <w:t>%</w:t>
      </w:r>
    </w:p>
    <w:p w14:paraId="0F8860FB" w14:textId="39EAF09F" w:rsidR="00B47EE4" w:rsidRPr="00453FD9" w:rsidRDefault="00B47EE4" w:rsidP="70C83351">
      <w:pPr>
        <w:pStyle w:val="ListParagraph"/>
        <w:numPr>
          <w:ilvl w:val="0"/>
          <w:numId w:val="16"/>
        </w:numPr>
        <w:spacing w:after="120" w:line="240" w:lineRule="auto"/>
        <w:ind w:right="260"/>
      </w:pPr>
      <w:r w:rsidRPr="70C83351">
        <w:rPr>
          <w:rFonts w:ascii="Arial" w:hAnsi="Arial" w:cs="Arial"/>
        </w:rPr>
        <w:t xml:space="preserve">Control Lab </w:t>
      </w:r>
      <w:r w:rsidR="00C34884">
        <w:rPr>
          <w:rFonts w:ascii="Arial" w:hAnsi="Arial" w:cs="Arial"/>
        </w:rPr>
        <w:t xml:space="preserve"> -  12</w:t>
      </w:r>
      <w:r w:rsidR="28BE22A7" w:rsidRPr="70C83351">
        <w:rPr>
          <w:rFonts w:ascii="Arial" w:hAnsi="Arial" w:cs="Arial"/>
        </w:rPr>
        <w:t>%</w:t>
      </w:r>
    </w:p>
    <w:p w14:paraId="7DFD336E" w14:textId="7EB99B47" w:rsidR="00B47EE4" w:rsidRPr="00453FD9" w:rsidRDefault="00B47EE4" w:rsidP="00B47EE4">
      <w:pPr>
        <w:pStyle w:val="ListParagraph"/>
        <w:numPr>
          <w:ilvl w:val="0"/>
          <w:numId w:val="16"/>
        </w:numPr>
        <w:spacing w:after="120" w:line="240" w:lineRule="auto"/>
        <w:ind w:right="260"/>
        <w:rPr>
          <w:rFonts w:ascii="Arial" w:hAnsi="Arial" w:cs="Arial"/>
          <w:iCs/>
        </w:rPr>
      </w:pPr>
      <w:r w:rsidRPr="00453FD9">
        <w:rPr>
          <w:rFonts w:ascii="Arial" w:hAnsi="Arial" w:cs="Arial"/>
          <w:iCs/>
        </w:rPr>
        <w:t xml:space="preserve">Exam </w:t>
      </w:r>
      <w:r w:rsidR="00D64714">
        <w:rPr>
          <w:rFonts w:ascii="Arial" w:hAnsi="Arial" w:cs="Arial"/>
          <w:iCs/>
        </w:rPr>
        <w:t xml:space="preserve">2 </w:t>
      </w:r>
      <w:r w:rsidRPr="00453FD9">
        <w:rPr>
          <w:rFonts w:ascii="Arial" w:hAnsi="Arial" w:cs="Arial"/>
          <w:iCs/>
        </w:rPr>
        <w:t xml:space="preserve"> hours</w:t>
      </w:r>
      <w:r w:rsidR="00FF3692">
        <w:rPr>
          <w:rFonts w:ascii="Arial" w:hAnsi="Arial" w:cs="Arial"/>
          <w:iCs/>
        </w:rPr>
        <w:t xml:space="preserve"> -</w:t>
      </w:r>
      <w:r w:rsidRPr="00453FD9">
        <w:rPr>
          <w:rFonts w:ascii="Arial" w:hAnsi="Arial" w:cs="Arial"/>
          <w:iCs/>
        </w:rPr>
        <w:t xml:space="preserve"> </w:t>
      </w:r>
      <w:r w:rsidR="00C34884">
        <w:rPr>
          <w:rFonts w:ascii="Arial" w:hAnsi="Arial" w:cs="Arial"/>
          <w:iCs/>
        </w:rPr>
        <w:t>6</w:t>
      </w:r>
      <w:r w:rsidR="00022D86">
        <w:rPr>
          <w:rFonts w:ascii="Arial" w:hAnsi="Arial" w:cs="Arial"/>
          <w:iCs/>
        </w:rPr>
        <w:t>0</w:t>
      </w:r>
      <w:r w:rsidRPr="00453FD9">
        <w:rPr>
          <w:rFonts w:ascii="Arial" w:hAnsi="Arial" w:cs="Arial"/>
          <w:iCs/>
        </w:rPr>
        <w:t>%</w:t>
      </w:r>
    </w:p>
    <w:p w14:paraId="75AAF047" w14:textId="77777777" w:rsidR="00B47EE4" w:rsidRDefault="00B47EE4" w:rsidP="00B47EE4">
      <w:pPr>
        <w:pStyle w:val="ListParagraph"/>
        <w:spacing w:after="120" w:line="240" w:lineRule="auto"/>
        <w:ind w:left="1440" w:right="260"/>
        <w:jc w:val="both"/>
        <w:rPr>
          <w:rFonts w:ascii="Arial" w:hAnsi="Arial" w:cs="Arial"/>
        </w:rPr>
      </w:pPr>
    </w:p>
    <w:p w14:paraId="1B78AE5A" w14:textId="77777777" w:rsidR="00B47EE4" w:rsidRPr="00F61F9F" w:rsidRDefault="00B47EE4" w:rsidP="00B47EE4">
      <w:pPr>
        <w:spacing w:after="120" w:line="240" w:lineRule="auto"/>
        <w:ind w:left="426" w:right="260"/>
        <w:rPr>
          <w:rFonts w:ascii="Arial" w:hAnsi="Arial" w:cs="Arial"/>
          <w:b/>
          <w:iCs/>
        </w:rPr>
      </w:pPr>
    </w:p>
    <w:p w14:paraId="7FC57215" w14:textId="77777777" w:rsidR="00B47EE4" w:rsidRPr="00F61F9F" w:rsidRDefault="00B47EE4" w:rsidP="00B47EE4">
      <w:pPr>
        <w:spacing w:after="120"/>
        <w:ind w:left="567" w:hanging="567"/>
        <w:rPr>
          <w:rFonts w:ascii="Arial" w:hAnsi="Arial" w:cs="Arial"/>
          <w:iCs/>
        </w:rPr>
      </w:pPr>
      <w:r w:rsidRPr="00F61F9F">
        <w:rPr>
          <w:rFonts w:ascii="Arial" w:hAnsi="Arial" w:cs="Arial"/>
          <w:iCs/>
        </w:rPr>
        <w:t>13.2</w:t>
      </w:r>
      <w:r w:rsidRPr="00F61F9F">
        <w:rPr>
          <w:rFonts w:ascii="Arial" w:hAnsi="Arial" w:cs="Arial"/>
          <w:iCs/>
        </w:rPr>
        <w:tab/>
      </w:r>
      <w:r w:rsidRPr="00C34884">
        <w:rPr>
          <w:rFonts w:ascii="Arial" w:hAnsi="Arial" w:cs="Arial"/>
          <w:b/>
          <w:iCs/>
        </w:rPr>
        <w:t>Reassessment methods</w:t>
      </w:r>
      <w:r w:rsidRPr="00F61F9F">
        <w:rPr>
          <w:rFonts w:ascii="Arial" w:hAnsi="Arial" w:cs="Arial"/>
          <w:iCs/>
        </w:rPr>
        <w:t xml:space="preserve"> </w:t>
      </w:r>
    </w:p>
    <w:p w14:paraId="54B68318" w14:textId="60020646" w:rsidR="00B47EE4" w:rsidRDefault="00F52778" w:rsidP="00B47EE4">
      <w:pPr>
        <w:spacing w:after="120" w:line="240" w:lineRule="auto"/>
        <w:ind w:left="567" w:right="260"/>
        <w:jc w:val="both"/>
        <w:rPr>
          <w:rFonts w:ascii="Arial" w:hAnsi="Arial" w:cs="Arial"/>
          <w:b/>
          <w:iCs/>
        </w:rPr>
      </w:pPr>
      <w:r>
        <w:rPr>
          <w:rFonts w:ascii="Arial" w:hAnsi="Arial" w:cs="Arial"/>
          <w:iCs/>
        </w:rPr>
        <w:t>L</w:t>
      </w:r>
      <w:r w:rsidR="00B47EE4">
        <w:rPr>
          <w:rFonts w:ascii="Arial" w:hAnsi="Arial" w:cs="Arial"/>
          <w:iCs/>
        </w:rPr>
        <w:t>ike-for-like</w:t>
      </w:r>
    </w:p>
    <w:p w14:paraId="78D0061C" w14:textId="77777777" w:rsidR="00B47EE4" w:rsidRPr="00F61F9F" w:rsidRDefault="00B47EE4" w:rsidP="00B47EE4">
      <w:pPr>
        <w:spacing w:after="120" w:line="240" w:lineRule="auto"/>
        <w:ind w:left="426" w:right="260"/>
        <w:rPr>
          <w:rFonts w:ascii="Arial" w:hAnsi="Arial" w:cs="Arial"/>
          <w:b/>
          <w:iCs/>
        </w:rPr>
      </w:pPr>
    </w:p>
    <w:p w14:paraId="5F874A92" w14:textId="77777777" w:rsidR="00B47EE4" w:rsidRPr="00F61F9F" w:rsidRDefault="00B47EE4" w:rsidP="00B47EE4">
      <w:pPr>
        <w:numPr>
          <w:ilvl w:val="0"/>
          <w:numId w:val="1"/>
        </w:numPr>
        <w:spacing w:after="120" w:line="240" w:lineRule="auto"/>
        <w:ind w:left="567" w:right="261" w:hanging="567"/>
        <w:jc w:val="both"/>
        <w:rPr>
          <w:rFonts w:ascii="Arial" w:hAnsi="Arial" w:cs="Arial"/>
          <w:b/>
          <w:iCs/>
        </w:rPr>
      </w:pPr>
      <w:r w:rsidRPr="00F61F9F">
        <w:rPr>
          <w:rFonts w:ascii="Arial" w:hAnsi="Arial" w:cs="Arial"/>
          <w:b/>
          <w:iCs/>
        </w:rPr>
        <w:t>Map of module learning outcomes (sections 8 &amp; 9) to learning and teaching methods (section12) and methods of assessment (section 13)</w:t>
      </w:r>
    </w:p>
    <w:tbl>
      <w:tblPr>
        <w:tblStyle w:val="TableGrid2"/>
        <w:tblW w:w="8926" w:type="dxa"/>
        <w:jc w:val="center"/>
        <w:tblLayout w:type="fixed"/>
        <w:tblLook w:val="04A0" w:firstRow="1" w:lastRow="0" w:firstColumn="1" w:lastColumn="0" w:noHBand="0" w:noVBand="1"/>
      </w:tblPr>
      <w:tblGrid>
        <w:gridCol w:w="3980"/>
        <w:gridCol w:w="706"/>
        <w:gridCol w:w="707"/>
        <w:gridCol w:w="706"/>
        <w:gridCol w:w="707"/>
        <w:gridCol w:w="706"/>
        <w:gridCol w:w="707"/>
        <w:gridCol w:w="707"/>
      </w:tblGrid>
      <w:tr w:rsidR="0048011B" w:rsidRPr="00F61F9F" w14:paraId="3DB7F535" w14:textId="77777777" w:rsidTr="00A60444">
        <w:trPr>
          <w:jc w:val="center"/>
        </w:trPr>
        <w:tc>
          <w:tcPr>
            <w:tcW w:w="3980" w:type="dxa"/>
            <w:shd w:val="clear" w:color="auto" w:fill="D9D9D9" w:themeFill="background1" w:themeFillShade="D9"/>
          </w:tcPr>
          <w:p w14:paraId="64449A2E" w14:textId="77777777" w:rsidR="0048011B" w:rsidRPr="00F61F9F" w:rsidRDefault="0048011B" w:rsidP="002E363A">
            <w:pPr>
              <w:spacing w:after="120"/>
              <w:ind w:left="33"/>
              <w:rPr>
                <w:rFonts w:ascii="Arial" w:hAnsi="Arial" w:cs="Arial"/>
                <w:b/>
              </w:rPr>
            </w:pPr>
            <w:r w:rsidRPr="00F61F9F">
              <w:rPr>
                <w:rFonts w:ascii="Arial" w:hAnsi="Arial" w:cs="Arial"/>
                <w:b/>
              </w:rPr>
              <w:t>Module learning outcome</w:t>
            </w:r>
          </w:p>
        </w:tc>
        <w:tc>
          <w:tcPr>
            <w:tcW w:w="706" w:type="dxa"/>
            <w:shd w:val="clear" w:color="auto" w:fill="auto"/>
            <w:vAlign w:val="center"/>
          </w:tcPr>
          <w:p w14:paraId="36DBBA11" w14:textId="77777777" w:rsidR="0048011B" w:rsidRPr="00A416D1" w:rsidRDefault="0048011B" w:rsidP="00A60444">
            <w:pPr>
              <w:spacing w:after="120"/>
              <w:jc w:val="center"/>
              <w:rPr>
                <w:rFonts w:ascii="Arial" w:hAnsi="Arial" w:cs="Arial"/>
              </w:rPr>
            </w:pPr>
            <w:r w:rsidRPr="00A416D1">
              <w:rPr>
                <w:rFonts w:ascii="Arial" w:hAnsi="Arial" w:cs="Arial"/>
              </w:rPr>
              <w:t>8.1</w:t>
            </w:r>
          </w:p>
        </w:tc>
        <w:tc>
          <w:tcPr>
            <w:tcW w:w="707" w:type="dxa"/>
            <w:shd w:val="clear" w:color="auto" w:fill="auto"/>
            <w:vAlign w:val="center"/>
          </w:tcPr>
          <w:p w14:paraId="267DF279" w14:textId="77777777" w:rsidR="0048011B" w:rsidRPr="00A416D1" w:rsidRDefault="0048011B" w:rsidP="00A60444">
            <w:pPr>
              <w:spacing w:after="120"/>
              <w:jc w:val="center"/>
              <w:rPr>
                <w:rFonts w:ascii="Arial" w:hAnsi="Arial" w:cs="Arial"/>
              </w:rPr>
            </w:pPr>
            <w:r w:rsidRPr="00A416D1">
              <w:rPr>
                <w:rFonts w:ascii="Arial" w:hAnsi="Arial" w:cs="Arial"/>
              </w:rPr>
              <w:t>8.2</w:t>
            </w:r>
          </w:p>
        </w:tc>
        <w:tc>
          <w:tcPr>
            <w:tcW w:w="706" w:type="dxa"/>
            <w:shd w:val="clear" w:color="auto" w:fill="auto"/>
            <w:vAlign w:val="center"/>
          </w:tcPr>
          <w:p w14:paraId="48CBCCB2" w14:textId="77777777" w:rsidR="0048011B" w:rsidRPr="00A416D1" w:rsidRDefault="0048011B" w:rsidP="00A60444">
            <w:pPr>
              <w:spacing w:after="120"/>
              <w:jc w:val="center"/>
              <w:rPr>
                <w:rFonts w:ascii="Arial" w:hAnsi="Arial" w:cs="Arial"/>
              </w:rPr>
            </w:pPr>
            <w:r w:rsidRPr="00A416D1">
              <w:rPr>
                <w:rFonts w:ascii="Arial" w:hAnsi="Arial" w:cs="Arial"/>
              </w:rPr>
              <w:t>8.3</w:t>
            </w:r>
          </w:p>
        </w:tc>
        <w:tc>
          <w:tcPr>
            <w:tcW w:w="707" w:type="dxa"/>
            <w:shd w:val="clear" w:color="auto" w:fill="auto"/>
            <w:vAlign w:val="center"/>
          </w:tcPr>
          <w:p w14:paraId="4D78A01B" w14:textId="77777777" w:rsidR="0048011B" w:rsidRPr="00A416D1" w:rsidRDefault="0048011B" w:rsidP="00A60444">
            <w:pPr>
              <w:spacing w:after="120"/>
              <w:jc w:val="center"/>
              <w:rPr>
                <w:rFonts w:ascii="Arial" w:hAnsi="Arial" w:cs="Arial"/>
              </w:rPr>
            </w:pPr>
            <w:r w:rsidRPr="00A416D1">
              <w:rPr>
                <w:rFonts w:ascii="Arial" w:hAnsi="Arial" w:cs="Arial"/>
              </w:rPr>
              <w:t>8.4</w:t>
            </w:r>
          </w:p>
        </w:tc>
        <w:tc>
          <w:tcPr>
            <w:tcW w:w="706" w:type="dxa"/>
            <w:vAlign w:val="center"/>
          </w:tcPr>
          <w:p w14:paraId="27A304AD" w14:textId="77777777" w:rsidR="0048011B" w:rsidRPr="00F61F9F" w:rsidRDefault="0048011B" w:rsidP="00A60444">
            <w:pPr>
              <w:spacing w:after="120"/>
              <w:jc w:val="center"/>
              <w:rPr>
                <w:rFonts w:ascii="Arial" w:hAnsi="Arial" w:cs="Arial"/>
              </w:rPr>
            </w:pPr>
            <w:r>
              <w:rPr>
                <w:rFonts w:ascii="Arial" w:hAnsi="Arial" w:cs="Arial"/>
              </w:rPr>
              <w:t>9.1</w:t>
            </w:r>
          </w:p>
        </w:tc>
        <w:tc>
          <w:tcPr>
            <w:tcW w:w="707" w:type="dxa"/>
            <w:vAlign w:val="center"/>
          </w:tcPr>
          <w:p w14:paraId="33F724A9" w14:textId="77777777" w:rsidR="0048011B" w:rsidRPr="00F61F9F" w:rsidRDefault="0048011B" w:rsidP="00A60444">
            <w:pPr>
              <w:spacing w:after="120"/>
              <w:jc w:val="center"/>
              <w:rPr>
                <w:rFonts w:ascii="Arial" w:hAnsi="Arial" w:cs="Arial"/>
              </w:rPr>
            </w:pPr>
            <w:r>
              <w:rPr>
                <w:rFonts w:ascii="Arial" w:hAnsi="Arial" w:cs="Arial"/>
              </w:rPr>
              <w:t>9.2</w:t>
            </w:r>
          </w:p>
        </w:tc>
        <w:tc>
          <w:tcPr>
            <w:tcW w:w="707" w:type="dxa"/>
            <w:vAlign w:val="center"/>
          </w:tcPr>
          <w:p w14:paraId="2B4629A2" w14:textId="77777777" w:rsidR="0048011B" w:rsidRPr="00F61F9F" w:rsidRDefault="0048011B" w:rsidP="00A60444">
            <w:pPr>
              <w:spacing w:after="120"/>
              <w:jc w:val="center"/>
              <w:rPr>
                <w:rFonts w:ascii="Arial" w:hAnsi="Arial" w:cs="Arial"/>
              </w:rPr>
            </w:pPr>
            <w:r>
              <w:rPr>
                <w:rFonts w:ascii="Arial" w:hAnsi="Arial" w:cs="Arial"/>
              </w:rPr>
              <w:t>9.3</w:t>
            </w:r>
          </w:p>
        </w:tc>
      </w:tr>
      <w:tr w:rsidR="0048011B" w:rsidRPr="00F61F9F" w14:paraId="74E34F50" w14:textId="77777777" w:rsidTr="00A60444">
        <w:trPr>
          <w:jc w:val="center"/>
        </w:trPr>
        <w:tc>
          <w:tcPr>
            <w:tcW w:w="3980" w:type="dxa"/>
            <w:shd w:val="clear" w:color="auto" w:fill="D9D9D9" w:themeFill="background1" w:themeFillShade="D9"/>
          </w:tcPr>
          <w:p w14:paraId="5546C56C" w14:textId="77777777" w:rsidR="0048011B" w:rsidRPr="00F61F9F" w:rsidRDefault="0048011B" w:rsidP="002E363A">
            <w:pPr>
              <w:spacing w:after="120"/>
              <w:rPr>
                <w:rFonts w:ascii="Arial" w:hAnsi="Arial" w:cs="Arial"/>
                <w:b/>
              </w:rPr>
            </w:pPr>
            <w:r w:rsidRPr="00F61F9F">
              <w:rPr>
                <w:rFonts w:ascii="Arial" w:hAnsi="Arial" w:cs="Arial"/>
                <w:b/>
              </w:rPr>
              <w:t>Learning/ teaching method</w:t>
            </w:r>
          </w:p>
        </w:tc>
        <w:tc>
          <w:tcPr>
            <w:tcW w:w="706" w:type="dxa"/>
            <w:shd w:val="clear" w:color="auto" w:fill="D9D9D9" w:themeFill="background1" w:themeFillShade="D9"/>
            <w:vAlign w:val="center"/>
          </w:tcPr>
          <w:p w14:paraId="1710B1E7"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7685B372" w14:textId="77777777" w:rsidR="0048011B" w:rsidRPr="00F61F9F"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02421607"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3C53B687" w14:textId="77777777" w:rsidR="0048011B" w:rsidRPr="00F61F9F"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728E246C"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521829BC"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0405FDB9" w14:textId="77777777" w:rsidR="0048011B" w:rsidRPr="00F61F9F" w:rsidRDefault="0048011B" w:rsidP="00A60444">
            <w:pPr>
              <w:spacing w:after="120"/>
              <w:jc w:val="center"/>
              <w:rPr>
                <w:rFonts w:ascii="Arial" w:hAnsi="Arial" w:cs="Arial"/>
                <w:b/>
              </w:rPr>
            </w:pPr>
          </w:p>
        </w:tc>
      </w:tr>
      <w:tr w:rsidR="0048011B" w:rsidRPr="00F61F9F" w14:paraId="0E7C92E2" w14:textId="77777777" w:rsidTr="00A60444">
        <w:trPr>
          <w:jc w:val="center"/>
        </w:trPr>
        <w:tc>
          <w:tcPr>
            <w:tcW w:w="3980" w:type="dxa"/>
          </w:tcPr>
          <w:p w14:paraId="4F66973D" w14:textId="77777777" w:rsidR="0048011B" w:rsidRPr="0078344E" w:rsidRDefault="0048011B" w:rsidP="002E363A">
            <w:pPr>
              <w:spacing w:after="120"/>
              <w:rPr>
                <w:rFonts w:ascii="Arial" w:hAnsi="Arial" w:cs="Arial"/>
              </w:rPr>
            </w:pPr>
            <w:r w:rsidRPr="0078344E">
              <w:rPr>
                <w:rFonts w:ascii="Arial" w:hAnsi="Arial" w:cs="Arial"/>
              </w:rPr>
              <w:t>Private Study</w:t>
            </w:r>
          </w:p>
        </w:tc>
        <w:tc>
          <w:tcPr>
            <w:tcW w:w="706" w:type="dxa"/>
            <w:vAlign w:val="center"/>
          </w:tcPr>
          <w:p w14:paraId="2DC4DDA5"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477DEA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5A5931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C08E540"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C4F8072" w14:textId="77777777" w:rsidR="0048011B" w:rsidRPr="00F61F9F" w:rsidRDefault="0048011B" w:rsidP="00A60444">
            <w:pPr>
              <w:spacing w:after="120"/>
              <w:jc w:val="center"/>
              <w:rPr>
                <w:rFonts w:ascii="Arial" w:hAnsi="Arial" w:cs="Arial"/>
                <w:b/>
              </w:rPr>
            </w:pPr>
          </w:p>
        </w:tc>
        <w:tc>
          <w:tcPr>
            <w:tcW w:w="707" w:type="dxa"/>
            <w:vAlign w:val="center"/>
          </w:tcPr>
          <w:p w14:paraId="40FF7818" w14:textId="77777777" w:rsidR="0048011B" w:rsidRPr="00F61F9F" w:rsidRDefault="0048011B" w:rsidP="00A60444">
            <w:pPr>
              <w:spacing w:after="120"/>
              <w:jc w:val="center"/>
              <w:rPr>
                <w:rFonts w:ascii="Arial" w:hAnsi="Arial" w:cs="Arial"/>
                <w:b/>
              </w:rPr>
            </w:pPr>
          </w:p>
        </w:tc>
        <w:tc>
          <w:tcPr>
            <w:tcW w:w="707" w:type="dxa"/>
            <w:vAlign w:val="center"/>
          </w:tcPr>
          <w:p w14:paraId="23AF131A" w14:textId="77777777" w:rsidR="0048011B" w:rsidRPr="00F61F9F" w:rsidRDefault="0048011B" w:rsidP="00A60444">
            <w:pPr>
              <w:spacing w:after="120"/>
              <w:jc w:val="center"/>
              <w:rPr>
                <w:rFonts w:ascii="Arial" w:hAnsi="Arial" w:cs="Arial"/>
                <w:b/>
              </w:rPr>
            </w:pPr>
          </w:p>
        </w:tc>
      </w:tr>
      <w:tr w:rsidR="0048011B" w:rsidRPr="00F61F9F" w14:paraId="1939FF31" w14:textId="77777777" w:rsidTr="00A60444">
        <w:trPr>
          <w:jc w:val="center"/>
        </w:trPr>
        <w:tc>
          <w:tcPr>
            <w:tcW w:w="3980" w:type="dxa"/>
          </w:tcPr>
          <w:p w14:paraId="5C1B91AF" w14:textId="77777777" w:rsidR="0048011B" w:rsidRPr="0078344E" w:rsidRDefault="0048011B" w:rsidP="002E363A">
            <w:pPr>
              <w:spacing w:after="120"/>
              <w:rPr>
                <w:rFonts w:ascii="Arial" w:hAnsi="Arial" w:cs="Arial"/>
              </w:rPr>
            </w:pPr>
            <w:r>
              <w:rPr>
                <w:rFonts w:ascii="Arial" w:hAnsi="Arial" w:cs="Arial"/>
              </w:rPr>
              <w:t>Lectures</w:t>
            </w:r>
          </w:p>
        </w:tc>
        <w:tc>
          <w:tcPr>
            <w:tcW w:w="706" w:type="dxa"/>
            <w:vAlign w:val="center"/>
          </w:tcPr>
          <w:p w14:paraId="28B0DF83"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47B5E83"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2BE58ABA"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007D1D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7092D5E" w14:textId="77777777" w:rsidR="0048011B" w:rsidRPr="00F61F9F" w:rsidRDefault="0048011B" w:rsidP="00A60444">
            <w:pPr>
              <w:spacing w:after="120"/>
              <w:jc w:val="center"/>
              <w:rPr>
                <w:rFonts w:ascii="Arial" w:hAnsi="Arial" w:cs="Arial"/>
                <w:b/>
              </w:rPr>
            </w:pPr>
          </w:p>
        </w:tc>
        <w:tc>
          <w:tcPr>
            <w:tcW w:w="707" w:type="dxa"/>
            <w:vAlign w:val="center"/>
          </w:tcPr>
          <w:p w14:paraId="661E654F"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72172B3" w14:textId="77777777" w:rsidR="0048011B" w:rsidRPr="00F61F9F" w:rsidRDefault="0048011B" w:rsidP="00A60444">
            <w:pPr>
              <w:spacing w:after="120"/>
              <w:jc w:val="center"/>
              <w:rPr>
                <w:rFonts w:ascii="Arial" w:hAnsi="Arial" w:cs="Arial"/>
                <w:b/>
              </w:rPr>
            </w:pPr>
          </w:p>
        </w:tc>
      </w:tr>
      <w:tr w:rsidR="0048011B" w:rsidRPr="00F61F9F" w14:paraId="32D2F61F" w14:textId="77777777" w:rsidTr="00A60444">
        <w:trPr>
          <w:jc w:val="center"/>
        </w:trPr>
        <w:tc>
          <w:tcPr>
            <w:tcW w:w="3980" w:type="dxa"/>
          </w:tcPr>
          <w:p w14:paraId="3EE5D827" w14:textId="77777777" w:rsidR="0048011B" w:rsidRPr="00F61F9F" w:rsidRDefault="0048011B" w:rsidP="002E363A">
            <w:pPr>
              <w:spacing w:after="120"/>
              <w:rPr>
                <w:rFonts w:ascii="Arial" w:hAnsi="Arial" w:cs="Arial"/>
              </w:rPr>
            </w:pPr>
            <w:r>
              <w:rPr>
                <w:rFonts w:ascii="Arial" w:hAnsi="Arial" w:cs="Arial"/>
              </w:rPr>
              <w:t>workshops</w:t>
            </w:r>
          </w:p>
        </w:tc>
        <w:tc>
          <w:tcPr>
            <w:tcW w:w="706" w:type="dxa"/>
            <w:vAlign w:val="center"/>
          </w:tcPr>
          <w:p w14:paraId="12A2328D"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37A11A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2D0429FB"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13CB54D5"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7A82304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6F828614"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7D5EA453"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7C21A093" w14:textId="77777777" w:rsidTr="00A60444">
        <w:trPr>
          <w:jc w:val="center"/>
        </w:trPr>
        <w:tc>
          <w:tcPr>
            <w:tcW w:w="3980" w:type="dxa"/>
          </w:tcPr>
          <w:p w14:paraId="6238C160" w14:textId="77777777" w:rsidR="0048011B" w:rsidRDefault="0048011B" w:rsidP="002E363A">
            <w:pPr>
              <w:spacing w:after="120"/>
              <w:rPr>
                <w:rFonts w:ascii="Arial" w:hAnsi="Arial" w:cs="Arial"/>
              </w:rPr>
            </w:pPr>
            <w:r>
              <w:rPr>
                <w:rFonts w:ascii="Arial" w:hAnsi="Arial" w:cs="Arial"/>
              </w:rPr>
              <w:t>Lab experiments</w:t>
            </w:r>
          </w:p>
        </w:tc>
        <w:tc>
          <w:tcPr>
            <w:tcW w:w="706" w:type="dxa"/>
            <w:vAlign w:val="center"/>
          </w:tcPr>
          <w:p w14:paraId="365F6FF8"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06574CB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5E27F215" w14:textId="77777777" w:rsidR="0048011B" w:rsidRPr="0042718C" w:rsidRDefault="0048011B" w:rsidP="00A60444">
            <w:pPr>
              <w:spacing w:after="120"/>
              <w:jc w:val="center"/>
              <w:rPr>
                <w:rFonts w:ascii="Arial" w:hAnsi="Arial" w:cs="Arial"/>
                <w:b/>
              </w:rPr>
            </w:pPr>
          </w:p>
        </w:tc>
        <w:tc>
          <w:tcPr>
            <w:tcW w:w="707" w:type="dxa"/>
            <w:vAlign w:val="center"/>
          </w:tcPr>
          <w:p w14:paraId="3D7F0065" w14:textId="77777777" w:rsidR="0048011B" w:rsidRPr="0042718C" w:rsidRDefault="0048011B" w:rsidP="00A60444">
            <w:pPr>
              <w:spacing w:after="120"/>
              <w:jc w:val="center"/>
              <w:rPr>
                <w:rFonts w:ascii="Arial" w:hAnsi="Arial" w:cs="Arial"/>
                <w:b/>
              </w:rPr>
            </w:pPr>
          </w:p>
        </w:tc>
        <w:tc>
          <w:tcPr>
            <w:tcW w:w="706" w:type="dxa"/>
            <w:vAlign w:val="center"/>
          </w:tcPr>
          <w:p w14:paraId="4C3F0AB1"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98A06A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F2D68FE"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1F7EE6DD" w14:textId="77777777" w:rsidTr="00A60444">
        <w:trPr>
          <w:jc w:val="center"/>
        </w:trPr>
        <w:tc>
          <w:tcPr>
            <w:tcW w:w="3980" w:type="dxa"/>
            <w:shd w:val="clear" w:color="auto" w:fill="D9D9D9" w:themeFill="background1" w:themeFillShade="D9"/>
          </w:tcPr>
          <w:p w14:paraId="311A3278" w14:textId="77777777" w:rsidR="0048011B" w:rsidRPr="00F61F9F" w:rsidRDefault="0048011B" w:rsidP="002E363A">
            <w:pPr>
              <w:spacing w:after="120"/>
              <w:rPr>
                <w:rFonts w:ascii="Arial" w:hAnsi="Arial" w:cs="Arial"/>
                <w:b/>
              </w:rPr>
            </w:pPr>
            <w:r w:rsidRPr="00F61F9F">
              <w:rPr>
                <w:rFonts w:ascii="Arial" w:hAnsi="Arial" w:cs="Arial"/>
                <w:b/>
              </w:rPr>
              <w:t>Assessment method</w:t>
            </w:r>
          </w:p>
        </w:tc>
        <w:tc>
          <w:tcPr>
            <w:tcW w:w="706" w:type="dxa"/>
            <w:shd w:val="clear" w:color="auto" w:fill="D9D9D9" w:themeFill="background1" w:themeFillShade="D9"/>
            <w:vAlign w:val="center"/>
          </w:tcPr>
          <w:p w14:paraId="550F043A" w14:textId="77777777" w:rsidR="0048011B" w:rsidRPr="0048011B"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3C220EB8" w14:textId="77777777" w:rsidR="0048011B" w:rsidRPr="0048011B"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019B8708" w14:textId="77777777" w:rsidR="0048011B" w:rsidRPr="0048011B"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4697FDBF" w14:textId="77777777" w:rsidR="0048011B" w:rsidRPr="0048011B" w:rsidRDefault="0048011B" w:rsidP="00A60444">
            <w:pPr>
              <w:spacing w:after="120"/>
              <w:jc w:val="center"/>
              <w:rPr>
                <w:rFonts w:ascii="Arial" w:hAnsi="Arial" w:cs="Arial"/>
                <w:b/>
              </w:rPr>
            </w:pPr>
          </w:p>
        </w:tc>
        <w:tc>
          <w:tcPr>
            <w:tcW w:w="706" w:type="dxa"/>
            <w:shd w:val="clear" w:color="auto" w:fill="D9D9D9" w:themeFill="background1" w:themeFillShade="D9"/>
            <w:vAlign w:val="center"/>
          </w:tcPr>
          <w:p w14:paraId="4FEE58EF"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05D6B83F" w14:textId="77777777" w:rsidR="0048011B" w:rsidRPr="00F61F9F" w:rsidRDefault="0048011B" w:rsidP="00A60444">
            <w:pPr>
              <w:spacing w:after="120"/>
              <w:jc w:val="center"/>
              <w:rPr>
                <w:rFonts w:ascii="Arial" w:hAnsi="Arial" w:cs="Arial"/>
                <w:b/>
              </w:rPr>
            </w:pPr>
          </w:p>
        </w:tc>
        <w:tc>
          <w:tcPr>
            <w:tcW w:w="707" w:type="dxa"/>
            <w:shd w:val="clear" w:color="auto" w:fill="D9D9D9" w:themeFill="background1" w:themeFillShade="D9"/>
            <w:vAlign w:val="center"/>
          </w:tcPr>
          <w:p w14:paraId="19670030" w14:textId="77777777" w:rsidR="0048011B" w:rsidRPr="00F61F9F" w:rsidRDefault="0048011B" w:rsidP="00A60444">
            <w:pPr>
              <w:spacing w:after="120"/>
              <w:jc w:val="center"/>
              <w:rPr>
                <w:rFonts w:ascii="Arial" w:hAnsi="Arial" w:cs="Arial"/>
                <w:b/>
              </w:rPr>
            </w:pPr>
          </w:p>
        </w:tc>
      </w:tr>
      <w:tr w:rsidR="0048011B" w:rsidRPr="00F61F9F" w14:paraId="2ADFCF4C" w14:textId="77777777" w:rsidTr="00A60444">
        <w:trPr>
          <w:trHeight w:val="260"/>
          <w:jc w:val="center"/>
        </w:trPr>
        <w:tc>
          <w:tcPr>
            <w:tcW w:w="3980" w:type="dxa"/>
          </w:tcPr>
          <w:p w14:paraId="626B7351" w14:textId="476B6FAB" w:rsidR="0048011B" w:rsidRDefault="0048011B" w:rsidP="002E363A">
            <w:pPr>
              <w:spacing w:after="120"/>
              <w:rPr>
                <w:rFonts w:ascii="Arial" w:hAnsi="Arial" w:cs="Arial"/>
              </w:rPr>
            </w:pPr>
            <w:r>
              <w:rPr>
                <w:rFonts w:ascii="Arial" w:hAnsi="Arial" w:cs="Arial"/>
              </w:rPr>
              <w:t>DSP w/shop</w:t>
            </w:r>
          </w:p>
        </w:tc>
        <w:tc>
          <w:tcPr>
            <w:tcW w:w="706" w:type="dxa"/>
            <w:vAlign w:val="center"/>
          </w:tcPr>
          <w:p w14:paraId="4F33CBC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111CA972"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139D3755" w14:textId="77777777" w:rsidR="0048011B" w:rsidRPr="0042718C" w:rsidRDefault="0048011B" w:rsidP="00A60444">
            <w:pPr>
              <w:spacing w:after="120"/>
              <w:jc w:val="center"/>
              <w:rPr>
                <w:rFonts w:ascii="Arial" w:hAnsi="Arial" w:cs="Arial"/>
                <w:b/>
              </w:rPr>
            </w:pPr>
          </w:p>
        </w:tc>
        <w:tc>
          <w:tcPr>
            <w:tcW w:w="707" w:type="dxa"/>
            <w:vAlign w:val="center"/>
          </w:tcPr>
          <w:p w14:paraId="11608535" w14:textId="77777777" w:rsidR="0048011B" w:rsidRPr="0042718C" w:rsidRDefault="0048011B" w:rsidP="00A60444">
            <w:pPr>
              <w:spacing w:after="120"/>
              <w:jc w:val="center"/>
              <w:rPr>
                <w:rFonts w:ascii="Arial" w:hAnsi="Arial" w:cs="Arial"/>
                <w:b/>
              </w:rPr>
            </w:pPr>
          </w:p>
        </w:tc>
        <w:tc>
          <w:tcPr>
            <w:tcW w:w="706" w:type="dxa"/>
            <w:vAlign w:val="center"/>
          </w:tcPr>
          <w:p w14:paraId="3EE3071D"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694BA9B"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2C78255" w14:textId="77777777" w:rsidR="0048011B" w:rsidRPr="00F61F9F" w:rsidRDefault="0048011B" w:rsidP="00A60444">
            <w:pPr>
              <w:spacing w:after="120"/>
              <w:jc w:val="center"/>
              <w:rPr>
                <w:rFonts w:ascii="Arial" w:hAnsi="Arial" w:cs="Arial"/>
                <w:b/>
              </w:rPr>
            </w:pPr>
          </w:p>
        </w:tc>
      </w:tr>
      <w:tr w:rsidR="0048011B" w:rsidRPr="00F61F9F" w14:paraId="51EC517C" w14:textId="77777777" w:rsidTr="00A60444">
        <w:trPr>
          <w:jc w:val="center"/>
        </w:trPr>
        <w:tc>
          <w:tcPr>
            <w:tcW w:w="3980" w:type="dxa"/>
          </w:tcPr>
          <w:p w14:paraId="672056F9" w14:textId="77777777" w:rsidR="0048011B" w:rsidRDefault="0048011B" w:rsidP="002E363A">
            <w:pPr>
              <w:spacing w:after="120"/>
              <w:rPr>
                <w:rFonts w:ascii="Arial" w:hAnsi="Arial" w:cs="Arial"/>
              </w:rPr>
            </w:pPr>
            <w:r>
              <w:rPr>
                <w:rFonts w:ascii="Arial" w:hAnsi="Arial" w:cs="Arial"/>
              </w:rPr>
              <w:t>DSP Lab</w:t>
            </w:r>
          </w:p>
        </w:tc>
        <w:tc>
          <w:tcPr>
            <w:tcW w:w="706" w:type="dxa"/>
            <w:vAlign w:val="center"/>
          </w:tcPr>
          <w:p w14:paraId="5EB5696B"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709A1B57"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6317C0E7" w14:textId="77777777" w:rsidR="0048011B" w:rsidRPr="0042718C" w:rsidRDefault="0048011B" w:rsidP="00A60444">
            <w:pPr>
              <w:spacing w:after="120"/>
              <w:jc w:val="center"/>
              <w:rPr>
                <w:rFonts w:ascii="Arial" w:hAnsi="Arial" w:cs="Arial"/>
                <w:b/>
              </w:rPr>
            </w:pPr>
          </w:p>
        </w:tc>
        <w:tc>
          <w:tcPr>
            <w:tcW w:w="707" w:type="dxa"/>
            <w:vAlign w:val="center"/>
          </w:tcPr>
          <w:p w14:paraId="21505821" w14:textId="77777777" w:rsidR="0048011B" w:rsidRPr="0042718C" w:rsidRDefault="0048011B" w:rsidP="00A60444">
            <w:pPr>
              <w:spacing w:after="120"/>
              <w:jc w:val="center"/>
              <w:rPr>
                <w:rFonts w:ascii="Arial" w:hAnsi="Arial" w:cs="Arial"/>
                <w:b/>
              </w:rPr>
            </w:pPr>
          </w:p>
        </w:tc>
        <w:tc>
          <w:tcPr>
            <w:tcW w:w="706" w:type="dxa"/>
            <w:vAlign w:val="center"/>
          </w:tcPr>
          <w:p w14:paraId="2251A748"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318B3EF6"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45FB39FC"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1EF287D8" w14:textId="77777777" w:rsidTr="00A60444">
        <w:trPr>
          <w:jc w:val="center"/>
        </w:trPr>
        <w:tc>
          <w:tcPr>
            <w:tcW w:w="3980" w:type="dxa"/>
          </w:tcPr>
          <w:p w14:paraId="73CD2FB2" w14:textId="77777777" w:rsidR="0048011B" w:rsidRPr="00F61F9F" w:rsidRDefault="0048011B" w:rsidP="002E363A">
            <w:pPr>
              <w:spacing w:after="120"/>
              <w:rPr>
                <w:rFonts w:ascii="Arial" w:hAnsi="Arial" w:cs="Arial"/>
              </w:rPr>
            </w:pPr>
            <w:r>
              <w:rPr>
                <w:rFonts w:ascii="Arial" w:hAnsi="Arial" w:cs="Arial"/>
              </w:rPr>
              <w:t>Control w/shop</w:t>
            </w:r>
          </w:p>
        </w:tc>
        <w:tc>
          <w:tcPr>
            <w:tcW w:w="706" w:type="dxa"/>
            <w:vAlign w:val="center"/>
          </w:tcPr>
          <w:p w14:paraId="21ABA964" w14:textId="77777777" w:rsidR="0048011B" w:rsidRPr="0042718C" w:rsidRDefault="0048011B" w:rsidP="00A60444">
            <w:pPr>
              <w:spacing w:after="120"/>
              <w:jc w:val="center"/>
              <w:rPr>
                <w:rFonts w:ascii="Arial" w:hAnsi="Arial" w:cs="Arial"/>
                <w:b/>
              </w:rPr>
            </w:pPr>
          </w:p>
        </w:tc>
        <w:tc>
          <w:tcPr>
            <w:tcW w:w="707" w:type="dxa"/>
            <w:vAlign w:val="center"/>
          </w:tcPr>
          <w:p w14:paraId="518E2031" w14:textId="77777777" w:rsidR="0048011B" w:rsidRPr="0042718C" w:rsidRDefault="0048011B" w:rsidP="00A60444">
            <w:pPr>
              <w:spacing w:after="120"/>
              <w:jc w:val="center"/>
              <w:rPr>
                <w:rFonts w:ascii="Arial" w:hAnsi="Arial" w:cs="Arial"/>
                <w:b/>
              </w:rPr>
            </w:pPr>
          </w:p>
        </w:tc>
        <w:tc>
          <w:tcPr>
            <w:tcW w:w="706" w:type="dxa"/>
            <w:vAlign w:val="center"/>
          </w:tcPr>
          <w:p w14:paraId="5475E0D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493FD7F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14E3272" w14:textId="77777777" w:rsidR="0048011B" w:rsidRPr="00F61F9F" w:rsidRDefault="0048011B" w:rsidP="00A60444">
            <w:pPr>
              <w:spacing w:after="120"/>
              <w:jc w:val="center"/>
              <w:rPr>
                <w:rFonts w:ascii="Arial" w:hAnsi="Arial" w:cs="Arial"/>
                <w:b/>
              </w:rPr>
            </w:pPr>
          </w:p>
        </w:tc>
        <w:tc>
          <w:tcPr>
            <w:tcW w:w="707" w:type="dxa"/>
            <w:vAlign w:val="center"/>
          </w:tcPr>
          <w:p w14:paraId="1FF20CF8"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23E8397F"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6B0524B6" w14:textId="77777777" w:rsidTr="00A60444">
        <w:trPr>
          <w:jc w:val="center"/>
        </w:trPr>
        <w:tc>
          <w:tcPr>
            <w:tcW w:w="3980" w:type="dxa"/>
          </w:tcPr>
          <w:p w14:paraId="5952209D" w14:textId="77777777" w:rsidR="0048011B" w:rsidRPr="00F61F9F" w:rsidRDefault="0048011B" w:rsidP="002E363A">
            <w:pPr>
              <w:spacing w:after="120"/>
              <w:rPr>
                <w:rFonts w:ascii="Arial" w:hAnsi="Arial" w:cs="Arial"/>
              </w:rPr>
            </w:pPr>
            <w:r>
              <w:rPr>
                <w:rFonts w:ascii="Arial" w:hAnsi="Arial" w:cs="Arial"/>
              </w:rPr>
              <w:t>Control Lab</w:t>
            </w:r>
          </w:p>
        </w:tc>
        <w:tc>
          <w:tcPr>
            <w:tcW w:w="706" w:type="dxa"/>
            <w:vAlign w:val="center"/>
          </w:tcPr>
          <w:p w14:paraId="3EBA1B40" w14:textId="77777777" w:rsidR="0048011B" w:rsidRPr="0042718C" w:rsidRDefault="0048011B" w:rsidP="00A60444">
            <w:pPr>
              <w:spacing w:after="120"/>
              <w:jc w:val="center"/>
              <w:rPr>
                <w:rFonts w:ascii="Arial" w:hAnsi="Arial" w:cs="Arial"/>
                <w:b/>
              </w:rPr>
            </w:pPr>
          </w:p>
        </w:tc>
        <w:tc>
          <w:tcPr>
            <w:tcW w:w="707" w:type="dxa"/>
            <w:vAlign w:val="center"/>
          </w:tcPr>
          <w:p w14:paraId="04B43587" w14:textId="77777777" w:rsidR="0048011B" w:rsidRPr="0042718C" w:rsidRDefault="0048011B" w:rsidP="00A60444">
            <w:pPr>
              <w:spacing w:after="120"/>
              <w:jc w:val="center"/>
              <w:rPr>
                <w:rFonts w:ascii="Arial" w:hAnsi="Arial" w:cs="Arial"/>
                <w:b/>
              </w:rPr>
            </w:pPr>
          </w:p>
        </w:tc>
        <w:tc>
          <w:tcPr>
            <w:tcW w:w="706" w:type="dxa"/>
            <w:vAlign w:val="center"/>
          </w:tcPr>
          <w:p w14:paraId="10763644"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220C875A"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55B14775"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0D0F4373" w14:textId="77777777" w:rsidR="0048011B" w:rsidRPr="00F61F9F" w:rsidRDefault="0048011B" w:rsidP="00A60444">
            <w:pPr>
              <w:spacing w:after="120"/>
              <w:jc w:val="center"/>
              <w:rPr>
                <w:rFonts w:ascii="Arial" w:hAnsi="Arial" w:cs="Arial"/>
                <w:b/>
              </w:rPr>
            </w:pPr>
            <w:r>
              <w:rPr>
                <w:rFonts w:ascii="Arial" w:hAnsi="Arial" w:cs="Arial"/>
                <w:b/>
              </w:rPr>
              <w:t>x</w:t>
            </w:r>
          </w:p>
        </w:tc>
        <w:tc>
          <w:tcPr>
            <w:tcW w:w="707" w:type="dxa"/>
            <w:vAlign w:val="center"/>
          </w:tcPr>
          <w:p w14:paraId="1D9B547E" w14:textId="77777777" w:rsidR="0048011B" w:rsidRPr="00F61F9F" w:rsidRDefault="0048011B" w:rsidP="00A60444">
            <w:pPr>
              <w:spacing w:after="120"/>
              <w:jc w:val="center"/>
              <w:rPr>
                <w:rFonts w:ascii="Arial" w:hAnsi="Arial" w:cs="Arial"/>
                <w:b/>
              </w:rPr>
            </w:pPr>
            <w:r>
              <w:rPr>
                <w:rFonts w:ascii="Arial" w:hAnsi="Arial" w:cs="Arial"/>
                <w:b/>
              </w:rPr>
              <w:t>x</w:t>
            </w:r>
          </w:p>
        </w:tc>
      </w:tr>
      <w:tr w:rsidR="0048011B" w:rsidRPr="00F61F9F" w14:paraId="75CC4A53" w14:textId="77777777" w:rsidTr="00A60444">
        <w:trPr>
          <w:jc w:val="center"/>
        </w:trPr>
        <w:tc>
          <w:tcPr>
            <w:tcW w:w="3980" w:type="dxa"/>
          </w:tcPr>
          <w:p w14:paraId="3F5E4A23" w14:textId="77777777" w:rsidR="0048011B" w:rsidRDefault="0048011B" w:rsidP="002E363A">
            <w:pPr>
              <w:spacing w:after="120"/>
              <w:rPr>
                <w:rFonts w:ascii="Arial" w:hAnsi="Arial" w:cs="Arial"/>
              </w:rPr>
            </w:pPr>
            <w:r>
              <w:rPr>
                <w:rFonts w:ascii="Arial" w:hAnsi="Arial" w:cs="Arial"/>
              </w:rPr>
              <w:t>Exam</w:t>
            </w:r>
          </w:p>
        </w:tc>
        <w:tc>
          <w:tcPr>
            <w:tcW w:w="706" w:type="dxa"/>
            <w:vAlign w:val="center"/>
          </w:tcPr>
          <w:p w14:paraId="1F4EE979"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315F88BF"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6" w:type="dxa"/>
            <w:vAlign w:val="center"/>
          </w:tcPr>
          <w:p w14:paraId="390DCD4C" w14:textId="77777777" w:rsidR="0048011B" w:rsidRPr="0042718C" w:rsidRDefault="0048011B" w:rsidP="00A60444">
            <w:pPr>
              <w:spacing w:after="120"/>
              <w:jc w:val="center"/>
              <w:rPr>
                <w:rFonts w:ascii="Arial" w:hAnsi="Arial" w:cs="Arial"/>
                <w:b/>
              </w:rPr>
            </w:pPr>
            <w:r w:rsidRPr="0042718C">
              <w:rPr>
                <w:rFonts w:ascii="Arial" w:hAnsi="Arial" w:cs="Arial"/>
                <w:b/>
              </w:rPr>
              <w:t>x</w:t>
            </w:r>
          </w:p>
        </w:tc>
        <w:tc>
          <w:tcPr>
            <w:tcW w:w="707" w:type="dxa"/>
            <w:vAlign w:val="center"/>
          </w:tcPr>
          <w:p w14:paraId="6189A224" w14:textId="77777777" w:rsidR="0048011B" w:rsidRPr="0042718C" w:rsidRDefault="0048011B" w:rsidP="00A60444">
            <w:pPr>
              <w:spacing w:after="120"/>
              <w:jc w:val="center"/>
              <w:rPr>
                <w:rFonts w:ascii="Arial" w:hAnsi="Arial" w:cs="Arial"/>
                <w:b/>
              </w:rPr>
            </w:pPr>
          </w:p>
        </w:tc>
        <w:tc>
          <w:tcPr>
            <w:tcW w:w="706" w:type="dxa"/>
            <w:vAlign w:val="center"/>
          </w:tcPr>
          <w:p w14:paraId="781E2E7E" w14:textId="77777777" w:rsidR="0048011B" w:rsidRPr="00F61F9F" w:rsidRDefault="0048011B" w:rsidP="00A60444">
            <w:pPr>
              <w:spacing w:after="120"/>
              <w:jc w:val="center"/>
              <w:rPr>
                <w:rFonts w:ascii="Arial" w:hAnsi="Arial" w:cs="Arial"/>
                <w:b/>
              </w:rPr>
            </w:pPr>
          </w:p>
        </w:tc>
        <w:tc>
          <w:tcPr>
            <w:tcW w:w="707" w:type="dxa"/>
            <w:vAlign w:val="center"/>
          </w:tcPr>
          <w:p w14:paraId="38EA9BCC" w14:textId="77777777" w:rsidR="0048011B" w:rsidRPr="00F61F9F" w:rsidRDefault="0048011B" w:rsidP="00A60444">
            <w:pPr>
              <w:spacing w:after="120"/>
              <w:jc w:val="center"/>
              <w:rPr>
                <w:rFonts w:ascii="Arial" w:hAnsi="Arial" w:cs="Arial"/>
                <w:b/>
              </w:rPr>
            </w:pPr>
          </w:p>
        </w:tc>
        <w:tc>
          <w:tcPr>
            <w:tcW w:w="707" w:type="dxa"/>
            <w:vAlign w:val="center"/>
          </w:tcPr>
          <w:p w14:paraId="1B67BD0D" w14:textId="77777777" w:rsidR="0048011B" w:rsidRPr="00F61F9F" w:rsidRDefault="0048011B" w:rsidP="00A60444">
            <w:pPr>
              <w:spacing w:after="120"/>
              <w:jc w:val="center"/>
              <w:rPr>
                <w:rFonts w:ascii="Arial" w:hAnsi="Arial" w:cs="Arial"/>
                <w:b/>
              </w:rPr>
            </w:pPr>
          </w:p>
        </w:tc>
      </w:tr>
    </w:tbl>
    <w:p w14:paraId="2D126C3B" w14:textId="77777777" w:rsidR="00B47EE4" w:rsidRPr="00F61F9F" w:rsidRDefault="00B47EE4" w:rsidP="00B47EE4">
      <w:pPr>
        <w:spacing w:after="120" w:line="240" w:lineRule="auto"/>
        <w:ind w:left="426" w:right="260"/>
        <w:rPr>
          <w:rFonts w:ascii="Arial" w:hAnsi="Arial" w:cs="Arial"/>
          <w:b/>
          <w:iCs/>
        </w:rPr>
      </w:pPr>
    </w:p>
    <w:p w14:paraId="36CEE87A" w14:textId="77777777" w:rsidR="00B47EE4" w:rsidRPr="00F61F9F" w:rsidRDefault="00B47EE4" w:rsidP="00B47EE4">
      <w:pPr>
        <w:numPr>
          <w:ilvl w:val="0"/>
          <w:numId w:val="1"/>
        </w:numPr>
        <w:spacing w:after="120" w:line="240" w:lineRule="auto"/>
        <w:ind w:left="567" w:right="260" w:hanging="567"/>
        <w:jc w:val="both"/>
        <w:rPr>
          <w:rFonts w:ascii="Arial" w:hAnsi="Arial" w:cs="Arial"/>
          <w:iCs/>
        </w:rPr>
      </w:pPr>
      <w:r w:rsidRPr="00F61F9F">
        <w:rPr>
          <w:rFonts w:ascii="Arial" w:hAnsi="Arial" w:cs="Arial"/>
          <w:b/>
          <w:bCs/>
        </w:rPr>
        <w:t xml:space="preserve">Inclusive module design </w:t>
      </w:r>
    </w:p>
    <w:p w14:paraId="3AB97061" w14:textId="7FA7D4F9" w:rsidR="00B47EE4" w:rsidRPr="00F61F9F" w:rsidRDefault="00B47EE4" w:rsidP="00B47EE4">
      <w:pPr>
        <w:autoSpaceDE w:val="0"/>
        <w:autoSpaceDN w:val="0"/>
        <w:adjustRightInd w:val="0"/>
        <w:spacing w:after="120" w:line="240" w:lineRule="auto"/>
        <w:ind w:left="567" w:right="260"/>
        <w:jc w:val="both"/>
        <w:rPr>
          <w:rFonts w:ascii="Arial" w:hAnsi="Arial" w:cs="Arial"/>
        </w:rPr>
      </w:pPr>
      <w:r w:rsidRPr="4F8CFED3">
        <w:rPr>
          <w:rFonts w:ascii="Arial" w:hAnsi="Arial" w:cs="Arial"/>
        </w:rPr>
        <w:t xml:space="preserve">The </w:t>
      </w:r>
      <w:r w:rsidR="5A562660" w:rsidRPr="4F8CFED3">
        <w:rPr>
          <w:rFonts w:ascii="Arial" w:hAnsi="Arial" w:cs="Arial"/>
        </w:rPr>
        <w:t xml:space="preserve">Division </w:t>
      </w:r>
      <w:r w:rsidRPr="4F8CFED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190DD4" w14:textId="77777777" w:rsidR="00B47EE4" w:rsidRPr="00F61F9F" w:rsidRDefault="00B47EE4" w:rsidP="00B47EE4">
      <w:pPr>
        <w:autoSpaceDE w:val="0"/>
        <w:autoSpaceDN w:val="0"/>
        <w:adjustRightInd w:val="0"/>
        <w:spacing w:after="120" w:line="240" w:lineRule="auto"/>
        <w:ind w:left="567" w:right="260"/>
        <w:jc w:val="both"/>
        <w:rPr>
          <w:rFonts w:ascii="Arial" w:hAnsi="Arial" w:cs="Arial"/>
        </w:rPr>
      </w:pPr>
      <w:r w:rsidRPr="00F61F9F">
        <w:rPr>
          <w:rFonts w:ascii="Arial" w:hAnsi="Arial" w:cs="Arial"/>
        </w:rPr>
        <w:t>The inclusive practices in the guidance (see Annex B Appendix A) have been considered in order to support all students in the following areas:</w:t>
      </w:r>
    </w:p>
    <w:p w14:paraId="173480FE" w14:textId="77777777" w:rsidR="00B47EE4" w:rsidRPr="00F61F9F" w:rsidRDefault="00B47EE4" w:rsidP="00B47EE4">
      <w:pPr>
        <w:autoSpaceDE w:val="0"/>
        <w:autoSpaceDN w:val="0"/>
        <w:adjustRightInd w:val="0"/>
        <w:spacing w:after="120" w:line="240" w:lineRule="auto"/>
        <w:ind w:left="567" w:right="260"/>
        <w:jc w:val="both"/>
        <w:rPr>
          <w:rFonts w:ascii="Arial" w:hAnsi="Arial" w:cs="Arial"/>
          <w:bCs/>
        </w:rPr>
      </w:pPr>
      <w:r w:rsidRPr="00F61F9F">
        <w:rPr>
          <w:rFonts w:ascii="Arial" w:hAnsi="Arial" w:cs="Arial"/>
        </w:rPr>
        <w:t xml:space="preserve">a) </w:t>
      </w:r>
      <w:r w:rsidRPr="00F61F9F">
        <w:rPr>
          <w:rFonts w:ascii="Arial" w:hAnsi="Arial" w:cs="Arial"/>
          <w:bCs/>
        </w:rPr>
        <w:t>Accessible resources and curriculum</w:t>
      </w:r>
    </w:p>
    <w:p w14:paraId="5445573B" w14:textId="77777777" w:rsidR="00B47EE4" w:rsidRPr="00F61F9F" w:rsidRDefault="00B47EE4" w:rsidP="00B47EE4">
      <w:pPr>
        <w:tabs>
          <w:tab w:val="left" w:pos="567"/>
        </w:tabs>
        <w:autoSpaceDE w:val="0"/>
        <w:autoSpaceDN w:val="0"/>
        <w:adjustRightInd w:val="0"/>
        <w:spacing w:after="120" w:line="240" w:lineRule="auto"/>
        <w:ind w:left="567" w:right="260"/>
        <w:jc w:val="both"/>
        <w:rPr>
          <w:rFonts w:ascii="Arial" w:hAnsi="Arial" w:cs="Arial"/>
          <w:color w:val="000000"/>
        </w:rPr>
      </w:pPr>
      <w:r w:rsidRPr="00F61F9F">
        <w:rPr>
          <w:rFonts w:ascii="Arial" w:hAnsi="Arial" w:cs="Arial"/>
        </w:rPr>
        <w:t xml:space="preserve">b) </w:t>
      </w:r>
      <w:r w:rsidRPr="00F61F9F">
        <w:rPr>
          <w:rFonts w:ascii="Arial" w:hAnsi="Arial" w:cs="Arial"/>
          <w:bCs/>
        </w:rPr>
        <w:t>Learning, teaching and assessment methods</w:t>
      </w:r>
    </w:p>
    <w:p w14:paraId="03304CCD" w14:textId="77777777" w:rsidR="00B47EE4" w:rsidRPr="00F61F9F" w:rsidRDefault="00B47EE4" w:rsidP="00B47EE4">
      <w:pPr>
        <w:spacing w:after="120" w:line="240" w:lineRule="auto"/>
        <w:ind w:left="426" w:right="260"/>
        <w:rPr>
          <w:rFonts w:ascii="Arial" w:hAnsi="Arial" w:cs="Arial"/>
          <w:iCs/>
        </w:rPr>
      </w:pPr>
    </w:p>
    <w:p w14:paraId="6EFF0A32" w14:textId="77777777" w:rsidR="00B47EE4" w:rsidRPr="00F61F9F" w:rsidRDefault="00B47EE4" w:rsidP="00B47EE4">
      <w:pPr>
        <w:numPr>
          <w:ilvl w:val="0"/>
          <w:numId w:val="1"/>
        </w:numPr>
        <w:spacing w:after="120" w:line="240" w:lineRule="auto"/>
        <w:ind w:left="567" w:right="260" w:hanging="567"/>
        <w:jc w:val="both"/>
        <w:rPr>
          <w:rFonts w:ascii="Arial" w:hAnsi="Arial" w:cs="Arial"/>
          <w:b/>
        </w:rPr>
      </w:pPr>
      <w:r w:rsidRPr="00F61F9F">
        <w:rPr>
          <w:rFonts w:ascii="Arial" w:hAnsi="Arial" w:cs="Arial"/>
          <w:b/>
        </w:rPr>
        <w:t>Campus(es) or centre(s) where module will be delivered</w:t>
      </w:r>
    </w:p>
    <w:p w14:paraId="49370312" w14:textId="77777777" w:rsidR="00B47EE4" w:rsidRPr="00F61F9F" w:rsidRDefault="00B47EE4" w:rsidP="00B47EE4">
      <w:pPr>
        <w:spacing w:after="120" w:line="240" w:lineRule="auto"/>
        <w:ind w:left="567" w:right="260"/>
        <w:jc w:val="both"/>
        <w:rPr>
          <w:rFonts w:ascii="Arial" w:hAnsi="Arial" w:cs="Arial"/>
          <w:b/>
        </w:rPr>
      </w:pPr>
      <w:r>
        <w:rPr>
          <w:rFonts w:ascii="Arial" w:hAnsi="Arial" w:cs="Arial"/>
        </w:rPr>
        <w:t xml:space="preserve">Canterbury </w:t>
      </w:r>
    </w:p>
    <w:p w14:paraId="5E7DB177" w14:textId="77777777" w:rsidR="00B47EE4" w:rsidRPr="00F61F9F" w:rsidRDefault="00B47EE4" w:rsidP="00B47EE4">
      <w:pPr>
        <w:spacing w:after="120" w:line="240" w:lineRule="auto"/>
        <w:ind w:left="426" w:right="260"/>
        <w:rPr>
          <w:rFonts w:ascii="Arial" w:hAnsi="Arial" w:cs="Arial"/>
          <w:iCs/>
        </w:rPr>
      </w:pPr>
    </w:p>
    <w:p w14:paraId="170DF99A" w14:textId="77777777" w:rsidR="00B47EE4" w:rsidRPr="00F61F9F" w:rsidRDefault="00B47EE4" w:rsidP="00B47EE4">
      <w:pPr>
        <w:numPr>
          <w:ilvl w:val="0"/>
          <w:numId w:val="1"/>
        </w:numPr>
        <w:spacing w:after="120" w:line="240" w:lineRule="auto"/>
        <w:ind w:left="567" w:right="261" w:hanging="568"/>
        <w:jc w:val="both"/>
        <w:rPr>
          <w:rFonts w:ascii="Arial" w:hAnsi="Arial" w:cs="Arial"/>
          <w:b/>
        </w:rPr>
      </w:pPr>
      <w:r w:rsidRPr="00F61F9F">
        <w:rPr>
          <w:rFonts w:ascii="Arial" w:hAnsi="Arial" w:cs="Arial"/>
          <w:b/>
        </w:rPr>
        <w:t xml:space="preserve">Internationalisation </w:t>
      </w:r>
    </w:p>
    <w:p w14:paraId="0E2D347B" w14:textId="74498746" w:rsidR="00B47EE4" w:rsidRPr="008F7275" w:rsidRDefault="00187867" w:rsidP="00B47EE4">
      <w:pPr>
        <w:spacing w:after="120" w:line="240" w:lineRule="auto"/>
        <w:ind w:left="567" w:right="260"/>
        <w:rPr>
          <w:rFonts w:ascii="Arial" w:hAnsi="Arial" w:cs="Arial"/>
          <w:b/>
        </w:rPr>
      </w:pPr>
      <w:r>
        <w:rPr>
          <w:rFonts w:ascii="Arial" w:hAnsi="Arial" w:cs="Arial"/>
          <w:lang w:val="en-US"/>
        </w:rPr>
        <w:lastRenderedPageBreak/>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B47EE4" w:rsidRPr="008F7275">
        <w:rPr>
          <w:rFonts w:ascii="Arial" w:hAnsi="Arial" w:cs="Arial"/>
        </w:rPr>
        <w:t xml:space="preserve">This module focuses on classical control and signal processing specifically in digital design. The technical methods including formula, terms and notations used to analyse and design are internationally recognised. The reading list has reference to international research.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7431A9D" w14:textId="77777777" w:rsidR="00B47EE4" w:rsidRPr="00F61F9F" w:rsidRDefault="00B47EE4" w:rsidP="00B47EE4">
      <w:pPr>
        <w:pBdr>
          <w:bottom w:val="single" w:sz="6" w:space="1" w:color="auto"/>
        </w:pBdr>
        <w:spacing w:after="120" w:line="240" w:lineRule="auto"/>
        <w:ind w:right="260"/>
        <w:rPr>
          <w:rFonts w:ascii="Arial" w:hAnsi="Arial" w:cs="Arial"/>
        </w:rPr>
      </w:pPr>
    </w:p>
    <w:p w14:paraId="00575EBA" w14:textId="77777777" w:rsidR="00C34884" w:rsidRPr="009D52D0" w:rsidRDefault="00C34884" w:rsidP="00C34884">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2D9BC7E" w14:textId="77777777" w:rsidR="00C34884" w:rsidRPr="009D52D0" w:rsidRDefault="00C34884" w:rsidP="00C34884">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6210D15" w14:textId="77777777" w:rsidR="00C34884" w:rsidRPr="009D52D0" w:rsidRDefault="00C34884" w:rsidP="00C34884">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C34884" w:rsidRPr="009D52D0" w14:paraId="716A4FE3" w14:textId="77777777" w:rsidTr="001D7290">
        <w:trPr>
          <w:trHeight w:val="317"/>
        </w:trPr>
        <w:tc>
          <w:tcPr>
            <w:tcW w:w="1593" w:type="dxa"/>
          </w:tcPr>
          <w:p w14:paraId="1CFFC8A8"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BC18955"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ABE5379"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29541BE"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307E85E" w14:textId="77777777" w:rsidR="00C34884" w:rsidRPr="009D52D0" w:rsidRDefault="00C34884" w:rsidP="001D7290">
            <w:pPr>
              <w:spacing w:after="120"/>
              <w:ind w:right="543"/>
              <w:rPr>
                <w:rFonts w:ascii="Arial" w:hAnsi="Arial" w:cs="Arial"/>
                <w:sz w:val="20"/>
                <w:szCs w:val="20"/>
              </w:rPr>
            </w:pPr>
            <w:r w:rsidRPr="009D52D0">
              <w:rPr>
                <w:rFonts w:ascii="Arial" w:hAnsi="Arial" w:cs="Arial"/>
                <w:sz w:val="20"/>
                <w:szCs w:val="20"/>
              </w:rPr>
              <w:t>Impacts PLOs (Q6&amp;7 cover sheet)</w:t>
            </w:r>
          </w:p>
        </w:tc>
      </w:tr>
      <w:tr w:rsidR="00C34884" w:rsidRPr="009D52D0" w14:paraId="249D5898" w14:textId="77777777" w:rsidTr="001D7290">
        <w:trPr>
          <w:trHeight w:val="305"/>
        </w:trPr>
        <w:tc>
          <w:tcPr>
            <w:tcW w:w="1593" w:type="dxa"/>
          </w:tcPr>
          <w:p w14:paraId="1687AD54" w14:textId="02D13E47" w:rsidR="00C34884" w:rsidRPr="009D52D0" w:rsidRDefault="0034320C" w:rsidP="001D7290">
            <w:pPr>
              <w:spacing w:after="120"/>
              <w:ind w:right="543"/>
              <w:rPr>
                <w:rFonts w:ascii="Arial" w:hAnsi="Arial" w:cs="Arial"/>
                <w:sz w:val="20"/>
                <w:szCs w:val="20"/>
              </w:rPr>
            </w:pPr>
            <w:r>
              <w:rPr>
                <w:rFonts w:ascii="Arial" w:hAnsi="Arial" w:cs="Arial"/>
                <w:sz w:val="20"/>
                <w:szCs w:val="20"/>
              </w:rPr>
              <w:t>11/04/2022</w:t>
            </w:r>
          </w:p>
        </w:tc>
        <w:tc>
          <w:tcPr>
            <w:tcW w:w="1815" w:type="dxa"/>
          </w:tcPr>
          <w:p w14:paraId="6E113EB6" w14:textId="09186AD8" w:rsidR="00C34884" w:rsidRPr="009D52D0" w:rsidRDefault="0034320C" w:rsidP="001D7290">
            <w:pPr>
              <w:spacing w:after="120"/>
              <w:ind w:right="543"/>
              <w:rPr>
                <w:rFonts w:ascii="Arial" w:hAnsi="Arial" w:cs="Arial"/>
                <w:sz w:val="20"/>
                <w:szCs w:val="20"/>
              </w:rPr>
            </w:pPr>
            <w:r>
              <w:rPr>
                <w:rFonts w:ascii="Arial" w:hAnsi="Arial" w:cs="Arial"/>
                <w:sz w:val="20"/>
                <w:szCs w:val="20"/>
              </w:rPr>
              <w:t>Minor</w:t>
            </w:r>
          </w:p>
        </w:tc>
        <w:tc>
          <w:tcPr>
            <w:tcW w:w="1974" w:type="dxa"/>
          </w:tcPr>
          <w:p w14:paraId="269FCC19" w14:textId="73EC2B21" w:rsidR="00C34884" w:rsidRPr="009D52D0" w:rsidRDefault="0034320C" w:rsidP="001D7290">
            <w:pPr>
              <w:spacing w:after="120"/>
              <w:ind w:right="543"/>
              <w:rPr>
                <w:rFonts w:ascii="Arial" w:hAnsi="Arial" w:cs="Arial"/>
                <w:sz w:val="20"/>
                <w:szCs w:val="20"/>
              </w:rPr>
            </w:pPr>
            <w:r>
              <w:rPr>
                <w:rFonts w:ascii="Arial" w:hAnsi="Arial" w:cs="Arial"/>
                <w:sz w:val="20"/>
                <w:szCs w:val="20"/>
              </w:rPr>
              <w:t>September 2022</w:t>
            </w:r>
          </w:p>
        </w:tc>
        <w:tc>
          <w:tcPr>
            <w:tcW w:w="2359" w:type="dxa"/>
          </w:tcPr>
          <w:p w14:paraId="5B6597D9" w14:textId="28752EE2" w:rsidR="00C34884" w:rsidRPr="009D52D0" w:rsidRDefault="0034320C" w:rsidP="001D7290">
            <w:pPr>
              <w:spacing w:after="120"/>
              <w:ind w:right="543"/>
              <w:rPr>
                <w:rFonts w:ascii="Arial" w:hAnsi="Arial" w:cs="Arial"/>
                <w:sz w:val="20"/>
                <w:szCs w:val="20"/>
              </w:rPr>
            </w:pPr>
            <w:r>
              <w:rPr>
                <w:rFonts w:ascii="Arial" w:hAnsi="Arial" w:cs="Arial"/>
                <w:sz w:val="20"/>
                <w:szCs w:val="20"/>
              </w:rPr>
              <w:t>12, 13</w:t>
            </w:r>
          </w:p>
        </w:tc>
        <w:tc>
          <w:tcPr>
            <w:tcW w:w="2941" w:type="dxa"/>
          </w:tcPr>
          <w:p w14:paraId="637F4595" w14:textId="5ECAF914" w:rsidR="00C34884" w:rsidRPr="009D52D0" w:rsidRDefault="0034320C" w:rsidP="001D7290">
            <w:pPr>
              <w:spacing w:after="120"/>
              <w:ind w:right="543"/>
              <w:rPr>
                <w:rFonts w:ascii="Arial" w:hAnsi="Arial" w:cs="Arial"/>
                <w:sz w:val="20"/>
                <w:szCs w:val="20"/>
              </w:rPr>
            </w:pPr>
            <w:r>
              <w:rPr>
                <w:rFonts w:ascii="Arial" w:hAnsi="Arial" w:cs="Arial"/>
                <w:sz w:val="20"/>
                <w:szCs w:val="20"/>
              </w:rPr>
              <w:t xml:space="preserve">No </w:t>
            </w:r>
          </w:p>
        </w:tc>
      </w:tr>
      <w:tr w:rsidR="00C34884" w:rsidRPr="009D52D0" w14:paraId="46E8634A" w14:textId="77777777" w:rsidTr="001D7290">
        <w:trPr>
          <w:trHeight w:val="305"/>
        </w:trPr>
        <w:tc>
          <w:tcPr>
            <w:tcW w:w="1593" w:type="dxa"/>
          </w:tcPr>
          <w:p w14:paraId="435C9589" w14:textId="77777777" w:rsidR="00C34884" w:rsidRPr="009D52D0" w:rsidRDefault="00C34884" w:rsidP="001D7290">
            <w:pPr>
              <w:spacing w:after="120"/>
              <w:ind w:right="543"/>
              <w:rPr>
                <w:rFonts w:ascii="Arial" w:hAnsi="Arial" w:cs="Arial"/>
                <w:sz w:val="20"/>
                <w:szCs w:val="20"/>
              </w:rPr>
            </w:pPr>
          </w:p>
        </w:tc>
        <w:tc>
          <w:tcPr>
            <w:tcW w:w="1815" w:type="dxa"/>
          </w:tcPr>
          <w:p w14:paraId="51E18C33" w14:textId="77777777" w:rsidR="00C34884" w:rsidRPr="009D52D0" w:rsidRDefault="00C34884" w:rsidP="001D7290">
            <w:pPr>
              <w:spacing w:after="120"/>
              <w:ind w:right="543"/>
              <w:rPr>
                <w:rFonts w:ascii="Arial" w:hAnsi="Arial" w:cs="Arial"/>
                <w:sz w:val="20"/>
                <w:szCs w:val="20"/>
              </w:rPr>
            </w:pPr>
          </w:p>
        </w:tc>
        <w:tc>
          <w:tcPr>
            <w:tcW w:w="1974" w:type="dxa"/>
          </w:tcPr>
          <w:p w14:paraId="54CC5BCA" w14:textId="77777777" w:rsidR="00C34884" w:rsidRPr="009D52D0" w:rsidRDefault="00C34884" w:rsidP="001D7290">
            <w:pPr>
              <w:spacing w:after="120"/>
              <w:ind w:right="543"/>
              <w:rPr>
                <w:rFonts w:ascii="Arial" w:hAnsi="Arial" w:cs="Arial"/>
                <w:sz w:val="20"/>
                <w:szCs w:val="20"/>
              </w:rPr>
            </w:pPr>
          </w:p>
        </w:tc>
        <w:tc>
          <w:tcPr>
            <w:tcW w:w="2359" w:type="dxa"/>
          </w:tcPr>
          <w:p w14:paraId="3EEA375D" w14:textId="77777777" w:rsidR="00C34884" w:rsidRPr="009D52D0" w:rsidRDefault="00C34884" w:rsidP="001D7290">
            <w:pPr>
              <w:spacing w:after="120"/>
              <w:ind w:right="543"/>
              <w:rPr>
                <w:rFonts w:ascii="Arial" w:hAnsi="Arial" w:cs="Arial"/>
                <w:sz w:val="20"/>
                <w:szCs w:val="20"/>
              </w:rPr>
            </w:pPr>
          </w:p>
        </w:tc>
        <w:tc>
          <w:tcPr>
            <w:tcW w:w="2941" w:type="dxa"/>
          </w:tcPr>
          <w:p w14:paraId="3A5AC29A" w14:textId="77777777" w:rsidR="00C34884" w:rsidRPr="009D52D0" w:rsidRDefault="00C34884" w:rsidP="001D7290">
            <w:pPr>
              <w:spacing w:after="120"/>
              <w:ind w:right="543"/>
              <w:rPr>
                <w:rFonts w:ascii="Arial" w:hAnsi="Arial" w:cs="Arial"/>
                <w:sz w:val="20"/>
                <w:szCs w:val="20"/>
              </w:rPr>
            </w:pPr>
          </w:p>
        </w:tc>
      </w:tr>
    </w:tbl>
    <w:p w14:paraId="5C35E373" w14:textId="77777777" w:rsidR="00C34884" w:rsidRPr="009D52D0" w:rsidRDefault="00C34884" w:rsidP="00C34884">
      <w:pPr>
        <w:spacing w:after="120" w:line="240" w:lineRule="auto"/>
        <w:ind w:right="543"/>
        <w:rPr>
          <w:rFonts w:ascii="Arial" w:hAnsi="Arial" w:cs="Arial"/>
          <w:sz w:val="24"/>
          <w:szCs w:val="24"/>
        </w:rPr>
      </w:pPr>
    </w:p>
    <w:p w14:paraId="25FDBA15" w14:textId="77777777" w:rsidR="00D83563" w:rsidRPr="00302082" w:rsidRDefault="00D83563" w:rsidP="00B47EE4">
      <w:pPr>
        <w:spacing w:after="120" w:line="240" w:lineRule="auto"/>
        <w:ind w:left="567" w:right="260"/>
        <w:jc w:val="both"/>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E80A" w14:textId="77777777" w:rsidR="006E0906" w:rsidRDefault="006E0906" w:rsidP="009A2D37">
      <w:pPr>
        <w:spacing w:after="0" w:line="240" w:lineRule="auto"/>
      </w:pPr>
      <w:r>
        <w:separator/>
      </w:r>
    </w:p>
  </w:endnote>
  <w:endnote w:type="continuationSeparator" w:id="0">
    <w:p w14:paraId="0BD53EDC" w14:textId="77777777" w:rsidR="006E0906" w:rsidRDefault="006E0906" w:rsidP="009A2D37">
      <w:pPr>
        <w:spacing w:after="0" w:line="240" w:lineRule="auto"/>
      </w:pPr>
      <w:r>
        <w:continuationSeparator/>
      </w:r>
    </w:p>
  </w:endnote>
  <w:endnote w:type="continuationNotice" w:id="1">
    <w:p w14:paraId="3C2974A9" w14:textId="77777777" w:rsidR="006E0906" w:rsidRDefault="006E0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6816D5" w14:textId="27D3D949" w:rsidR="002E363A" w:rsidRDefault="002E363A" w:rsidP="009A2D37">
        <w:pPr>
          <w:pStyle w:val="Footer"/>
          <w:jc w:val="center"/>
        </w:pPr>
        <w:r>
          <w:fldChar w:fldCharType="begin"/>
        </w:r>
        <w:r>
          <w:instrText xml:space="preserve"> PAGE   \* MERGEFORMAT </w:instrText>
        </w:r>
        <w:r>
          <w:fldChar w:fldCharType="separate"/>
        </w:r>
        <w:r w:rsidR="00981928">
          <w:rPr>
            <w:noProof/>
          </w:rPr>
          <w:t>4</w:t>
        </w:r>
        <w:r>
          <w:rPr>
            <w:noProof/>
          </w:rPr>
          <w:fldChar w:fldCharType="end"/>
        </w:r>
      </w:p>
    </w:sdtContent>
  </w:sdt>
  <w:p w14:paraId="0C40ABFE" w14:textId="71A0D23E" w:rsidR="002E363A" w:rsidRPr="007B7724" w:rsidRDefault="00B4040E" w:rsidP="007B7724">
    <w:pPr>
      <w:pStyle w:val="Footer"/>
      <w:spacing w:after="120"/>
      <w:ind w:right="-330"/>
      <w:rPr>
        <w:rFonts w:ascii="Arial" w:hAnsi="Arial"/>
        <w:sz w:val="18"/>
      </w:rPr>
    </w:pPr>
    <w:r>
      <w:rPr>
        <w:rFonts w:ascii="Arial" w:hAnsi="Arial"/>
        <w:sz w:val="18"/>
      </w:rPr>
      <w:t xml:space="preserve">EENG6760 </w:t>
    </w:r>
    <w:r w:rsidR="002E363A">
      <w:rPr>
        <w:rFonts w:ascii="Arial" w:hAnsi="Arial"/>
        <w:sz w:val="18"/>
      </w:rPr>
      <w:t>Digital Signal Processing and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B2D5" w14:textId="77777777" w:rsidR="006E0906" w:rsidRDefault="006E0906" w:rsidP="009A2D37">
      <w:pPr>
        <w:spacing w:after="0" w:line="240" w:lineRule="auto"/>
      </w:pPr>
      <w:r>
        <w:separator/>
      </w:r>
    </w:p>
  </w:footnote>
  <w:footnote w:type="continuationSeparator" w:id="0">
    <w:p w14:paraId="4700DD0B" w14:textId="77777777" w:rsidR="006E0906" w:rsidRDefault="006E0906" w:rsidP="009A2D37">
      <w:pPr>
        <w:spacing w:after="0" w:line="240" w:lineRule="auto"/>
      </w:pPr>
      <w:r>
        <w:continuationSeparator/>
      </w:r>
    </w:p>
  </w:footnote>
  <w:footnote w:type="continuationNotice" w:id="1">
    <w:p w14:paraId="5ECDACA2" w14:textId="77777777" w:rsidR="006E0906" w:rsidRDefault="006E0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33B9" w14:textId="77777777" w:rsidR="002E363A" w:rsidRPr="0075408A" w:rsidRDefault="002E363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47BCC3" wp14:editId="0D2172F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F8CFED3" w:rsidRPr="70C83351">
      <w:rPr>
        <w:rFonts w:ascii="Arial" w:hAnsi="Arial" w:cs="Arial"/>
        <w:b/>
        <w:bCs/>
        <w:sz w:val="28"/>
        <w:szCs w:val="28"/>
      </w:rPr>
      <w:t>MODULE SPECIFICATION</w:t>
    </w:r>
  </w:p>
  <w:p w14:paraId="70501D6A" w14:textId="77777777" w:rsidR="002E363A" w:rsidRPr="008C00F8" w:rsidRDefault="002E363A" w:rsidP="005E6D38">
    <w:pPr>
      <w:pStyle w:val="Heading1"/>
      <w:spacing w:before="60" w:after="60"/>
      <w:rPr>
        <w:rFonts w:ascii="Arial" w:hAnsi="Arial" w:cs="Arial"/>
      </w:rPr>
    </w:pPr>
  </w:p>
  <w:p w14:paraId="4C856A36" w14:textId="77777777" w:rsidR="002E363A" w:rsidRDefault="002E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F1BC" w14:textId="77777777" w:rsidR="002E363A" w:rsidRPr="0075408A" w:rsidRDefault="002E363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45134C" wp14:editId="10023E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F8CFED3" w:rsidRPr="70C83351">
      <w:rPr>
        <w:rFonts w:ascii="Arial" w:hAnsi="Arial" w:cs="Arial"/>
        <w:b/>
        <w:bCs/>
        <w:sz w:val="28"/>
        <w:szCs w:val="28"/>
      </w:rPr>
      <w:t>MODULE SPECIFICATION COVER SHEET</w:t>
    </w:r>
  </w:p>
  <w:p w14:paraId="34B3ACD6" w14:textId="77777777" w:rsidR="002E363A" w:rsidRPr="000F7FBF" w:rsidRDefault="002E363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59F"/>
    <w:multiLevelType w:val="hybridMultilevel"/>
    <w:tmpl w:val="66682CDE"/>
    <w:lvl w:ilvl="0" w:tplc="7CF2C0B8">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D3A4C"/>
    <w:multiLevelType w:val="multilevel"/>
    <w:tmpl w:val="BD9806C2"/>
    <w:numStyleLink w:val="Style1"/>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4A1512"/>
    <w:multiLevelType w:val="multilevel"/>
    <w:tmpl w:val="FFC27822"/>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FFC27822"/>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D9806C2"/>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AA1391"/>
    <w:multiLevelType w:val="hybridMultilevel"/>
    <w:tmpl w:val="B8F29CA6"/>
    <w:lvl w:ilvl="0" w:tplc="7CF2C0B8">
      <w:numFmt w:val="bullet"/>
      <w:lvlText w:val="•"/>
      <w:lvlJc w:val="left"/>
      <w:pPr>
        <w:ind w:left="720" w:hanging="720"/>
      </w:pPr>
      <w:rPr>
        <w:rFonts w:ascii="Arial" w:eastAsiaTheme="minorEastAsia" w:hAnsi="Arial" w:cs="Aria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8590302">
    <w:abstractNumId w:val="6"/>
  </w:num>
  <w:num w:numId="2" w16cid:durableId="1391809052">
    <w:abstractNumId w:val="0"/>
  </w:num>
  <w:num w:numId="3" w16cid:durableId="844440003">
    <w:abstractNumId w:val="7"/>
  </w:num>
  <w:num w:numId="4" w16cid:durableId="2093113095">
    <w:abstractNumId w:val="3"/>
  </w:num>
  <w:num w:numId="5" w16cid:durableId="1302032748">
    <w:abstractNumId w:val="12"/>
  </w:num>
  <w:num w:numId="6" w16cid:durableId="1255357274">
    <w:abstractNumId w:val="10"/>
  </w:num>
  <w:num w:numId="7" w16cid:durableId="714542869">
    <w:abstractNumId w:val="14"/>
  </w:num>
  <w:num w:numId="8" w16cid:durableId="919559161">
    <w:abstractNumId w:val="11"/>
  </w:num>
  <w:num w:numId="9" w16cid:durableId="587082082">
    <w:abstractNumId w:val="8"/>
  </w:num>
  <w:num w:numId="10" w16cid:durableId="1902789327">
    <w:abstractNumId w:val="2"/>
  </w:num>
  <w:num w:numId="11" w16cid:durableId="799342598">
    <w:abstractNumId w:val="15"/>
  </w:num>
  <w:num w:numId="12" w16cid:durableId="1764107605">
    <w:abstractNumId w:val="13"/>
  </w:num>
  <w:num w:numId="13" w16cid:durableId="15498493">
    <w:abstractNumId w:val="4"/>
  </w:num>
  <w:num w:numId="14" w16cid:durableId="1940093975">
    <w:abstractNumId w:val="9"/>
  </w:num>
  <w:num w:numId="15" w16cid:durableId="588276091">
    <w:abstractNumId w:val="5"/>
  </w:num>
  <w:num w:numId="16" w16cid:durableId="220411342">
    <w:abstractNumId w:val="1"/>
  </w:num>
  <w:num w:numId="17" w16cid:durableId="63553079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Brennan">
    <w15:presenceInfo w15:providerId="AD" w15:userId="S::eb513@kent.ac.uk::15d6a6a0-7abe-4c39-958d-cc693011ac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markup="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D86"/>
    <w:rsid w:val="00025992"/>
    <w:rsid w:val="00027937"/>
    <w:rsid w:val="00030C9E"/>
    <w:rsid w:val="00031E67"/>
    <w:rsid w:val="0003637A"/>
    <w:rsid w:val="000408CC"/>
    <w:rsid w:val="00043004"/>
    <w:rsid w:val="00045373"/>
    <w:rsid w:val="00063A2F"/>
    <w:rsid w:val="000678D3"/>
    <w:rsid w:val="000817AD"/>
    <w:rsid w:val="00094810"/>
    <w:rsid w:val="00096DA4"/>
    <w:rsid w:val="000C0294"/>
    <w:rsid w:val="000C3A7E"/>
    <w:rsid w:val="000C7A1C"/>
    <w:rsid w:val="000D2A8A"/>
    <w:rsid w:val="000D32AC"/>
    <w:rsid w:val="000E20C1"/>
    <w:rsid w:val="000E3B73"/>
    <w:rsid w:val="000F13C4"/>
    <w:rsid w:val="000F623B"/>
    <w:rsid w:val="000F6C56"/>
    <w:rsid w:val="000F7FBF"/>
    <w:rsid w:val="00100827"/>
    <w:rsid w:val="00106BE5"/>
    <w:rsid w:val="00110947"/>
    <w:rsid w:val="00111906"/>
    <w:rsid w:val="00111CB3"/>
    <w:rsid w:val="00117577"/>
    <w:rsid w:val="0011758C"/>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867"/>
    <w:rsid w:val="00196C6A"/>
    <w:rsid w:val="0019787E"/>
    <w:rsid w:val="001A224A"/>
    <w:rsid w:val="001A425B"/>
    <w:rsid w:val="001A7762"/>
    <w:rsid w:val="001B1B28"/>
    <w:rsid w:val="001B27FB"/>
    <w:rsid w:val="001C1787"/>
    <w:rsid w:val="001C4A85"/>
    <w:rsid w:val="001C5443"/>
    <w:rsid w:val="001C61EA"/>
    <w:rsid w:val="001D0C7D"/>
    <w:rsid w:val="001D1F2D"/>
    <w:rsid w:val="001D2314"/>
    <w:rsid w:val="001D6398"/>
    <w:rsid w:val="001E1F45"/>
    <w:rsid w:val="001E2E57"/>
    <w:rsid w:val="001E62C1"/>
    <w:rsid w:val="001F0779"/>
    <w:rsid w:val="001F3C3E"/>
    <w:rsid w:val="00201C5F"/>
    <w:rsid w:val="0020243A"/>
    <w:rsid w:val="00204081"/>
    <w:rsid w:val="0021365E"/>
    <w:rsid w:val="0021578E"/>
    <w:rsid w:val="00227582"/>
    <w:rsid w:val="002302FD"/>
    <w:rsid w:val="002308BE"/>
    <w:rsid w:val="0023245B"/>
    <w:rsid w:val="002407C0"/>
    <w:rsid w:val="002461AF"/>
    <w:rsid w:val="002465A1"/>
    <w:rsid w:val="00264576"/>
    <w:rsid w:val="0026585A"/>
    <w:rsid w:val="00266735"/>
    <w:rsid w:val="0027048C"/>
    <w:rsid w:val="00273CF0"/>
    <w:rsid w:val="002748D4"/>
    <w:rsid w:val="00274ED7"/>
    <w:rsid w:val="002816E5"/>
    <w:rsid w:val="002837A4"/>
    <w:rsid w:val="0028461D"/>
    <w:rsid w:val="0028590C"/>
    <w:rsid w:val="00292C46"/>
    <w:rsid w:val="002938D6"/>
    <w:rsid w:val="00294B73"/>
    <w:rsid w:val="002A0C18"/>
    <w:rsid w:val="002A219B"/>
    <w:rsid w:val="002A22DB"/>
    <w:rsid w:val="002B20F5"/>
    <w:rsid w:val="002B2A1A"/>
    <w:rsid w:val="002B71F2"/>
    <w:rsid w:val="002C6C0C"/>
    <w:rsid w:val="002D21AF"/>
    <w:rsid w:val="002D3E20"/>
    <w:rsid w:val="002E363A"/>
    <w:rsid w:val="002E71C0"/>
    <w:rsid w:val="002F05F4"/>
    <w:rsid w:val="002F0CE4"/>
    <w:rsid w:val="002F23EF"/>
    <w:rsid w:val="002F2626"/>
    <w:rsid w:val="00302082"/>
    <w:rsid w:val="00306620"/>
    <w:rsid w:val="003262B9"/>
    <w:rsid w:val="00334A02"/>
    <w:rsid w:val="00335875"/>
    <w:rsid w:val="00335FBE"/>
    <w:rsid w:val="0034320C"/>
    <w:rsid w:val="00351D4F"/>
    <w:rsid w:val="00352D8E"/>
    <w:rsid w:val="003564AF"/>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A7F74"/>
    <w:rsid w:val="003B35F4"/>
    <w:rsid w:val="003B7C76"/>
    <w:rsid w:val="003C3E0C"/>
    <w:rsid w:val="003C776B"/>
    <w:rsid w:val="003D4A1C"/>
    <w:rsid w:val="003D7AA0"/>
    <w:rsid w:val="003E1FF7"/>
    <w:rsid w:val="003E311D"/>
    <w:rsid w:val="003F3578"/>
    <w:rsid w:val="003F4470"/>
    <w:rsid w:val="003F46FB"/>
    <w:rsid w:val="003F5A04"/>
    <w:rsid w:val="003F67CD"/>
    <w:rsid w:val="003F6804"/>
    <w:rsid w:val="00402ED7"/>
    <w:rsid w:val="004059D9"/>
    <w:rsid w:val="004114F8"/>
    <w:rsid w:val="00422B69"/>
    <w:rsid w:val="00422F66"/>
    <w:rsid w:val="00423D86"/>
    <w:rsid w:val="004248B1"/>
    <w:rsid w:val="00424C90"/>
    <w:rsid w:val="0042718C"/>
    <w:rsid w:val="00436BE9"/>
    <w:rsid w:val="00441E76"/>
    <w:rsid w:val="004437B7"/>
    <w:rsid w:val="004443DA"/>
    <w:rsid w:val="00446A75"/>
    <w:rsid w:val="004474A2"/>
    <w:rsid w:val="00460925"/>
    <w:rsid w:val="00461DF7"/>
    <w:rsid w:val="00471C6C"/>
    <w:rsid w:val="00472023"/>
    <w:rsid w:val="00473726"/>
    <w:rsid w:val="0048011B"/>
    <w:rsid w:val="00484F19"/>
    <w:rsid w:val="00486993"/>
    <w:rsid w:val="00491620"/>
    <w:rsid w:val="00492DA4"/>
    <w:rsid w:val="00496AA3"/>
    <w:rsid w:val="00497C98"/>
    <w:rsid w:val="004A39D7"/>
    <w:rsid w:val="004A55FA"/>
    <w:rsid w:val="004B5D03"/>
    <w:rsid w:val="004C1EC4"/>
    <w:rsid w:val="004D035C"/>
    <w:rsid w:val="004E0EB3"/>
    <w:rsid w:val="004E65D3"/>
    <w:rsid w:val="004F3C18"/>
    <w:rsid w:val="004F4328"/>
    <w:rsid w:val="004F7D40"/>
    <w:rsid w:val="005005E4"/>
    <w:rsid w:val="005013D9"/>
    <w:rsid w:val="005044E0"/>
    <w:rsid w:val="00505166"/>
    <w:rsid w:val="005131FA"/>
    <w:rsid w:val="00513689"/>
    <w:rsid w:val="0051375A"/>
    <w:rsid w:val="00521097"/>
    <w:rsid w:val="0053059E"/>
    <w:rsid w:val="005327C5"/>
    <w:rsid w:val="00532F6F"/>
    <w:rsid w:val="00533663"/>
    <w:rsid w:val="005460C2"/>
    <w:rsid w:val="00546D70"/>
    <w:rsid w:val="005526FB"/>
    <w:rsid w:val="0055280A"/>
    <w:rsid w:val="005548E1"/>
    <w:rsid w:val="0055585D"/>
    <w:rsid w:val="0056127B"/>
    <w:rsid w:val="00561D26"/>
    <w:rsid w:val="005636CE"/>
    <w:rsid w:val="005639B6"/>
    <w:rsid w:val="00564738"/>
    <w:rsid w:val="005651FF"/>
    <w:rsid w:val="00567EC9"/>
    <w:rsid w:val="00571630"/>
    <w:rsid w:val="00572843"/>
    <w:rsid w:val="00574DEE"/>
    <w:rsid w:val="005759F4"/>
    <w:rsid w:val="005779D1"/>
    <w:rsid w:val="0058041A"/>
    <w:rsid w:val="0058743D"/>
    <w:rsid w:val="00587BF7"/>
    <w:rsid w:val="00592034"/>
    <w:rsid w:val="0059477B"/>
    <w:rsid w:val="005967EC"/>
    <w:rsid w:val="00596884"/>
    <w:rsid w:val="005A14B5"/>
    <w:rsid w:val="005B5A98"/>
    <w:rsid w:val="005C1A4F"/>
    <w:rsid w:val="005C27D7"/>
    <w:rsid w:val="005D7CD0"/>
    <w:rsid w:val="005E1A3A"/>
    <w:rsid w:val="005E6ADC"/>
    <w:rsid w:val="005E6D10"/>
    <w:rsid w:val="005E6D38"/>
    <w:rsid w:val="005E7B3F"/>
    <w:rsid w:val="005F040F"/>
    <w:rsid w:val="005F25DD"/>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355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2A5"/>
    <w:rsid w:val="006D797D"/>
    <w:rsid w:val="006E0906"/>
    <w:rsid w:val="006E4FEA"/>
    <w:rsid w:val="006F1A15"/>
    <w:rsid w:val="006F3F8B"/>
    <w:rsid w:val="006F519D"/>
    <w:rsid w:val="00700488"/>
    <w:rsid w:val="00700C47"/>
    <w:rsid w:val="00703404"/>
    <w:rsid w:val="00703F92"/>
    <w:rsid w:val="00704637"/>
    <w:rsid w:val="007105E4"/>
    <w:rsid w:val="00710647"/>
    <w:rsid w:val="00714EE5"/>
    <w:rsid w:val="00720270"/>
    <w:rsid w:val="00724362"/>
    <w:rsid w:val="00727780"/>
    <w:rsid w:val="00731F45"/>
    <w:rsid w:val="0073792C"/>
    <w:rsid w:val="00754069"/>
    <w:rsid w:val="007667DF"/>
    <w:rsid w:val="0077080B"/>
    <w:rsid w:val="007742C7"/>
    <w:rsid w:val="00787070"/>
    <w:rsid w:val="007906FD"/>
    <w:rsid w:val="00793C82"/>
    <w:rsid w:val="00797197"/>
    <w:rsid w:val="007972A7"/>
    <w:rsid w:val="007A2BA2"/>
    <w:rsid w:val="007A6245"/>
    <w:rsid w:val="007B1DB2"/>
    <w:rsid w:val="007B375B"/>
    <w:rsid w:val="007B412A"/>
    <w:rsid w:val="007B635E"/>
    <w:rsid w:val="007B7724"/>
    <w:rsid w:val="007B7CDC"/>
    <w:rsid w:val="007C74B4"/>
    <w:rsid w:val="007D6CAF"/>
    <w:rsid w:val="007E3412"/>
    <w:rsid w:val="007F393D"/>
    <w:rsid w:val="008029AF"/>
    <w:rsid w:val="00802FFA"/>
    <w:rsid w:val="008102E5"/>
    <w:rsid w:val="008111B4"/>
    <w:rsid w:val="008133F0"/>
    <w:rsid w:val="00815880"/>
    <w:rsid w:val="0082322C"/>
    <w:rsid w:val="00823942"/>
    <w:rsid w:val="0082591A"/>
    <w:rsid w:val="00827FFD"/>
    <w:rsid w:val="008339DE"/>
    <w:rsid w:val="00837FBD"/>
    <w:rsid w:val="0084786E"/>
    <w:rsid w:val="00854535"/>
    <w:rsid w:val="00856EB3"/>
    <w:rsid w:val="00863C96"/>
    <w:rsid w:val="00864A72"/>
    <w:rsid w:val="00873E9F"/>
    <w:rsid w:val="00874047"/>
    <w:rsid w:val="008778CB"/>
    <w:rsid w:val="00881545"/>
    <w:rsid w:val="00883204"/>
    <w:rsid w:val="00883A3E"/>
    <w:rsid w:val="00886E94"/>
    <w:rsid w:val="00890CA3"/>
    <w:rsid w:val="0089148D"/>
    <w:rsid w:val="00891E0D"/>
    <w:rsid w:val="008A0F36"/>
    <w:rsid w:val="008B2543"/>
    <w:rsid w:val="008B4B6E"/>
    <w:rsid w:val="008D649B"/>
    <w:rsid w:val="008D7401"/>
    <w:rsid w:val="008E1450"/>
    <w:rsid w:val="008F4D6E"/>
    <w:rsid w:val="00903DF6"/>
    <w:rsid w:val="00921CF6"/>
    <w:rsid w:val="00922E9E"/>
    <w:rsid w:val="00924EF0"/>
    <w:rsid w:val="00934D7B"/>
    <w:rsid w:val="00947180"/>
    <w:rsid w:val="009567BE"/>
    <w:rsid w:val="00960AF4"/>
    <w:rsid w:val="009676FA"/>
    <w:rsid w:val="009679E0"/>
    <w:rsid w:val="00977632"/>
    <w:rsid w:val="00981928"/>
    <w:rsid w:val="00982A8E"/>
    <w:rsid w:val="00983562"/>
    <w:rsid w:val="00987DB4"/>
    <w:rsid w:val="0099029D"/>
    <w:rsid w:val="00990878"/>
    <w:rsid w:val="00996204"/>
    <w:rsid w:val="009A26CB"/>
    <w:rsid w:val="009A2BC2"/>
    <w:rsid w:val="009A2D37"/>
    <w:rsid w:val="009A536F"/>
    <w:rsid w:val="009A7587"/>
    <w:rsid w:val="009B04C6"/>
    <w:rsid w:val="009B0A69"/>
    <w:rsid w:val="009C2474"/>
    <w:rsid w:val="009C7082"/>
    <w:rsid w:val="009D0006"/>
    <w:rsid w:val="009D068C"/>
    <w:rsid w:val="009D0CDC"/>
    <w:rsid w:val="009F3A2A"/>
    <w:rsid w:val="009F731F"/>
    <w:rsid w:val="009F7D33"/>
    <w:rsid w:val="00A021FE"/>
    <w:rsid w:val="00A1270E"/>
    <w:rsid w:val="00A15342"/>
    <w:rsid w:val="00A3007E"/>
    <w:rsid w:val="00A32048"/>
    <w:rsid w:val="00A36DC6"/>
    <w:rsid w:val="00A41F06"/>
    <w:rsid w:val="00A5021A"/>
    <w:rsid w:val="00A50FD4"/>
    <w:rsid w:val="00A52DB4"/>
    <w:rsid w:val="00A60444"/>
    <w:rsid w:val="00A618E1"/>
    <w:rsid w:val="00A629B9"/>
    <w:rsid w:val="00A70C20"/>
    <w:rsid w:val="00A74292"/>
    <w:rsid w:val="00A776DE"/>
    <w:rsid w:val="00A80640"/>
    <w:rsid w:val="00A87FFD"/>
    <w:rsid w:val="00A97038"/>
    <w:rsid w:val="00A97CB8"/>
    <w:rsid w:val="00AA05E7"/>
    <w:rsid w:val="00AA3C15"/>
    <w:rsid w:val="00AA6330"/>
    <w:rsid w:val="00AA65BE"/>
    <w:rsid w:val="00AB5E3D"/>
    <w:rsid w:val="00AC7501"/>
    <w:rsid w:val="00AD748B"/>
    <w:rsid w:val="00AE4865"/>
    <w:rsid w:val="00AF50EE"/>
    <w:rsid w:val="00B0591D"/>
    <w:rsid w:val="00B07004"/>
    <w:rsid w:val="00B13402"/>
    <w:rsid w:val="00B14BC2"/>
    <w:rsid w:val="00B17024"/>
    <w:rsid w:val="00B17CD2"/>
    <w:rsid w:val="00B213D2"/>
    <w:rsid w:val="00B248BA"/>
    <w:rsid w:val="00B24B56"/>
    <w:rsid w:val="00B30E07"/>
    <w:rsid w:val="00B34ADD"/>
    <w:rsid w:val="00B4040E"/>
    <w:rsid w:val="00B47EE4"/>
    <w:rsid w:val="00B52FF5"/>
    <w:rsid w:val="00B5498B"/>
    <w:rsid w:val="00B57219"/>
    <w:rsid w:val="00B658A3"/>
    <w:rsid w:val="00B65AAD"/>
    <w:rsid w:val="00B72470"/>
    <w:rsid w:val="00B746A8"/>
    <w:rsid w:val="00B75D7A"/>
    <w:rsid w:val="00B7664D"/>
    <w:rsid w:val="00B76B0B"/>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CF4"/>
    <w:rsid w:val="00C12613"/>
    <w:rsid w:val="00C16DEF"/>
    <w:rsid w:val="00C2492F"/>
    <w:rsid w:val="00C30D2E"/>
    <w:rsid w:val="00C34884"/>
    <w:rsid w:val="00C3744A"/>
    <w:rsid w:val="00C4002A"/>
    <w:rsid w:val="00C40DD4"/>
    <w:rsid w:val="00C46912"/>
    <w:rsid w:val="00C612A8"/>
    <w:rsid w:val="00C618D2"/>
    <w:rsid w:val="00C67631"/>
    <w:rsid w:val="00C709C6"/>
    <w:rsid w:val="00C729D7"/>
    <w:rsid w:val="00C83354"/>
    <w:rsid w:val="00C84004"/>
    <w:rsid w:val="00C843F6"/>
    <w:rsid w:val="00C84507"/>
    <w:rsid w:val="00C862C7"/>
    <w:rsid w:val="00CA3254"/>
    <w:rsid w:val="00CA7848"/>
    <w:rsid w:val="00CB11CE"/>
    <w:rsid w:val="00CC0A37"/>
    <w:rsid w:val="00CC25A2"/>
    <w:rsid w:val="00CD7F07"/>
    <w:rsid w:val="00CE04F3"/>
    <w:rsid w:val="00CE12D8"/>
    <w:rsid w:val="00CE4574"/>
    <w:rsid w:val="00CE70E6"/>
    <w:rsid w:val="00CF0BCA"/>
    <w:rsid w:val="00CF2E1E"/>
    <w:rsid w:val="00D02E99"/>
    <w:rsid w:val="00D13357"/>
    <w:rsid w:val="00D13A13"/>
    <w:rsid w:val="00D21686"/>
    <w:rsid w:val="00D2689A"/>
    <w:rsid w:val="00D64714"/>
    <w:rsid w:val="00D65506"/>
    <w:rsid w:val="00D74E4B"/>
    <w:rsid w:val="00D773CF"/>
    <w:rsid w:val="00D83563"/>
    <w:rsid w:val="00D8448F"/>
    <w:rsid w:val="00DA64B6"/>
    <w:rsid w:val="00DB5C9D"/>
    <w:rsid w:val="00DD02E6"/>
    <w:rsid w:val="00DD5C90"/>
    <w:rsid w:val="00DE3600"/>
    <w:rsid w:val="00DF665B"/>
    <w:rsid w:val="00E0152A"/>
    <w:rsid w:val="00E03394"/>
    <w:rsid w:val="00E066E5"/>
    <w:rsid w:val="00E10891"/>
    <w:rsid w:val="00E116FA"/>
    <w:rsid w:val="00E22F03"/>
    <w:rsid w:val="00E233C1"/>
    <w:rsid w:val="00E51404"/>
    <w:rsid w:val="00E556C2"/>
    <w:rsid w:val="00E574C9"/>
    <w:rsid w:val="00E610DE"/>
    <w:rsid w:val="00E648B5"/>
    <w:rsid w:val="00E66167"/>
    <w:rsid w:val="00E703DD"/>
    <w:rsid w:val="00E71F2F"/>
    <w:rsid w:val="00E77786"/>
    <w:rsid w:val="00E806FB"/>
    <w:rsid w:val="00EB1C2D"/>
    <w:rsid w:val="00EB318F"/>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405"/>
    <w:rsid w:val="00F40E2C"/>
    <w:rsid w:val="00F43542"/>
    <w:rsid w:val="00F44BAB"/>
    <w:rsid w:val="00F454E2"/>
    <w:rsid w:val="00F461B3"/>
    <w:rsid w:val="00F52778"/>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3692"/>
    <w:rsid w:val="00FF6EB4"/>
    <w:rsid w:val="00FF7858"/>
    <w:rsid w:val="01AAB2D6"/>
    <w:rsid w:val="0261A30E"/>
    <w:rsid w:val="065F1D39"/>
    <w:rsid w:val="07EFF538"/>
    <w:rsid w:val="091A457E"/>
    <w:rsid w:val="0C0FCEEC"/>
    <w:rsid w:val="0C3F2711"/>
    <w:rsid w:val="1133DEAF"/>
    <w:rsid w:val="1FB70CAB"/>
    <w:rsid w:val="21283C86"/>
    <w:rsid w:val="21B3896D"/>
    <w:rsid w:val="24C986F5"/>
    <w:rsid w:val="28BE22A7"/>
    <w:rsid w:val="2C86BF97"/>
    <w:rsid w:val="3666248E"/>
    <w:rsid w:val="3FF4C22B"/>
    <w:rsid w:val="4D0A2227"/>
    <w:rsid w:val="4F8CFED3"/>
    <w:rsid w:val="51392C5F"/>
    <w:rsid w:val="52CD1E72"/>
    <w:rsid w:val="55448A6D"/>
    <w:rsid w:val="55DDA3D7"/>
    <w:rsid w:val="5A562660"/>
    <w:rsid w:val="5C7F4B72"/>
    <w:rsid w:val="5FE115D6"/>
    <w:rsid w:val="70C83351"/>
    <w:rsid w:val="74645F41"/>
    <w:rsid w:val="75B7D8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A88C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1"/>
      </w:numPr>
    </w:pPr>
  </w:style>
  <w:style w:type="numbering" w:customStyle="1" w:styleId="Style2">
    <w:name w:val="Style2"/>
    <w:uiPriority w:val="99"/>
    <w:rsid w:val="00384E5E"/>
    <w:pPr>
      <w:numPr>
        <w:numId w:val="13"/>
      </w:numPr>
    </w:pPr>
  </w:style>
  <w:style w:type="table" w:customStyle="1" w:styleId="TableGrid2">
    <w:name w:val="Table Grid2"/>
    <w:basedOn w:val="TableNormal"/>
    <w:next w:val="TableGrid"/>
    <w:uiPriority w:val="59"/>
    <w:rsid w:val="0048011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E36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5F25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D35C9-B1D8-4836-901E-24553C79BF7D}">
  <ds:schemaRefs>
    <ds:schemaRef ds:uri="http://schemas.microsoft.com/sharepoint/v3/contenttype/forms"/>
  </ds:schemaRefs>
</ds:datastoreItem>
</file>

<file path=customXml/itemProps2.xml><?xml version="1.0" encoding="utf-8"?>
<ds:datastoreItem xmlns:ds="http://schemas.openxmlformats.org/officeDocument/2006/customXml" ds:itemID="{3101F9E9-C592-4B8B-85B8-A4EF0AB65DAC}">
  <ds:schemaRefs>
    <ds:schemaRef ds:uri="http://schemas.openxmlformats.org/officeDocument/2006/bibliography"/>
  </ds:schemaRefs>
</ds:datastoreItem>
</file>

<file path=customXml/itemProps3.xml><?xml version="1.0" encoding="utf-8"?>
<ds:datastoreItem xmlns:ds="http://schemas.openxmlformats.org/officeDocument/2006/customXml" ds:itemID="{CDA37BCD-6C14-4F20-AA58-63FF36560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F20B64-0E78-4B1E-821C-7B9C2B7152BD}"/>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2</cp:revision>
  <cp:lastPrinted>2018-11-16T11:57:00Z</cp:lastPrinted>
  <dcterms:created xsi:type="dcterms:W3CDTF">2022-05-13T08:23:00Z</dcterms:created>
  <dcterms:modified xsi:type="dcterms:W3CDTF">2022-05-13T08:23:00Z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Order">
    <vt:r8>11800</vt:r8>
  </property>
  <property fmtid="{D5CDD505-2E9C-101B-9397-08002B2CF9AE}" pid="4" name="_dlc_DocIdItemGuid">
    <vt:lpwstr>960e2da3-5311-4316-bce2-be8b66ae6c7a</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