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65AAD" w:rsidRPr="00302082" w:rsidRDefault="00B65AAD" w:rsidP="00683609">
      <w:pPr>
        <w:spacing w:after="0" w:line="240" w:lineRule="auto"/>
        <w:rPr>
          <w:rFonts w:ascii="Arial" w:hAnsi="Arial" w:cs="Arial"/>
        </w:rPr>
      </w:pPr>
    </w:p>
    <w:p w14:paraId="69B4D9DF" w14:textId="77777777" w:rsidR="001B67D5" w:rsidRPr="001B67D5" w:rsidRDefault="001B67D5" w:rsidP="001B67D5">
      <w:pPr>
        <w:numPr>
          <w:ilvl w:val="0"/>
          <w:numId w:val="1"/>
        </w:numPr>
        <w:spacing w:after="120" w:line="240" w:lineRule="auto"/>
        <w:ind w:left="567" w:right="260" w:hanging="567"/>
        <w:jc w:val="both"/>
        <w:rPr>
          <w:rFonts w:ascii="Arial" w:hAnsi="Arial" w:cs="Arial"/>
          <w:b/>
        </w:rPr>
      </w:pPr>
      <w:r w:rsidRPr="001B67D5">
        <w:rPr>
          <w:rFonts w:ascii="Arial" w:hAnsi="Arial" w:cs="Arial"/>
          <w:b/>
        </w:rPr>
        <w:t>Title of the module</w:t>
      </w:r>
    </w:p>
    <w:p w14:paraId="578BFE89" w14:textId="77777777" w:rsidR="001B67D5" w:rsidRPr="001B67D5" w:rsidRDefault="001B67D5" w:rsidP="001B67D5">
      <w:pPr>
        <w:spacing w:after="120" w:line="240" w:lineRule="auto"/>
        <w:ind w:left="567" w:right="260"/>
        <w:jc w:val="both"/>
        <w:rPr>
          <w:rFonts w:ascii="Arial" w:hAnsi="Arial" w:cs="Arial"/>
        </w:rPr>
      </w:pPr>
      <w:r w:rsidRPr="001B67D5">
        <w:rPr>
          <w:rFonts w:ascii="Arial" w:hAnsi="Arial" w:cs="Arial"/>
        </w:rPr>
        <w:t xml:space="preserve">ECON5630 (EC563) </w:t>
      </w:r>
      <w:r w:rsidR="009D2F81">
        <w:rPr>
          <w:rFonts w:ascii="Arial" w:hAnsi="Arial" w:cs="Arial"/>
        </w:rPr>
        <w:t>Financial Economics and</w:t>
      </w:r>
      <w:r w:rsidRPr="001B67D5">
        <w:rPr>
          <w:rFonts w:ascii="Arial" w:hAnsi="Arial" w:cs="Arial"/>
        </w:rPr>
        <w:t xml:space="preserve"> Asset Pricing</w:t>
      </w:r>
    </w:p>
    <w:p w14:paraId="526C5867" w14:textId="692D274A" w:rsidR="001B67D5" w:rsidRPr="001B67D5" w:rsidRDefault="00131E8C" w:rsidP="001B67D5">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1B67D5" w:rsidRPr="001B67D5">
        <w:rPr>
          <w:rFonts w:ascii="Arial" w:hAnsi="Arial" w:cs="Arial"/>
          <w:b/>
        </w:rPr>
        <w:t xml:space="preserve"> which will be responsible for management of the module</w:t>
      </w:r>
    </w:p>
    <w:p w14:paraId="7C5A82A0" w14:textId="3055BBD7" w:rsidR="001B67D5" w:rsidRPr="001B67D5" w:rsidRDefault="00131E8C" w:rsidP="001B67D5">
      <w:pPr>
        <w:spacing w:after="120" w:line="240" w:lineRule="auto"/>
        <w:ind w:left="567" w:right="260"/>
        <w:rPr>
          <w:rFonts w:ascii="Arial" w:hAnsi="Arial" w:cs="Arial"/>
          <w:iCs/>
        </w:rPr>
      </w:pPr>
      <w:r>
        <w:rPr>
          <w:rFonts w:ascii="Arial" w:hAnsi="Arial" w:cs="Arial"/>
          <w:iCs/>
        </w:rPr>
        <w:t>Division of Human and Social Sciences</w:t>
      </w:r>
    </w:p>
    <w:p w14:paraId="1BD4584C" w14:textId="77777777" w:rsidR="001B67D5" w:rsidRPr="001B67D5" w:rsidRDefault="001B67D5" w:rsidP="001B67D5">
      <w:pPr>
        <w:numPr>
          <w:ilvl w:val="0"/>
          <w:numId w:val="1"/>
        </w:numPr>
        <w:spacing w:before="360" w:after="120" w:line="240" w:lineRule="auto"/>
        <w:ind w:left="567" w:right="261" w:hanging="567"/>
        <w:jc w:val="both"/>
        <w:rPr>
          <w:rFonts w:ascii="Arial" w:hAnsi="Arial" w:cs="Arial"/>
          <w:b/>
        </w:rPr>
      </w:pPr>
      <w:r w:rsidRPr="001B67D5">
        <w:rPr>
          <w:rFonts w:ascii="Arial" w:hAnsi="Arial" w:cs="Arial"/>
          <w:b/>
        </w:rPr>
        <w:t>The level of the module (Level 4, Level 5, Level 6 or Level 7)</w:t>
      </w:r>
    </w:p>
    <w:p w14:paraId="5E51F5A6" w14:textId="77777777" w:rsidR="001B67D5" w:rsidRPr="001B67D5" w:rsidRDefault="001B67D5" w:rsidP="001B67D5">
      <w:pPr>
        <w:spacing w:after="120" w:line="240" w:lineRule="auto"/>
        <w:ind w:left="567" w:right="260"/>
        <w:jc w:val="both"/>
        <w:rPr>
          <w:rFonts w:ascii="Arial" w:hAnsi="Arial" w:cs="Arial"/>
        </w:rPr>
      </w:pPr>
      <w:r w:rsidRPr="001B67D5">
        <w:rPr>
          <w:rFonts w:ascii="Arial" w:hAnsi="Arial" w:cs="Arial"/>
        </w:rPr>
        <w:t>Level 6</w:t>
      </w:r>
    </w:p>
    <w:p w14:paraId="221CA5CC" w14:textId="77777777" w:rsidR="001B67D5" w:rsidRPr="001B67D5" w:rsidRDefault="001B67D5" w:rsidP="001B67D5">
      <w:pPr>
        <w:numPr>
          <w:ilvl w:val="0"/>
          <w:numId w:val="1"/>
        </w:numPr>
        <w:spacing w:before="360" w:after="120" w:line="240" w:lineRule="auto"/>
        <w:ind w:left="567" w:right="261" w:hanging="567"/>
        <w:jc w:val="both"/>
        <w:rPr>
          <w:rFonts w:ascii="Arial" w:hAnsi="Arial" w:cs="Arial"/>
          <w:b/>
        </w:rPr>
      </w:pPr>
      <w:r w:rsidRPr="001B67D5">
        <w:rPr>
          <w:rFonts w:ascii="Arial" w:hAnsi="Arial" w:cs="Arial"/>
          <w:b/>
        </w:rPr>
        <w:t xml:space="preserve">The number of credits and the ECTS value which the module represents </w:t>
      </w:r>
    </w:p>
    <w:p w14:paraId="219BA26F" w14:textId="77777777" w:rsidR="001B67D5" w:rsidRPr="001B67D5" w:rsidRDefault="001B67D5" w:rsidP="001B67D5">
      <w:pPr>
        <w:spacing w:after="120" w:line="240" w:lineRule="auto"/>
        <w:ind w:left="567" w:right="260"/>
        <w:rPr>
          <w:rFonts w:ascii="Arial" w:eastAsia="Times New Roman" w:hAnsi="Arial" w:cs="Arial"/>
        </w:rPr>
      </w:pPr>
      <w:r w:rsidRPr="001B67D5">
        <w:rPr>
          <w:rFonts w:ascii="Arial" w:eastAsia="Times New Roman" w:hAnsi="Arial" w:cs="Arial"/>
        </w:rPr>
        <w:t>15 credits (7.5 ECTS)</w:t>
      </w:r>
    </w:p>
    <w:p w14:paraId="4864D82C" w14:textId="77777777" w:rsidR="001B67D5" w:rsidRPr="001B67D5" w:rsidRDefault="001B67D5" w:rsidP="001B67D5">
      <w:pPr>
        <w:numPr>
          <w:ilvl w:val="0"/>
          <w:numId w:val="1"/>
        </w:numPr>
        <w:spacing w:before="360" w:after="120" w:line="240" w:lineRule="auto"/>
        <w:ind w:left="567" w:right="261" w:hanging="567"/>
        <w:jc w:val="both"/>
        <w:rPr>
          <w:rFonts w:ascii="Arial" w:hAnsi="Arial" w:cs="Arial"/>
          <w:b/>
        </w:rPr>
      </w:pPr>
      <w:r w:rsidRPr="001B67D5">
        <w:rPr>
          <w:rFonts w:ascii="Arial" w:hAnsi="Arial" w:cs="Arial"/>
          <w:b/>
        </w:rPr>
        <w:t>Which term(s) the module is to be taught in (or other teaching pattern)</w:t>
      </w:r>
    </w:p>
    <w:p w14:paraId="4AF9B2A1" w14:textId="77777777" w:rsidR="001B67D5" w:rsidRPr="001B67D5" w:rsidRDefault="001B67D5" w:rsidP="001B67D5">
      <w:pPr>
        <w:spacing w:after="120" w:line="240" w:lineRule="auto"/>
        <w:ind w:left="567" w:right="260"/>
        <w:jc w:val="both"/>
        <w:rPr>
          <w:rFonts w:ascii="Arial" w:hAnsi="Arial" w:cs="Arial"/>
          <w:iCs/>
        </w:rPr>
      </w:pPr>
      <w:r w:rsidRPr="001B67D5">
        <w:rPr>
          <w:rFonts w:ascii="Arial" w:hAnsi="Arial" w:cs="Arial"/>
          <w:iCs/>
        </w:rPr>
        <w:t>Autumn or Spring</w:t>
      </w:r>
    </w:p>
    <w:p w14:paraId="1592F45C" w14:textId="77777777" w:rsidR="001B67D5" w:rsidRPr="001B67D5" w:rsidRDefault="001B67D5" w:rsidP="001B67D5">
      <w:pPr>
        <w:numPr>
          <w:ilvl w:val="0"/>
          <w:numId w:val="1"/>
        </w:numPr>
        <w:spacing w:before="360" w:after="120" w:line="240" w:lineRule="auto"/>
        <w:ind w:left="567" w:right="261" w:hanging="567"/>
        <w:jc w:val="both"/>
        <w:rPr>
          <w:rFonts w:ascii="Arial" w:hAnsi="Arial" w:cs="Arial"/>
          <w:b/>
        </w:rPr>
      </w:pPr>
      <w:r w:rsidRPr="001B67D5">
        <w:rPr>
          <w:rFonts w:ascii="Arial" w:hAnsi="Arial" w:cs="Arial"/>
          <w:b/>
        </w:rPr>
        <w:t>Prerequisite and co-requisite modules</w:t>
      </w:r>
    </w:p>
    <w:p w14:paraId="49E05F6E" w14:textId="77777777" w:rsidR="001B67D5" w:rsidRPr="001B67D5" w:rsidRDefault="001B67D5" w:rsidP="001B67D5">
      <w:pPr>
        <w:ind w:left="567"/>
        <w:contextualSpacing/>
        <w:rPr>
          <w:rFonts w:ascii="Arial" w:hAnsi="Arial" w:cs="Arial"/>
          <w:color w:val="000000" w:themeColor="text1"/>
        </w:rPr>
      </w:pPr>
      <w:r w:rsidRPr="001B67D5">
        <w:rPr>
          <w:rFonts w:ascii="Arial" w:hAnsi="Arial" w:cs="Arial"/>
          <w:color w:val="000000" w:themeColor="text1"/>
        </w:rPr>
        <w:t>Prerequisites:</w:t>
      </w:r>
    </w:p>
    <w:p w14:paraId="5228E967" w14:textId="77777777" w:rsidR="001B67D5" w:rsidRPr="001B67D5" w:rsidRDefault="001B67D5" w:rsidP="001B67D5">
      <w:pPr>
        <w:spacing w:after="0" w:line="240" w:lineRule="auto"/>
        <w:ind w:left="567"/>
        <w:contextualSpacing/>
        <w:rPr>
          <w:rFonts w:ascii="Arial" w:hAnsi="Arial" w:cs="Arial"/>
          <w:color w:val="000000" w:themeColor="text1"/>
        </w:rPr>
      </w:pPr>
      <w:r w:rsidRPr="001B67D5">
        <w:rPr>
          <w:rFonts w:ascii="Arial" w:hAnsi="Arial" w:cs="Arial"/>
          <w:color w:val="000000" w:themeColor="text1"/>
        </w:rPr>
        <w:t>ECON5000 Microeconomics</w:t>
      </w:r>
    </w:p>
    <w:p w14:paraId="022A7644" w14:textId="77777777" w:rsidR="001B67D5" w:rsidRPr="001B67D5" w:rsidRDefault="001B67D5" w:rsidP="001B67D5">
      <w:pPr>
        <w:spacing w:after="0" w:line="240" w:lineRule="auto"/>
        <w:ind w:left="567"/>
        <w:contextualSpacing/>
        <w:rPr>
          <w:rFonts w:ascii="Arial" w:hAnsi="Arial" w:cs="Arial"/>
          <w:color w:val="000000" w:themeColor="text1"/>
        </w:rPr>
      </w:pPr>
      <w:r w:rsidRPr="001B67D5">
        <w:rPr>
          <w:rFonts w:ascii="Arial" w:hAnsi="Arial" w:cs="Arial"/>
          <w:color w:val="000000" w:themeColor="text1"/>
        </w:rPr>
        <w:t xml:space="preserve">ECON5020 Macroeconomics </w:t>
      </w:r>
    </w:p>
    <w:p w14:paraId="038A6BC7" w14:textId="6C47B629" w:rsidR="001B67D5" w:rsidRPr="001B67D5" w:rsidRDefault="001B67D5" w:rsidP="001B67D5">
      <w:pPr>
        <w:numPr>
          <w:ilvl w:val="0"/>
          <w:numId w:val="1"/>
        </w:numPr>
        <w:spacing w:before="360" w:after="120" w:line="240" w:lineRule="auto"/>
        <w:ind w:left="567" w:right="261" w:hanging="567"/>
        <w:jc w:val="both"/>
        <w:rPr>
          <w:rFonts w:ascii="Arial" w:hAnsi="Arial" w:cs="Arial"/>
          <w:b/>
        </w:rPr>
      </w:pPr>
      <w:r w:rsidRPr="001B67D5">
        <w:rPr>
          <w:rFonts w:ascii="Arial" w:hAnsi="Arial" w:cs="Arial"/>
          <w:b/>
        </w:rPr>
        <w:t xml:space="preserve">The </w:t>
      </w:r>
      <w:r w:rsidR="00131E8C">
        <w:rPr>
          <w:rFonts w:ascii="Arial" w:hAnsi="Arial" w:cs="Arial"/>
          <w:b/>
        </w:rPr>
        <w:t xml:space="preserve">courses </w:t>
      </w:r>
      <w:r w:rsidRPr="001B67D5">
        <w:rPr>
          <w:rFonts w:ascii="Arial" w:hAnsi="Arial" w:cs="Arial"/>
          <w:b/>
        </w:rPr>
        <w:t>of study to which the module contributes</w:t>
      </w:r>
    </w:p>
    <w:p w14:paraId="73DC58C3" w14:textId="15CA1EE2" w:rsidR="001B67D5" w:rsidRPr="001B67D5" w:rsidRDefault="001B67D5" w:rsidP="001B67D5">
      <w:pPr>
        <w:spacing w:after="120" w:line="240" w:lineRule="auto"/>
        <w:ind w:left="567" w:right="260"/>
        <w:contextualSpacing/>
        <w:rPr>
          <w:rFonts w:ascii="Arial" w:hAnsi="Arial" w:cs="Arial"/>
          <w:iCs/>
        </w:rPr>
      </w:pPr>
      <w:r w:rsidRPr="001B67D5">
        <w:rPr>
          <w:rFonts w:ascii="Arial" w:hAnsi="Arial" w:cs="Arial"/>
          <w:iCs/>
        </w:rPr>
        <w:t xml:space="preserve">This is a compulsory modules for the BSc Financial Economics (with econometrics) </w:t>
      </w:r>
    </w:p>
    <w:p w14:paraId="70D2131E" w14:textId="19399C8B" w:rsidR="001B67D5" w:rsidRPr="001B67D5" w:rsidRDefault="001B67D5" w:rsidP="001B67D5">
      <w:pPr>
        <w:spacing w:after="120" w:line="240" w:lineRule="auto"/>
        <w:ind w:left="567" w:right="260"/>
        <w:contextualSpacing/>
        <w:rPr>
          <w:rFonts w:ascii="Arial" w:hAnsi="Arial" w:cs="Arial"/>
          <w:iCs/>
        </w:rPr>
      </w:pPr>
      <w:r w:rsidRPr="001B67D5">
        <w:rPr>
          <w:rFonts w:ascii="Arial" w:hAnsi="Arial" w:cs="Arial"/>
          <w:iCs/>
        </w:rPr>
        <w:t xml:space="preserve">It is an elective module for all other Single and Joint Honours Degree </w:t>
      </w:r>
      <w:r w:rsidR="00131E8C">
        <w:rPr>
          <w:rFonts w:ascii="Arial" w:hAnsi="Arial" w:cs="Arial"/>
          <w:iCs/>
        </w:rPr>
        <w:t>courses</w:t>
      </w:r>
      <w:r w:rsidRPr="001B67D5">
        <w:rPr>
          <w:rFonts w:ascii="Arial" w:hAnsi="Arial" w:cs="Arial"/>
          <w:iCs/>
        </w:rPr>
        <w:t xml:space="preserve"> in Economics. </w:t>
      </w:r>
    </w:p>
    <w:p w14:paraId="0A37501D" w14:textId="77777777" w:rsidR="001B67D5" w:rsidRPr="001B67D5" w:rsidRDefault="001B67D5" w:rsidP="001B67D5">
      <w:pPr>
        <w:spacing w:after="120" w:line="240" w:lineRule="auto"/>
        <w:ind w:left="567" w:right="260"/>
        <w:contextualSpacing/>
        <w:rPr>
          <w:rFonts w:ascii="Arial" w:hAnsi="Arial" w:cs="Arial"/>
          <w:color w:val="000000" w:themeColor="text1"/>
        </w:rPr>
      </w:pPr>
    </w:p>
    <w:p w14:paraId="1105CD70" w14:textId="38849249" w:rsidR="001B67D5" w:rsidRPr="001B67D5" w:rsidRDefault="001B67D5" w:rsidP="001B67D5">
      <w:pPr>
        <w:spacing w:after="120" w:line="240" w:lineRule="auto"/>
        <w:ind w:left="567" w:right="260"/>
        <w:contextualSpacing/>
        <w:rPr>
          <w:rFonts w:ascii="Arial" w:hAnsi="Arial" w:cs="Arial"/>
          <w:color w:val="000000" w:themeColor="text1"/>
        </w:rPr>
      </w:pPr>
      <w:r w:rsidRPr="001B67D5">
        <w:rPr>
          <w:rFonts w:ascii="Arial" w:hAnsi="Arial" w:cs="Arial"/>
          <w:color w:val="000000" w:themeColor="text1"/>
        </w:rPr>
        <w:t xml:space="preserve">The module is </w:t>
      </w:r>
      <w:r w:rsidRPr="001B67D5">
        <w:rPr>
          <w:rFonts w:ascii="Arial" w:hAnsi="Arial" w:cs="Arial"/>
          <w:b/>
          <w:color w:val="000000" w:themeColor="text1"/>
        </w:rPr>
        <w:t xml:space="preserve">NOT </w:t>
      </w:r>
      <w:r w:rsidRPr="001B67D5">
        <w:rPr>
          <w:rFonts w:ascii="Arial" w:hAnsi="Arial" w:cs="Arial"/>
          <w:color w:val="000000" w:themeColor="text1"/>
        </w:rPr>
        <w:t xml:space="preserve">available to students across other degree </w:t>
      </w:r>
      <w:r w:rsidR="00131E8C">
        <w:rPr>
          <w:rFonts w:ascii="Arial" w:hAnsi="Arial" w:cs="Arial"/>
          <w:color w:val="000000" w:themeColor="text1"/>
        </w:rPr>
        <w:t>courses</w:t>
      </w:r>
      <w:r w:rsidRPr="001B67D5">
        <w:rPr>
          <w:rFonts w:ascii="Arial" w:hAnsi="Arial" w:cs="Arial"/>
          <w:color w:val="000000" w:themeColor="text1"/>
        </w:rPr>
        <w:t xml:space="preserve"> in the University</w:t>
      </w:r>
    </w:p>
    <w:p w14:paraId="7489FD4E" w14:textId="77777777" w:rsidR="001B67D5" w:rsidRPr="001B67D5" w:rsidRDefault="001B67D5" w:rsidP="001B67D5">
      <w:pPr>
        <w:numPr>
          <w:ilvl w:val="0"/>
          <w:numId w:val="1"/>
        </w:numPr>
        <w:spacing w:before="360" w:after="120" w:line="240" w:lineRule="auto"/>
        <w:ind w:left="567" w:right="261" w:hanging="567"/>
        <w:rPr>
          <w:rFonts w:ascii="Arial" w:hAnsi="Arial" w:cs="Arial"/>
          <w:b/>
        </w:rPr>
      </w:pPr>
      <w:r w:rsidRPr="001B67D5">
        <w:rPr>
          <w:rFonts w:ascii="Arial" w:hAnsi="Arial" w:cs="Arial"/>
          <w:b/>
        </w:rPr>
        <w:t>The intended subject specific learning outcomes.</w:t>
      </w:r>
      <w:r w:rsidRPr="001B67D5">
        <w:rPr>
          <w:rFonts w:ascii="Arial" w:hAnsi="Arial" w:cs="Arial"/>
          <w:b/>
        </w:rPr>
        <w:br/>
        <w:t>On successfully completing the module students will be able to:</w:t>
      </w:r>
    </w:p>
    <w:p w14:paraId="3AF70400" w14:textId="77777777" w:rsidR="001B67D5" w:rsidRPr="001B67D5" w:rsidRDefault="001B67D5" w:rsidP="001B67D5">
      <w:pPr>
        <w:suppressAutoHyphens/>
        <w:spacing w:after="120" w:line="240" w:lineRule="auto"/>
        <w:ind w:left="567"/>
        <w:rPr>
          <w:rFonts w:ascii="Arial" w:hAnsi="Arial" w:cs="Arial"/>
        </w:rPr>
      </w:pPr>
      <w:r>
        <w:rPr>
          <w:rFonts w:ascii="Arial" w:hAnsi="Arial" w:cs="Arial"/>
        </w:rPr>
        <w:t xml:space="preserve">8.1. </w:t>
      </w:r>
      <w:r w:rsidRPr="001B67D5">
        <w:rPr>
          <w:rFonts w:ascii="Arial" w:hAnsi="Arial" w:cs="Arial"/>
        </w:rPr>
        <w:t>Understand the basic concepts and issues in financial economics</w:t>
      </w:r>
    </w:p>
    <w:p w14:paraId="02765EE1" w14:textId="77777777" w:rsidR="001B67D5" w:rsidRPr="001B67D5" w:rsidRDefault="001B67D5" w:rsidP="001B67D5">
      <w:pPr>
        <w:spacing w:after="120" w:line="240" w:lineRule="auto"/>
        <w:ind w:left="1080" w:hanging="513"/>
        <w:rPr>
          <w:rFonts w:ascii="Arial" w:hAnsi="Arial" w:cs="Arial"/>
        </w:rPr>
      </w:pPr>
      <w:r>
        <w:rPr>
          <w:rFonts w:ascii="Arial" w:hAnsi="Arial" w:cs="Arial"/>
        </w:rPr>
        <w:t xml:space="preserve">8.2. </w:t>
      </w:r>
      <w:r w:rsidRPr="001B67D5">
        <w:rPr>
          <w:rFonts w:ascii="Arial" w:hAnsi="Arial" w:cs="Arial"/>
        </w:rPr>
        <w:t xml:space="preserve">Demonstrate critical understanding of decision making relevant to investment optimisation </w:t>
      </w:r>
    </w:p>
    <w:p w14:paraId="56C67A99" w14:textId="77777777" w:rsidR="001B67D5" w:rsidRPr="001B67D5" w:rsidRDefault="001B67D5" w:rsidP="001B67D5">
      <w:pPr>
        <w:suppressAutoHyphens/>
        <w:spacing w:after="120" w:line="240" w:lineRule="auto"/>
        <w:ind w:left="1080" w:hanging="513"/>
        <w:rPr>
          <w:rFonts w:ascii="Arial" w:hAnsi="Arial" w:cs="Arial"/>
        </w:rPr>
      </w:pPr>
      <w:r>
        <w:rPr>
          <w:rFonts w:ascii="Arial" w:hAnsi="Arial" w:cs="Arial"/>
        </w:rPr>
        <w:t xml:space="preserve">8.3. </w:t>
      </w:r>
      <w:r w:rsidRPr="001B67D5">
        <w:rPr>
          <w:rFonts w:ascii="Arial" w:hAnsi="Arial" w:cs="Arial"/>
        </w:rPr>
        <w:t xml:space="preserve">Demonstrate knowledge and understanding of the principles of risk neutral asset pricing </w:t>
      </w:r>
    </w:p>
    <w:p w14:paraId="190201D3" w14:textId="77777777" w:rsidR="001B67D5" w:rsidRPr="001B67D5" w:rsidRDefault="001B67D5" w:rsidP="001B67D5">
      <w:pPr>
        <w:pStyle w:val="ListParagraph"/>
        <w:numPr>
          <w:ilvl w:val="1"/>
          <w:numId w:val="12"/>
        </w:numPr>
        <w:spacing w:after="120" w:line="240" w:lineRule="auto"/>
        <w:rPr>
          <w:rFonts w:ascii="Arial" w:hAnsi="Arial" w:cs="Arial"/>
        </w:rPr>
      </w:pPr>
      <w:r>
        <w:rPr>
          <w:rFonts w:ascii="Arial" w:hAnsi="Arial" w:cs="Arial"/>
        </w:rPr>
        <w:t xml:space="preserve"> </w:t>
      </w:r>
      <w:r w:rsidRPr="001B67D5">
        <w:rPr>
          <w:rFonts w:ascii="Arial" w:hAnsi="Arial" w:cs="Arial"/>
        </w:rPr>
        <w:t>Understood the principles underlying numerical computation of asset prices</w:t>
      </w:r>
    </w:p>
    <w:p w14:paraId="24BD6EE1" w14:textId="77777777" w:rsidR="001B67D5" w:rsidRPr="001B67D5" w:rsidRDefault="001B67D5" w:rsidP="001B67D5">
      <w:pPr>
        <w:pStyle w:val="ListParagraph"/>
        <w:widowControl w:val="0"/>
        <w:numPr>
          <w:ilvl w:val="1"/>
          <w:numId w:val="13"/>
        </w:numPr>
        <w:snapToGrid w:val="0"/>
        <w:spacing w:after="120" w:line="240" w:lineRule="auto"/>
        <w:ind w:left="993" w:hanging="426"/>
        <w:rPr>
          <w:rFonts w:ascii="Arial" w:hAnsi="Arial" w:cs="Arial"/>
        </w:rPr>
      </w:pPr>
      <w:r w:rsidRPr="001B67D5">
        <w:rPr>
          <w:rFonts w:ascii="Arial" w:hAnsi="Arial" w:cs="Arial"/>
        </w:rPr>
        <w:t xml:space="preserve">Demonstrate analytical and numerical skills through analyses of asset pricing relevant to the working of financial markets </w:t>
      </w:r>
    </w:p>
    <w:p w14:paraId="35C644A6" w14:textId="77777777" w:rsidR="001B67D5" w:rsidRPr="001B67D5" w:rsidRDefault="001B67D5" w:rsidP="001B67D5">
      <w:pPr>
        <w:pStyle w:val="ListParagraph"/>
        <w:numPr>
          <w:ilvl w:val="1"/>
          <w:numId w:val="13"/>
        </w:numPr>
        <w:spacing w:after="120" w:line="240" w:lineRule="auto"/>
        <w:ind w:left="993" w:hanging="426"/>
        <w:rPr>
          <w:rFonts w:ascii="Arial" w:hAnsi="Arial" w:cs="Arial"/>
        </w:rPr>
      </w:pPr>
      <w:r w:rsidRPr="001B67D5">
        <w:rPr>
          <w:rFonts w:ascii="Arial" w:hAnsi="Arial" w:cs="Arial"/>
        </w:rPr>
        <w:t xml:space="preserve">Solve analytical, numerical and computational asset pricing problems </w:t>
      </w:r>
    </w:p>
    <w:p w14:paraId="73307BE4" w14:textId="77777777" w:rsidR="001B67D5" w:rsidRPr="001B67D5" w:rsidRDefault="001B67D5" w:rsidP="001B67D5">
      <w:pPr>
        <w:numPr>
          <w:ilvl w:val="0"/>
          <w:numId w:val="13"/>
        </w:numPr>
        <w:spacing w:before="360" w:after="120" w:line="240" w:lineRule="auto"/>
        <w:ind w:left="567" w:right="260" w:hanging="567"/>
        <w:rPr>
          <w:rFonts w:ascii="Arial" w:hAnsi="Arial" w:cs="Arial"/>
          <w:b/>
        </w:rPr>
      </w:pPr>
      <w:r w:rsidRPr="001B67D5">
        <w:rPr>
          <w:rFonts w:ascii="Arial" w:hAnsi="Arial" w:cs="Arial"/>
          <w:b/>
        </w:rPr>
        <w:t>The intended generic learning outcomes.</w:t>
      </w:r>
      <w:r w:rsidRPr="001B67D5">
        <w:rPr>
          <w:rFonts w:ascii="Arial" w:hAnsi="Arial" w:cs="Arial"/>
          <w:b/>
        </w:rPr>
        <w:br/>
        <w:t>On successfully completing the module students will be able to:</w:t>
      </w:r>
    </w:p>
    <w:p w14:paraId="74C40208" w14:textId="4F5C26BA" w:rsidR="001B67D5" w:rsidRPr="001B67D5" w:rsidRDefault="0D1E1782" w:rsidP="00131E8C">
      <w:pPr>
        <w:widowControl w:val="0"/>
        <w:snapToGrid w:val="0"/>
        <w:spacing w:after="120" w:line="240" w:lineRule="auto"/>
        <w:ind w:left="567"/>
        <w:rPr>
          <w:rFonts w:ascii="Arial" w:hAnsi="Arial" w:cs="Arial"/>
        </w:rPr>
      </w:pPr>
      <w:r w:rsidRPr="743B210F">
        <w:rPr>
          <w:rFonts w:ascii="Arial" w:hAnsi="Arial" w:cs="Arial"/>
        </w:rPr>
        <w:t xml:space="preserve">9.1. </w:t>
      </w:r>
      <w:r w:rsidR="001B67D5" w:rsidRPr="743B210F">
        <w:rPr>
          <w:rFonts w:ascii="Arial" w:hAnsi="Arial" w:cs="Arial"/>
        </w:rPr>
        <w:t xml:space="preserve">Reflect critically on the application of economic models to real-world problems </w:t>
      </w:r>
    </w:p>
    <w:p w14:paraId="5A81840C" w14:textId="18221ADA" w:rsidR="001B67D5" w:rsidRPr="001B67D5" w:rsidRDefault="0AB023DB" w:rsidP="00131E8C">
      <w:pPr>
        <w:widowControl w:val="0"/>
        <w:snapToGrid w:val="0"/>
        <w:spacing w:after="120" w:line="240" w:lineRule="auto"/>
        <w:ind w:left="567"/>
        <w:rPr>
          <w:rFonts w:ascii="Arial" w:hAnsi="Arial" w:cs="Arial"/>
        </w:rPr>
      </w:pPr>
      <w:r w:rsidRPr="743B210F">
        <w:rPr>
          <w:rFonts w:ascii="Arial" w:hAnsi="Arial" w:cs="Arial"/>
        </w:rPr>
        <w:t xml:space="preserve">9.2. </w:t>
      </w:r>
      <w:r w:rsidR="001B67D5" w:rsidRPr="743B210F">
        <w:rPr>
          <w:rFonts w:ascii="Arial" w:hAnsi="Arial" w:cs="Arial"/>
        </w:rPr>
        <w:t>Address financial and economic problems using deductive and inductive reasoning</w:t>
      </w:r>
    </w:p>
    <w:p w14:paraId="51C5720F" w14:textId="69F2F615" w:rsidR="001B67D5" w:rsidRPr="001B67D5" w:rsidRDefault="11B6242F" w:rsidP="00131E8C">
      <w:pPr>
        <w:widowControl w:val="0"/>
        <w:snapToGrid w:val="0"/>
        <w:spacing w:after="120" w:line="240" w:lineRule="auto"/>
        <w:ind w:left="567"/>
        <w:rPr>
          <w:rFonts w:ascii="Arial" w:hAnsi="Arial" w:cs="Arial"/>
        </w:rPr>
      </w:pPr>
      <w:r w:rsidRPr="743B210F">
        <w:rPr>
          <w:rFonts w:ascii="Arial" w:hAnsi="Arial" w:cs="Arial"/>
        </w:rPr>
        <w:t xml:space="preserve">9.3. </w:t>
      </w:r>
      <w:r w:rsidR="001B67D5" w:rsidRPr="743B210F">
        <w:rPr>
          <w:rFonts w:ascii="Arial" w:hAnsi="Arial" w:cs="Arial"/>
        </w:rPr>
        <w:t xml:space="preserve">Retrieve, review and utilise information, particularly quantitative data, from a variety of sources </w:t>
      </w:r>
    </w:p>
    <w:p w14:paraId="7F86FBF8" w14:textId="26D03DB2" w:rsidR="001B67D5" w:rsidRPr="001B67D5" w:rsidRDefault="31664B70" w:rsidP="00131E8C">
      <w:pPr>
        <w:widowControl w:val="0"/>
        <w:snapToGrid w:val="0"/>
        <w:spacing w:after="120" w:line="240" w:lineRule="auto"/>
        <w:ind w:left="567"/>
        <w:rPr>
          <w:rFonts w:ascii="Arial" w:hAnsi="Arial" w:cs="Arial"/>
        </w:rPr>
      </w:pPr>
      <w:r w:rsidRPr="743B210F">
        <w:rPr>
          <w:rFonts w:ascii="Arial" w:hAnsi="Arial" w:cs="Arial"/>
        </w:rPr>
        <w:t xml:space="preserve">9.4. </w:t>
      </w:r>
      <w:r w:rsidR="001B67D5" w:rsidRPr="743B210F">
        <w:rPr>
          <w:rFonts w:ascii="Arial" w:hAnsi="Arial" w:cs="Arial"/>
        </w:rPr>
        <w:t>Communicate coherent economic and financial arguments verbally and in writing</w:t>
      </w:r>
    </w:p>
    <w:p w14:paraId="2489C9D2" w14:textId="324137D4" w:rsidR="001B67D5" w:rsidRDefault="517A6D02" w:rsidP="00131E8C">
      <w:pPr>
        <w:widowControl w:val="0"/>
        <w:snapToGrid w:val="0"/>
        <w:spacing w:after="120" w:line="240" w:lineRule="auto"/>
        <w:ind w:left="567"/>
        <w:rPr>
          <w:rFonts w:ascii="Arial" w:hAnsi="Arial" w:cs="Arial"/>
        </w:rPr>
      </w:pPr>
      <w:r w:rsidRPr="743B210F">
        <w:rPr>
          <w:rFonts w:ascii="Arial" w:hAnsi="Arial" w:cs="Arial"/>
        </w:rPr>
        <w:t xml:space="preserve">9.5. </w:t>
      </w:r>
      <w:r w:rsidR="001B67D5" w:rsidRPr="743B210F">
        <w:rPr>
          <w:rFonts w:ascii="Arial" w:hAnsi="Arial" w:cs="Arial"/>
        </w:rPr>
        <w:t>Plan work and study independently</w:t>
      </w:r>
    </w:p>
    <w:p w14:paraId="0B07943D" w14:textId="20469EC5" w:rsidR="00131E8C" w:rsidRDefault="00131E8C" w:rsidP="00131E8C">
      <w:pPr>
        <w:widowControl w:val="0"/>
        <w:snapToGrid w:val="0"/>
        <w:spacing w:after="120" w:line="240" w:lineRule="auto"/>
        <w:ind w:left="567"/>
        <w:rPr>
          <w:rFonts w:ascii="Arial" w:hAnsi="Arial" w:cs="Arial"/>
        </w:rPr>
      </w:pPr>
    </w:p>
    <w:p w14:paraId="5045B31F" w14:textId="77777777" w:rsidR="00131E8C" w:rsidRPr="001B67D5" w:rsidRDefault="00131E8C" w:rsidP="00131E8C">
      <w:pPr>
        <w:widowControl w:val="0"/>
        <w:snapToGrid w:val="0"/>
        <w:spacing w:after="120" w:line="240" w:lineRule="auto"/>
        <w:ind w:left="567"/>
        <w:rPr>
          <w:rFonts w:ascii="Arial" w:hAnsi="Arial" w:cs="Arial"/>
        </w:rPr>
      </w:pPr>
    </w:p>
    <w:p w14:paraId="21EDE9E5" w14:textId="77777777" w:rsidR="001B67D5" w:rsidRPr="001B67D5" w:rsidRDefault="001B67D5" w:rsidP="001B67D5">
      <w:pPr>
        <w:numPr>
          <w:ilvl w:val="0"/>
          <w:numId w:val="13"/>
        </w:numPr>
        <w:spacing w:after="120" w:line="240" w:lineRule="auto"/>
        <w:ind w:left="567" w:right="260" w:hanging="567"/>
        <w:jc w:val="both"/>
        <w:rPr>
          <w:rFonts w:ascii="Arial" w:hAnsi="Arial" w:cs="Arial"/>
          <w:b/>
        </w:rPr>
      </w:pPr>
      <w:r w:rsidRPr="001B67D5">
        <w:rPr>
          <w:rFonts w:ascii="Arial" w:hAnsi="Arial" w:cs="Arial"/>
          <w:b/>
        </w:rPr>
        <w:lastRenderedPageBreak/>
        <w:t>A synopsis of the curriculum</w:t>
      </w:r>
    </w:p>
    <w:p w14:paraId="6C52B157" w14:textId="77777777" w:rsidR="001B67D5" w:rsidRPr="001B67D5" w:rsidRDefault="001B67D5" w:rsidP="001B67D5">
      <w:pPr>
        <w:spacing w:after="120" w:line="240" w:lineRule="auto"/>
        <w:ind w:left="567" w:right="260"/>
        <w:jc w:val="both"/>
        <w:rPr>
          <w:rFonts w:ascii="Arial" w:hAnsi="Arial" w:cs="Arial"/>
        </w:rPr>
      </w:pPr>
      <w:r w:rsidRPr="001B67D5">
        <w:rPr>
          <w:rFonts w:ascii="Arial" w:hAnsi="Arial" w:cs="Arial"/>
        </w:rPr>
        <w:t>The module develops skills in asset pricing and an understanding of the theoretical basis of the theory behind it. The module requires knowledge of some mathematical techniques but stresses practical training in asset pricing with a focus on the intuitions and heuristics behind theorems and formulae, rather than their rigorous derivations and semantic definitions</w:t>
      </w:r>
    </w:p>
    <w:p w14:paraId="3DB61657" w14:textId="77777777" w:rsidR="001B67D5" w:rsidRPr="001B67D5" w:rsidRDefault="001B67D5" w:rsidP="001B67D5">
      <w:pPr>
        <w:spacing w:after="120" w:line="240" w:lineRule="auto"/>
        <w:ind w:left="567" w:right="260"/>
        <w:jc w:val="both"/>
        <w:rPr>
          <w:rFonts w:ascii="Arial" w:hAnsi="Arial" w:cs="Arial"/>
        </w:rPr>
      </w:pPr>
      <w:r w:rsidRPr="001B67D5">
        <w:rPr>
          <w:rFonts w:ascii="Arial" w:hAnsi="Arial" w:cs="Arial"/>
        </w:rPr>
        <w:t xml:space="preserve">There are three key topics; (i) investors' optimisation, (ii) discrete time models and (iii) option Greeks and option strategies. For (i), the module first introduces the basic financial economics, and, based on it, we establish the basis of the risk-neutral probability. For (ii), the module discusses how to construct the tree model based on the historical price data, and shows that the model can be used to find the fair prices of a wide range of financial derivatives. For (iii), the module investigates the Black-Scholes-Merton (BSM) formula, and then how to use it to find the optimal hedge ratio for delta hedging. In this respect, the module also discusses how to use the return correlations to find the optimal hedge ratio. </w:t>
      </w:r>
    </w:p>
    <w:p w14:paraId="5DAB6C7B" w14:textId="77777777" w:rsidR="001B67D5" w:rsidRPr="001B67D5" w:rsidRDefault="001B67D5" w:rsidP="001B67D5">
      <w:pPr>
        <w:spacing w:after="120" w:line="240" w:lineRule="auto"/>
        <w:ind w:left="360" w:right="260"/>
        <w:jc w:val="both"/>
        <w:rPr>
          <w:rFonts w:ascii="Arial" w:hAnsi="Arial" w:cs="Arial"/>
          <w:b/>
        </w:rPr>
      </w:pPr>
    </w:p>
    <w:p w14:paraId="6090E0F4" w14:textId="77777777" w:rsidR="001B67D5" w:rsidRPr="001B67D5" w:rsidRDefault="001B67D5" w:rsidP="001B67D5">
      <w:pPr>
        <w:numPr>
          <w:ilvl w:val="0"/>
          <w:numId w:val="13"/>
        </w:numPr>
        <w:spacing w:after="120" w:line="240" w:lineRule="auto"/>
        <w:ind w:right="260"/>
        <w:jc w:val="both"/>
        <w:rPr>
          <w:rFonts w:ascii="Arial" w:hAnsi="Arial" w:cs="Arial"/>
          <w:b/>
        </w:rPr>
      </w:pPr>
      <w:r w:rsidRPr="001B67D5">
        <w:rPr>
          <w:rFonts w:ascii="Arial" w:hAnsi="Arial" w:cs="Arial"/>
          <w:b/>
        </w:rPr>
        <w:t>Reading list (Indicative list, current at time of publication. Reading lists will be published annually)</w:t>
      </w:r>
    </w:p>
    <w:p w14:paraId="0BE4A325" w14:textId="77777777" w:rsidR="001B67D5" w:rsidRPr="001B67D5" w:rsidRDefault="001B67D5" w:rsidP="001B67D5">
      <w:pPr>
        <w:numPr>
          <w:ilvl w:val="0"/>
          <w:numId w:val="11"/>
        </w:numPr>
        <w:autoSpaceDE w:val="0"/>
        <w:autoSpaceDN w:val="0"/>
        <w:adjustRightInd w:val="0"/>
        <w:spacing w:after="120" w:line="240" w:lineRule="auto"/>
        <w:rPr>
          <w:rFonts w:ascii="Arial" w:hAnsi="Arial" w:cs="Arial"/>
        </w:rPr>
      </w:pPr>
      <w:r w:rsidRPr="001B67D5">
        <w:rPr>
          <w:rFonts w:ascii="Arial" w:hAnsi="Arial" w:cs="Arial"/>
        </w:rPr>
        <w:t>Campbell, J.Y, Lo, A.W. and A.C. MacKinlay (1997), The Econometrics of Financial Markets, Princeton University Press.</w:t>
      </w:r>
    </w:p>
    <w:p w14:paraId="63DDD011" w14:textId="77777777" w:rsidR="001B67D5" w:rsidRPr="001B67D5" w:rsidRDefault="001B67D5" w:rsidP="001B67D5">
      <w:pPr>
        <w:numPr>
          <w:ilvl w:val="0"/>
          <w:numId w:val="11"/>
        </w:numPr>
        <w:autoSpaceDE w:val="0"/>
        <w:autoSpaceDN w:val="0"/>
        <w:adjustRightInd w:val="0"/>
        <w:spacing w:after="120" w:line="240" w:lineRule="auto"/>
        <w:rPr>
          <w:rFonts w:ascii="Arial" w:hAnsi="Arial" w:cs="Arial"/>
        </w:rPr>
      </w:pPr>
      <w:r w:rsidRPr="001B67D5">
        <w:rPr>
          <w:rFonts w:ascii="Arial" w:hAnsi="Arial" w:cs="Arial"/>
        </w:rPr>
        <w:t xml:space="preserve">Cochrane, J.H. (2001), Asset Pricing, Princeton University Press </w:t>
      </w:r>
    </w:p>
    <w:p w14:paraId="52B14268" w14:textId="77777777" w:rsidR="001B67D5" w:rsidRPr="001B67D5" w:rsidRDefault="001B67D5" w:rsidP="001B67D5">
      <w:pPr>
        <w:numPr>
          <w:ilvl w:val="0"/>
          <w:numId w:val="11"/>
        </w:numPr>
        <w:autoSpaceDE w:val="0"/>
        <w:autoSpaceDN w:val="0"/>
        <w:adjustRightInd w:val="0"/>
        <w:spacing w:after="120" w:line="240" w:lineRule="auto"/>
        <w:rPr>
          <w:rFonts w:ascii="Arial" w:hAnsi="Arial" w:cs="Arial"/>
        </w:rPr>
      </w:pPr>
      <w:r w:rsidRPr="001B67D5">
        <w:rPr>
          <w:rFonts w:ascii="Arial" w:hAnsi="Arial" w:cs="Arial"/>
        </w:rPr>
        <w:t>Dixit, A.K. and R.S. Pindyck (1994), Investment Under Uncertainty, Princeton University Press.</w:t>
      </w:r>
    </w:p>
    <w:p w14:paraId="18B8A7A1" w14:textId="77777777" w:rsidR="001B67D5" w:rsidRPr="001B67D5" w:rsidRDefault="001B67D5" w:rsidP="001B67D5">
      <w:pPr>
        <w:numPr>
          <w:ilvl w:val="0"/>
          <w:numId w:val="11"/>
        </w:numPr>
        <w:autoSpaceDE w:val="0"/>
        <w:autoSpaceDN w:val="0"/>
        <w:adjustRightInd w:val="0"/>
        <w:spacing w:after="120" w:line="240" w:lineRule="auto"/>
        <w:rPr>
          <w:rFonts w:ascii="Arial" w:hAnsi="Arial" w:cs="Arial"/>
        </w:rPr>
      </w:pPr>
      <w:r w:rsidRPr="001B67D5">
        <w:rPr>
          <w:rFonts w:ascii="Arial" w:hAnsi="Arial" w:cs="Arial"/>
        </w:rPr>
        <w:t xml:space="preserve">Huang, C. and R.H. Litzenberger (1988), Foundations for Financial Economics, Prentice Hall. </w:t>
      </w:r>
    </w:p>
    <w:p w14:paraId="5AC5E946" w14:textId="77777777" w:rsidR="001B67D5" w:rsidRPr="001B67D5" w:rsidRDefault="001B67D5" w:rsidP="001B67D5">
      <w:pPr>
        <w:numPr>
          <w:ilvl w:val="0"/>
          <w:numId w:val="11"/>
        </w:numPr>
        <w:autoSpaceDE w:val="0"/>
        <w:autoSpaceDN w:val="0"/>
        <w:adjustRightInd w:val="0"/>
        <w:spacing w:after="120" w:line="240" w:lineRule="auto"/>
        <w:ind w:left="1077" w:hanging="357"/>
        <w:rPr>
          <w:rFonts w:ascii="Arial" w:hAnsi="Arial" w:cs="Arial"/>
        </w:rPr>
      </w:pPr>
      <w:r w:rsidRPr="001B67D5">
        <w:rPr>
          <w:rFonts w:ascii="Arial" w:hAnsi="Arial" w:cs="Arial"/>
        </w:rPr>
        <w:t>J. Hull, </w:t>
      </w:r>
      <w:r w:rsidRPr="001B67D5">
        <w:rPr>
          <w:rFonts w:ascii="Arial" w:hAnsi="Arial" w:cs="Arial"/>
          <w:i/>
        </w:rPr>
        <w:t>Introduction to Futures and Options Markets</w:t>
      </w:r>
      <w:r w:rsidRPr="001B67D5">
        <w:rPr>
          <w:rFonts w:ascii="Arial" w:hAnsi="Arial" w:cs="Arial"/>
        </w:rPr>
        <w:t>, 6</w:t>
      </w:r>
      <w:r w:rsidRPr="001B67D5">
        <w:rPr>
          <w:rFonts w:ascii="Arial" w:hAnsi="Arial" w:cs="Arial"/>
          <w:vertAlign w:val="superscript"/>
        </w:rPr>
        <w:t>th</w:t>
      </w:r>
      <w:r w:rsidRPr="001B67D5">
        <w:rPr>
          <w:rFonts w:ascii="Arial" w:hAnsi="Arial" w:cs="Arial"/>
        </w:rPr>
        <w:t xml:space="preserve"> edition, Pearson, 2006</w:t>
      </w:r>
    </w:p>
    <w:p w14:paraId="4A0C982E" w14:textId="77777777" w:rsidR="001B67D5" w:rsidRPr="001B67D5" w:rsidRDefault="001B67D5" w:rsidP="001B67D5">
      <w:pPr>
        <w:numPr>
          <w:ilvl w:val="0"/>
          <w:numId w:val="11"/>
        </w:numPr>
        <w:autoSpaceDE w:val="0"/>
        <w:autoSpaceDN w:val="0"/>
        <w:adjustRightInd w:val="0"/>
        <w:spacing w:after="120" w:line="240" w:lineRule="auto"/>
        <w:rPr>
          <w:rFonts w:ascii="Arial" w:hAnsi="Arial" w:cs="Arial"/>
        </w:rPr>
      </w:pPr>
      <w:r w:rsidRPr="001B67D5">
        <w:rPr>
          <w:rFonts w:ascii="Arial" w:hAnsi="Arial" w:cs="Arial"/>
        </w:rPr>
        <w:t>Pliska, S.R. (1997), Introduction to Mathematical Finance – Discrete time Models, Blackwell Publishers.</w:t>
      </w:r>
    </w:p>
    <w:p w14:paraId="02EB378F" w14:textId="77777777" w:rsidR="001B67D5" w:rsidRPr="001B67D5" w:rsidRDefault="001B67D5" w:rsidP="001B67D5">
      <w:pPr>
        <w:widowControl w:val="0"/>
        <w:snapToGrid w:val="0"/>
        <w:spacing w:after="0" w:line="240" w:lineRule="auto"/>
        <w:ind w:left="567"/>
        <w:rPr>
          <w:rFonts w:ascii="Arial" w:hAnsi="Arial" w:cs="Arial"/>
          <w:b/>
        </w:rPr>
      </w:pPr>
    </w:p>
    <w:p w14:paraId="2800EE89" w14:textId="77777777" w:rsidR="001B67D5" w:rsidRPr="001B67D5" w:rsidRDefault="001B67D5" w:rsidP="001B67D5">
      <w:pPr>
        <w:numPr>
          <w:ilvl w:val="0"/>
          <w:numId w:val="13"/>
        </w:numPr>
        <w:spacing w:after="120" w:line="240" w:lineRule="auto"/>
        <w:ind w:left="567" w:right="260" w:hanging="567"/>
        <w:rPr>
          <w:rFonts w:ascii="Arial" w:hAnsi="Arial" w:cs="Arial"/>
          <w:i/>
          <w:iCs/>
        </w:rPr>
      </w:pPr>
      <w:r w:rsidRPr="001B67D5">
        <w:rPr>
          <w:rFonts w:ascii="Arial" w:hAnsi="Arial" w:cs="Arial"/>
          <w:b/>
        </w:rPr>
        <w:t>Learning and teaching methods</w:t>
      </w:r>
    </w:p>
    <w:p w14:paraId="25AB9715" w14:textId="77777777" w:rsidR="001B67D5" w:rsidRPr="001B67D5" w:rsidRDefault="001B67D5" w:rsidP="001B67D5">
      <w:pPr>
        <w:spacing w:after="0" w:line="240" w:lineRule="auto"/>
        <w:ind w:left="1134" w:right="261"/>
        <w:jc w:val="both"/>
        <w:rPr>
          <w:rFonts w:ascii="Arial" w:hAnsi="Arial" w:cs="Arial"/>
          <w:iCs/>
        </w:rPr>
      </w:pPr>
      <w:r w:rsidRPr="001B67D5">
        <w:rPr>
          <w:rFonts w:ascii="Arial" w:hAnsi="Arial" w:cs="Arial"/>
          <w:iCs/>
        </w:rPr>
        <w:t>Total contact hours: 19 hours</w:t>
      </w:r>
    </w:p>
    <w:p w14:paraId="52E72978" w14:textId="77777777" w:rsidR="001B67D5" w:rsidRPr="001B67D5" w:rsidRDefault="001B67D5" w:rsidP="001B67D5">
      <w:pPr>
        <w:spacing w:after="0" w:line="240" w:lineRule="auto"/>
        <w:ind w:left="1134" w:right="261"/>
        <w:jc w:val="both"/>
        <w:rPr>
          <w:rFonts w:ascii="Arial" w:hAnsi="Arial" w:cs="Arial"/>
          <w:iCs/>
        </w:rPr>
      </w:pPr>
      <w:r w:rsidRPr="001B67D5">
        <w:rPr>
          <w:rFonts w:ascii="Arial" w:hAnsi="Arial" w:cs="Arial"/>
          <w:iCs/>
        </w:rPr>
        <w:t>Private study hours: 131</w:t>
      </w:r>
    </w:p>
    <w:p w14:paraId="383BD31B" w14:textId="77777777" w:rsidR="001B67D5" w:rsidRPr="001B67D5" w:rsidRDefault="001B67D5" w:rsidP="001B67D5">
      <w:pPr>
        <w:spacing w:after="0" w:line="240" w:lineRule="auto"/>
        <w:ind w:left="1134" w:right="261"/>
        <w:jc w:val="both"/>
        <w:rPr>
          <w:rFonts w:ascii="Arial" w:hAnsi="Arial" w:cs="Arial"/>
          <w:iCs/>
        </w:rPr>
      </w:pPr>
      <w:r w:rsidRPr="001B67D5">
        <w:rPr>
          <w:rFonts w:ascii="Arial" w:hAnsi="Arial" w:cs="Arial"/>
          <w:iCs/>
        </w:rPr>
        <w:t>Total study hours: 150</w:t>
      </w:r>
    </w:p>
    <w:p w14:paraId="6A05A809" w14:textId="77777777" w:rsidR="001B67D5" w:rsidRPr="001B67D5" w:rsidRDefault="001B67D5" w:rsidP="001B67D5">
      <w:pPr>
        <w:spacing w:after="120" w:line="240" w:lineRule="auto"/>
        <w:ind w:left="1134" w:right="260"/>
        <w:jc w:val="both"/>
        <w:rPr>
          <w:rFonts w:ascii="Arial" w:hAnsi="Arial" w:cs="Arial"/>
          <w:iCs/>
        </w:rPr>
      </w:pPr>
    </w:p>
    <w:p w14:paraId="522F91A0" w14:textId="77777777" w:rsidR="001B67D5" w:rsidRPr="001B67D5" w:rsidRDefault="001B67D5" w:rsidP="001B67D5">
      <w:pPr>
        <w:numPr>
          <w:ilvl w:val="0"/>
          <w:numId w:val="13"/>
        </w:numPr>
        <w:spacing w:after="120" w:line="240" w:lineRule="auto"/>
        <w:ind w:left="567" w:right="260" w:hanging="567"/>
        <w:rPr>
          <w:rFonts w:ascii="Arial" w:hAnsi="Arial" w:cs="Arial"/>
          <w:i/>
          <w:iCs/>
        </w:rPr>
      </w:pPr>
      <w:r w:rsidRPr="001B67D5">
        <w:rPr>
          <w:rFonts w:ascii="Arial" w:hAnsi="Arial" w:cs="Arial"/>
          <w:b/>
        </w:rPr>
        <w:t>Assessment methods</w:t>
      </w:r>
    </w:p>
    <w:p w14:paraId="522F196E" w14:textId="77777777" w:rsidR="001B67D5" w:rsidRPr="001B67D5" w:rsidRDefault="001B67D5" w:rsidP="001B67D5">
      <w:pPr>
        <w:numPr>
          <w:ilvl w:val="1"/>
          <w:numId w:val="9"/>
        </w:numPr>
        <w:spacing w:after="120"/>
        <w:ind w:left="1134" w:hanging="567"/>
        <w:contextualSpacing/>
        <w:rPr>
          <w:rFonts w:ascii="Arial" w:hAnsi="Arial" w:cs="Arial"/>
          <w:iCs/>
        </w:rPr>
      </w:pPr>
      <w:r w:rsidRPr="001B67D5">
        <w:rPr>
          <w:rFonts w:ascii="Arial" w:hAnsi="Arial" w:cs="Arial"/>
          <w:iCs/>
        </w:rPr>
        <w:t>Main assessment methods</w:t>
      </w:r>
    </w:p>
    <w:p w14:paraId="070581AA" w14:textId="77777777" w:rsidR="001B67D5" w:rsidRPr="001B67D5" w:rsidRDefault="001B67D5" w:rsidP="001B67D5">
      <w:pPr>
        <w:spacing w:after="0" w:line="240" w:lineRule="auto"/>
        <w:ind w:left="1134" w:right="261"/>
        <w:jc w:val="both"/>
        <w:rPr>
          <w:rFonts w:ascii="Arial" w:hAnsi="Arial" w:cs="Arial"/>
          <w:iCs/>
        </w:rPr>
      </w:pPr>
      <w:r w:rsidRPr="001B67D5">
        <w:rPr>
          <w:rFonts w:ascii="Arial" w:hAnsi="Arial" w:cs="Arial"/>
          <w:iCs/>
        </w:rPr>
        <w:t>In Course Test 1, (45 minutes) (10%)</w:t>
      </w:r>
    </w:p>
    <w:p w14:paraId="57D9ADF7" w14:textId="77777777" w:rsidR="001B67D5" w:rsidRPr="001B67D5" w:rsidRDefault="001B67D5" w:rsidP="001B67D5">
      <w:pPr>
        <w:spacing w:after="0" w:line="240" w:lineRule="auto"/>
        <w:ind w:left="1134" w:right="261"/>
        <w:jc w:val="both"/>
        <w:rPr>
          <w:rFonts w:ascii="Arial" w:hAnsi="Arial" w:cs="Arial"/>
          <w:iCs/>
        </w:rPr>
      </w:pPr>
      <w:r w:rsidRPr="001B67D5">
        <w:rPr>
          <w:rFonts w:ascii="Arial" w:hAnsi="Arial" w:cs="Arial"/>
          <w:iCs/>
        </w:rPr>
        <w:t>In Course Test 2, (45 minutes) (10%)</w:t>
      </w:r>
    </w:p>
    <w:p w14:paraId="77B0C059" w14:textId="77777777" w:rsidR="001B67D5" w:rsidRPr="001B67D5" w:rsidRDefault="001B67D5" w:rsidP="001B67D5">
      <w:pPr>
        <w:spacing w:after="120" w:line="240" w:lineRule="auto"/>
        <w:ind w:left="1134" w:right="260"/>
        <w:jc w:val="both"/>
        <w:rPr>
          <w:rFonts w:ascii="Arial" w:hAnsi="Arial" w:cs="Arial"/>
          <w:iCs/>
        </w:rPr>
      </w:pPr>
      <w:r w:rsidRPr="001B67D5">
        <w:rPr>
          <w:rFonts w:ascii="Arial" w:hAnsi="Arial" w:cs="Arial"/>
          <w:iCs/>
        </w:rPr>
        <w:t>Examination, 2 hours (80%)</w:t>
      </w:r>
    </w:p>
    <w:p w14:paraId="4E72226F" w14:textId="77777777" w:rsidR="001B67D5" w:rsidRPr="001B67D5" w:rsidRDefault="001B67D5" w:rsidP="001B67D5">
      <w:pPr>
        <w:spacing w:before="240" w:after="120" w:line="240" w:lineRule="auto"/>
        <w:ind w:left="1134" w:hanging="567"/>
        <w:rPr>
          <w:rFonts w:ascii="Arial" w:hAnsi="Arial" w:cs="Arial"/>
          <w:iCs/>
        </w:rPr>
      </w:pPr>
      <w:r w:rsidRPr="001B67D5">
        <w:rPr>
          <w:rFonts w:ascii="Arial" w:hAnsi="Arial" w:cs="Arial"/>
          <w:iCs/>
        </w:rPr>
        <w:t>13.2</w:t>
      </w:r>
      <w:r w:rsidRPr="001B67D5">
        <w:rPr>
          <w:rFonts w:ascii="Arial" w:hAnsi="Arial" w:cs="Arial"/>
          <w:iCs/>
        </w:rPr>
        <w:tab/>
        <w:t xml:space="preserve">Reassessment methods </w:t>
      </w:r>
    </w:p>
    <w:p w14:paraId="1DA968AB" w14:textId="77777777" w:rsidR="001B67D5" w:rsidRPr="001B67D5" w:rsidRDefault="001B67D5" w:rsidP="001B67D5">
      <w:pPr>
        <w:spacing w:after="0" w:line="240" w:lineRule="auto"/>
        <w:ind w:left="1134"/>
        <w:rPr>
          <w:rFonts w:ascii="Arial" w:eastAsia="Times New Roman" w:hAnsi="Arial" w:cs="Arial"/>
          <w:color w:val="000000"/>
          <w:szCs w:val="24"/>
        </w:rPr>
      </w:pPr>
      <w:r w:rsidRPr="001B67D5">
        <w:rPr>
          <w:rFonts w:ascii="Arial" w:eastAsia="Times New Roman" w:hAnsi="Arial" w:cs="Arial"/>
          <w:color w:val="000000"/>
          <w:szCs w:val="24"/>
        </w:rPr>
        <w:t>Reassessment Instrument: 100% exam</w:t>
      </w:r>
    </w:p>
    <w:p w14:paraId="5A39BBE3" w14:textId="77777777" w:rsidR="001B67D5" w:rsidRPr="001B67D5" w:rsidRDefault="001B67D5" w:rsidP="001B67D5">
      <w:pPr>
        <w:rPr>
          <w:rFonts w:ascii="Arial" w:hAnsi="Arial" w:cs="Arial"/>
          <w:b/>
          <w:i/>
          <w:iCs/>
        </w:rPr>
      </w:pPr>
      <w:r w:rsidRPr="001B67D5">
        <w:rPr>
          <w:rFonts w:ascii="Arial" w:hAnsi="Arial" w:cs="Arial"/>
          <w:b/>
          <w:i/>
          <w:iCs/>
        </w:rPr>
        <w:br w:type="page"/>
      </w:r>
      <w:bookmarkStart w:id="0" w:name="_GoBack"/>
      <w:bookmarkEnd w:id="0"/>
    </w:p>
    <w:p w14:paraId="18553545" w14:textId="77777777" w:rsidR="001B67D5" w:rsidRPr="001B67D5" w:rsidRDefault="001B67D5" w:rsidP="001B67D5">
      <w:pPr>
        <w:numPr>
          <w:ilvl w:val="0"/>
          <w:numId w:val="13"/>
        </w:numPr>
        <w:spacing w:after="120" w:line="240" w:lineRule="auto"/>
        <w:ind w:left="567" w:right="261" w:hanging="567"/>
        <w:jc w:val="both"/>
        <w:rPr>
          <w:rFonts w:ascii="Arial" w:hAnsi="Arial" w:cs="Arial"/>
          <w:b/>
          <w:i/>
          <w:iCs/>
        </w:rPr>
      </w:pPr>
      <w:r w:rsidRPr="001B67D5">
        <w:rPr>
          <w:rFonts w:ascii="Arial" w:hAnsi="Arial" w:cs="Arial"/>
          <w:b/>
          <w:i/>
          <w:iCs/>
        </w:rPr>
        <w:lastRenderedPageBreak/>
        <w:t>Map of module learning outcomes (sections 8 &amp; 9) to learning and teaching methods (section12) and methods of assessment (section 13)</w:t>
      </w:r>
    </w:p>
    <w:p w14:paraId="41C8F396" w14:textId="77777777" w:rsidR="001B67D5" w:rsidRPr="001B67D5" w:rsidRDefault="001B67D5" w:rsidP="001B67D5">
      <w:pPr>
        <w:spacing w:after="120" w:line="240" w:lineRule="auto"/>
        <w:ind w:left="567" w:right="261"/>
        <w:jc w:val="both"/>
        <w:rPr>
          <w:rFonts w:ascii="Arial" w:hAnsi="Arial" w:cs="Arial"/>
          <w:i/>
          <w:iCs/>
        </w:rPr>
      </w:pPr>
    </w:p>
    <w:tbl>
      <w:tblPr>
        <w:tblStyle w:val="TableGrid2"/>
        <w:tblW w:w="4667" w:type="pct"/>
        <w:tblInd w:w="562" w:type="dxa"/>
        <w:tblLook w:val="04A0" w:firstRow="1" w:lastRow="0" w:firstColumn="1" w:lastColumn="0" w:noHBand="0" w:noVBand="1"/>
      </w:tblPr>
      <w:tblGrid>
        <w:gridCol w:w="2392"/>
        <w:gridCol w:w="670"/>
        <w:gridCol w:w="670"/>
        <w:gridCol w:w="670"/>
        <w:gridCol w:w="670"/>
        <w:gridCol w:w="670"/>
        <w:gridCol w:w="670"/>
        <w:gridCol w:w="670"/>
        <w:gridCol w:w="670"/>
        <w:gridCol w:w="670"/>
        <w:gridCol w:w="670"/>
        <w:gridCol w:w="668"/>
      </w:tblGrid>
      <w:tr w:rsidR="001B67D5" w:rsidRPr="001B67D5" w14:paraId="0591B688" w14:textId="77777777" w:rsidTr="72B7631A">
        <w:tc>
          <w:tcPr>
            <w:tcW w:w="1225" w:type="pct"/>
            <w:shd w:val="clear" w:color="auto" w:fill="D9D9D9" w:themeFill="background1" w:themeFillShade="D9"/>
          </w:tcPr>
          <w:p w14:paraId="601F8B64" w14:textId="77777777" w:rsidR="001B67D5" w:rsidRPr="001B67D5" w:rsidRDefault="001B67D5" w:rsidP="001B67D5">
            <w:pPr>
              <w:spacing w:after="120" w:line="276" w:lineRule="auto"/>
              <w:ind w:left="33"/>
              <w:rPr>
                <w:rFonts w:ascii="Arial" w:hAnsi="Arial" w:cs="Arial"/>
                <w:b/>
              </w:rPr>
            </w:pPr>
            <w:r w:rsidRPr="001B67D5">
              <w:rPr>
                <w:rFonts w:ascii="Arial" w:hAnsi="Arial" w:cs="Arial"/>
                <w:b/>
              </w:rPr>
              <w:t>Module learning outcome</w:t>
            </w:r>
          </w:p>
        </w:tc>
        <w:tc>
          <w:tcPr>
            <w:tcW w:w="343" w:type="pct"/>
            <w:vAlign w:val="center"/>
          </w:tcPr>
          <w:p w14:paraId="110C7173"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8.1</w:t>
            </w:r>
          </w:p>
        </w:tc>
        <w:tc>
          <w:tcPr>
            <w:tcW w:w="343" w:type="pct"/>
            <w:vAlign w:val="center"/>
          </w:tcPr>
          <w:p w14:paraId="1294EA91"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8.2</w:t>
            </w:r>
          </w:p>
        </w:tc>
        <w:tc>
          <w:tcPr>
            <w:tcW w:w="343" w:type="pct"/>
            <w:vAlign w:val="center"/>
          </w:tcPr>
          <w:p w14:paraId="72D5177F"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8.3</w:t>
            </w:r>
          </w:p>
        </w:tc>
        <w:tc>
          <w:tcPr>
            <w:tcW w:w="343" w:type="pct"/>
            <w:vAlign w:val="center"/>
          </w:tcPr>
          <w:p w14:paraId="18203F73"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8.4</w:t>
            </w:r>
          </w:p>
        </w:tc>
        <w:tc>
          <w:tcPr>
            <w:tcW w:w="343" w:type="pct"/>
            <w:vAlign w:val="center"/>
          </w:tcPr>
          <w:p w14:paraId="59331F5A"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8.5</w:t>
            </w:r>
          </w:p>
        </w:tc>
        <w:tc>
          <w:tcPr>
            <w:tcW w:w="343" w:type="pct"/>
            <w:vAlign w:val="center"/>
          </w:tcPr>
          <w:p w14:paraId="3A57B893"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8.6</w:t>
            </w:r>
          </w:p>
        </w:tc>
        <w:tc>
          <w:tcPr>
            <w:tcW w:w="343" w:type="pct"/>
            <w:vAlign w:val="center"/>
          </w:tcPr>
          <w:p w14:paraId="093CC48D"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9.1</w:t>
            </w:r>
          </w:p>
        </w:tc>
        <w:tc>
          <w:tcPr>
            <w:tcW w:w="343" w:type="pct"/>
            <w:vAlign w:val="center"/>
          </w:tcPr>
          <w:p w14:paraId="29A4AA1C"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9.2</w:t>
            </w:r>
          </w:p>
        </w:tc>
        <w:tc>
          <w:tcPr>
            <w:tcW w:w="343" w:type="pct"/>
            <w:vAlign w:val="center"/>
          </w:tcPr>
          <w:p w14:paraId="2CB70498"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9.3</w:t>
            </w:r>
          </w:p>
        </w:tc>
        <w:tc>
          <w:tcPr>
            <w:tcW w:w="343" w:type="pct"/>
            <w:vAlign w:val="center"/>
          </w:tcPr>
          <w:p w14:paraId="559A3CAD"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9.4</w:t>
            </w:r>
          </w:p>
        </w:tc>
        <w:tc>
          <w:tcPr>
            <w:tcW w:w="342" w:type="pct"/>
            <w:vAlign w:val="center"/>
          </w:tcPr>
          <w:p w14:paraId="02FFD8C0"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9.5</w:t>
            </w:r>
          </w:p>
        </w:tc>
      </w:tr>
      <w:tr w:rsidR="001B67D5" w:rsidRPr="001B67D5" w14:paraId="7FED5EBA" w14:textId="77777777" w:rsidTr="72B7631A">
        <w:tc>
          <w:tcPr>
            <w:tcW w:w="1225" w:type="pct"/>
            <w:shd w:val="clear" w:color="auto" w:fill="D9D9D9" w:themeFill="background1" w:themeFillShade="D9"/>
          </w:tcPr>
          <w:p w14:paraId="7F7A0153" w14:textId="77777777" w:rsidR="001B67D5" w:rsidRPr="001B67D5" w:rsidRDefault="001B67D5" w:rsidP="001B67D5">
            <w:pPr>
              <w:spacing w:after="120" w:line="276" w:lineRule="auto"/>
              <w:rPr>
                <w:rFonts w:ascii="Arial" w:hAnsi="Arial" w:cs="Arial"/>
                <w:b/>
              </w:rPr>
            </w:pPr>
            <w:r w:rsidRPr="001B67D5">
              <w:rPr>
                <w:rFonts w:ascii="Arial" w:hAnsi="Arial" w:cs="Arial"/>
                <w:b/>
              </w:rPr>
              <w:t>Learning/ teaching method</w:t>
            </w:r>
          </w:p>
        </w:tc>
        <w:tc>
          <w:tcPr>
            <w:tcW w:w="343" w:type="pct"/>
            <w:vAlign w:val="center"/>
          </w:tcPr>
          <w:p w14:paraId="72A3D3EC"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0D0B940D"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0E27B00A"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60061E4C"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44EAFD9C"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4B94D5A5"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3DEEC669"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3656B9AB"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45FB0818"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049F31CB" w14:textId="77777777" w:rsidR="001B67D5" w:rsidRPr="001B67D5" w:rsidRDefault="001B67D5" w:rsidP="001B67D5">
            <w:pPr>
              <w:spacing w:after="120" w:line="276" w:lineRule="auto"/>
              <w:jc w:val="center"/>
              <w:rPr>
                <w:rFonts w:ascii="Arial" w:hAnsi="Arial" w:cs="Arial"/>
                <w:b/>
              </w:rPr>
            </w:pPr>
          </w:p>
        </w:tc>
        <w:tc>
          <w:tcPr>
            <w:tcW w:w="342" w:type="pct"/>
            <w:vAlign w:val="center"/>
          </w:tcPr>
          <w:p w14:paraId="53128261" w14:textId="77777777" w:rsidR="001B67D5" w:rsidRPr="001B67D5" w:rsidRDefault="001B67D5" w:rsidP="001B67D5">
            <w:pPr>
              <w:spacing w:after="120" w:line="276" w:lineRule="auto"/>
              <w:jc w:val="center"/>
              <w:rPr>
                <w:rFonts w:ascii="Arial" w:hAnsi="Arial" w:cs="Arial"/>
                <w:b/>
              </w:rPr>
            </w:pPr>
          </w:p>
        </w:tc>
      </w:tr>
      <w:tr w:rsidR="001B67D5" w:rsidRPr="001B67D5" w14:paraId="357DA6AB" w14:textId="77777777" w:rsidTr="72B7631A">
        <w:tc>
          <w:tcPr>
            <w:tcW w:w="1225" w:type="pct"/>
          </w:tcPr>
          <w:p w14:paraId="42A3A7E0" w14:textId="77777777" w:rsidR="001B67D5" w:rsidRPr="001B67D5" w:rsidRDefault="001B67D5" w:rsidP="001B67D5">
            <w:pPr>
              <w:spacing w:after="120" w:line="276" w:lineRule="auto"/>
              <w:rPr>
                <w:rFonts w:ascii="Arial" w:hAnsi="Arial" w:cs="Arial"/>
                <w:i/>
              </w:rPr>
            </w:pPr>
            <w:r w:rsidRPr="001B67D5">
              <w:rPr>
                <w:rFonts w:ascii="Arial" w:hAnsi="Arial" w:cs="Arial"/>
                <w:i/>
              </w:rPr>
              <w:t>Lecture</w:t>
            </w:r>
          </w:p>
        </w:tc>
        <w:tc>
          <w:tcPr>
            <w:tcW w:w="343" w:type="pct"/>
            <w:vAlign w:val="center"/>
          </w:tcPr>
          <w:p w14:paraId="28C9ECA3"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05E66662"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43297084"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43BF0DDE"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7BA43DEA"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61FBD35E"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79186DCF"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2476C52A"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38E324A0"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62486C05" w14:textId="77777777" w:rsidR="001B67D5" w:rsidRPr="001B67D5" w:rsidRDefault="001B67D5" w:rsidP="001B67D5">
            <w:pPr>
              <w:spacing w:after="120" w:line="276" w:lineRule="auto"/>
              <w:jc w:val="center"/>
              <w:rPr>
                <w:rFonts w:ascii="Arial" w:hAnsi="Arial" w:cs="Arial"/>
                <w:b/>
              </w:rPr>
            </w:pPr>
          </w:p>
        </w:tc>
        <w:tc>
          <w:tcPr>
            <w:tcW w:w="342" w:type="pct"/>
            <w:vAlign w:val="center"/>
          </w:tcPr>
          <w:p w14:paraId="4101652C" w14:textId="77777777" w:rsidR="001B67D5" w:rsidRPr="001B67D5" w:rsidRDefault="001B67D5" w:rsidP="001B67D5">
            <w:pPr>
              <w:spacing w:after="120" w:line="276" w:lineRule="auto"/>
              <w:jc w:val="center"/>
              <w:rPr>
                <w:rFonts w:ascii="Arial" w:hAnsi="Arial" w:cs="Arial"/>
                <w:b/>
              </w:rPr>
            </w:pPr>
          </w:p>
        </w:tc>
      </w:tr>
      <w:tr w:rsidR="001B67D5" w:rsidRPr="001B67D5" w14:paraId="5D8EF80E" w14:textId="77777777" w:rsidTr="72B7631A">
        <w:tc>
          <w:tcPr>
            <w:tcW w:w="1225" w:type="pct"/>
          </w:tcPr>
          <w:p w14:paraId="7C9B40C9" w14:textId="77777777" w:rsidR="001B67D5" w:rsidRPr="001B67D5" w:rsidRDefault="001B67D5" w:rsidP="001B67D5">
            <w:pPr>
              <w:spacing w:after="120" w:line="276" w:lineRule="auto"/>
              <w:rPr>
                <w:rFonts w:ascii="Arial" w:hAnsi="Arial" w:cs="Arial"/>
                <w:i/>
              </w:rPr>
            </w:pPr>
            <w:r w:rsidRPr="001B67D5">
              <w:rPr>
                <w:rFonts w:ascii="Arial" w:hAnsi="Arial" w:cs="Arial"/>
                <w:i/>
              </w:rPr>
              <w:t>Terminal Class</w:t>
            </w:r>
          </w:p>
        </w:tc>
        <w:tc>
          <w:tcPr>
            <w:tcW w:w="343" w:type="pct"/>
            <w:vAlign w:val="center"/>
          </w:tcPr>
          <w:p w14:paraId="4B99056E"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1299C43A"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4DDBEF00"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7817EA0E"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060E7EBC"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6D4A8B87"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3461D779"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3CF2D8B6"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2AC30864"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0FB78278" w14:textId="77777777" w:rsidR="001B67D5" w:rsidRPr="001B67D5" w:rsidRDefault="001B67D5" w:rsidP="001B67D5">
            <w:pPr>
              <w:spacing w:after="120" w:line="276" w:lineRule="auto"/>
              <w:jc w:val="center"/>
              <w:rPr>
                <w:rFonts w:ascii="Arial" w:hAnsi="Arial" w:cs="Arial"/>
                <w:b/>
              </w:rPr>
            </w:pPr>
          </w:p>
        </w:tc>
        <w:tc>
          <w:tcPr>
            <w:tcW w:w="342" w:type="pct"/>
            <w:vAlign w:val="center"/>
          </w:tcPr>
          <w:p w14:paraId="1FC39945" w14:textId="77777777" w:rsidR="001B67D5" w:rsidRPr="001B67D5" w:rsidRDefault="001B67D5" w:rsidP="001B67D5">
            <w:pPr>
              <w:spacing w:after="120" w:line="276" w:lineRule="auto"/>
              <w:jc w:val="center"/>
              <w:rPr>
                <w:rFonts w:ascii="Arial" w:hAnsi="Arial" w:cs="Arial"/>
                <w:b/>
              </w:rPr>
            </w:pPr>
          </w:p>
        </w:tc>
      </w:tr>
      <w:tr w:rsidR="001B67D5" w:rsidRPr="001B67D5" w14:paraId="3B0493BA" w14:textId="77777777" w:rsidTr="72B7631A">
        <w:tc>
          <w:tcPr>
            <w:tcW w:w="1225" w:type="pct"/>
          </w:tcPr>
          <w:p w14:paraId="7D867FF3" w14:textId="77777777" w:rsidR="001B67D5" w:rsidRPr="001B67D5" w:rsidRDefault="001B67D5" w:rsidP="001B67D5">
            <w:pPr>
              <w:spacing w:after="120" w:line="276" w:lineRule="auto"/>
              <w:rPr>
                <w:rFonts w:ascii="Arial" w:hAnsi="Arial" w:cs="Arial"/>
                <w:i/>
              </w:rPr>
            </w:pPr>
            <w:r w:rsidRPr="001B67D5">
              <w:rPr>
                <w:rFonts w:ascii="Arial" w:hAnsi="Arial" w:cs="Arial"/>
                <w:i/>
              </w:rPr>
              <w:t>Seminar</w:t>
            </w:r>
          </w:p>
        </w:tc>
        <w:tc>
          <w:tcPr>
            <w:tcW w:w="343" w:type="pct"/>
            <w:vAlign w:val="center"/>
          </w:tcPr>
          <w:p w14:paraId="54DFC063"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31D6CAC8"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48BFD5E1"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7BF4EFEF"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4DDC956D"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72A23E69"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74CE464C"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019ED19F"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53D1388A"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721A3845"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2" w:type="pct"/>
            <w:vAlign w:val="center"/>
          </w:tcPr>
          <w:p w14:paraId="0D0AC82B"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r>
      <w:tr w:rsidR="001B67D5" w:rsidRPr="001B67D5" w14:paraId="21A62798" w14:textId="77777777" w:rsidTr="72B7631A">
        <w:tc>
          <w:tcPr>
            <w:tcW w:w="1225" w:type="pct"/>
          </w:tcPr>
          <w:p w14:paraId="73CBAC9F" w14:textId="77777777" w:rsidR="001B67D5" w:rsidRPr="001B67D5" w:rsidRDefault="001B67D5" w:rsidP="001B67D5">
            <w:pPr>
              <w:spacing w:after="120" w:line="276" w:lineRule="auto"/>
              <w:rPr>
                <w:rFonts w:ascii="Arial" w:hAnsi="Arial" w:cs="Arial"/>
                <w:i/>
              </w:rPr>
            </w:pPr>
            <w:r w:rsidRPr="001B67D5">
              <w:rPr>
                <w:rFonts w:ascii="Arial" w:hAnsi="Arial" w:cs="Arial"/>
                <w:i/>
              </w:rPr>
              <w:t>Private Study</w:t>
            </w:r>
          </w:p>
        </w:tc>
        <w:tc>
          <w:tcPr>
            <w:tcW w:w="343" w:type="pct"/>
            <w:vAlign w:val="center"/>
          </w:tcPr>
          <w:p w14:paraId="689325E7"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613AB33D"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7DE7B6B6"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32FD3CBE"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7AB39700"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23C080D3"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3BEBF704"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58D8EA44"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2428A9B7"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460A7E2B"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2" w:type="pct"/>
            <w:vAlign w:val="center"/>
          </w:tcPr>
          <w:p w14:paraId="6E7CACC6"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r>
      <w:tr w:rsidR="001B67D5" w:rsidRPr="001B67D5" w14:paraId="4FA85C3F" w14:textId="77777777" w:rsidTr="72B7631A">
        <w:tc>
          <w:tcPr>
            <w:tcW w:w="1225" w:type="pct"/>
            <w:shd w:val="clear" w:color="auto" w:fill="D9D9D9" w:themeFill="background1" w:themeFillShade="D9"/>
          </w:tcPr>
          <w:p w14:paraId="479A15C9" w14:textId="77777777" w:rsidR="001B67D5" w:rsidRPr="001B67D5" w:rsidRDefault="001B67D5" w:rsidP="001B67D5">
            <w:pPr>
              <w:spacing w:after="120" w:line="276" w:lineRule="auto"/>
              <w:rPr>
                <w:rFonts w:ascii="Arial" w:hAnsi="Arial" w:cs="Arial"/>
                <w:b/>
              </w:rPr>
            </w:pPr>
            <w:r w:rsidRPr="001B67D5">
              <w:rPr>
                <w:rFonts w:ascii="Arial" w:hAnsi="Arial" w:cs="Arial"/>
                <w:b/>
              </w:rPr>
              <w:t>Assessment method</w:t>
            </w:r>
          </w:p>
        </w:tc>
        <w:tc>
          <w:tcPr>
            <w:tcW w:w="343" w:type="pct"/>
            <w:vAlign w:val="center"/>
          </w:tcPr>
          <w:p w14:paraId="0562CB0E"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34CE0A41"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62EBF3C5"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6D98A12B" w14:textId="77777777" w:rsidR="001B67D5" w:rsidRPr="001B67D5" w:rsidRDefault="001B67D5" w:rsidP="001B67D5">
            <w:pPr>
              <w:spacing w:after="120" w:line="276" w:lineRule="auto"/>
              <w:jc w:val="center"/>
              <w:rPr>
                <w:rFonts w:ascii="Arial" w:hAnsi="Arial" w:cs="Arial"/>
                <w:b/>
              </w:rPr>
            </w:pPr>
          </w:p>
        </w:tc>
        <w:tc>
          <w:tcPr>
            <w:tcW w:w="343" w:type="pct"/>
          </w:tcPr>
          <w:p w14:paraId="2946DB82" w14:textId="77777777" w:rsidR="001B67D5" w:rsidRPr="001B67D5" w:rsidRDefault="001B67D5" w:rsidP="001B67D5">
            <w:pPr>
              <w:spacing w:after="120" w:line="276" w:lineRule="auto"/>
              <w:jc w:val="center"/>
              <w:rPr>
                <w:rFonts w:ascii="Arial" w:hAnsi="Arial" w:cs="Arial"/>
                <w:b/>
              </w:rPr>
            </w:pPr>
          </w:p>
        </w:tc>
        <w:tc>
          <w:tcPr>
            <w:tcW w:w="343" w:type="pct"/>
          </w:tcPr>
          <w:p w14:paraId="5997CC1D"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110FFD37"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6B699379"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3FE9F23F"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1F72F646" w14:textId="77777777" w:rsidR="001B67D5" w:rsidRPr="001B67D5" w:rsidRDefault="001B67D5" w:rsidP="001B67D5">
            <w:pPr>
              <w:spacing w:after="120" w:line="276" w:lineRule="auto"/>
              <w:jc w:val="center"/>
              <w:rPr>
                <w:rFonts w:ascii="Arial" w:hAnsi="Arial" w:cs="Arial"/>
                <w:b/>
              </w:rPr>
            </w:pPr>
          </w:p>
        </w:tc>
        <w:tc>
          <w:tcPr>
            <w:tcW w:w="342" w:type="pct"/>
            <w:vAlign w:val="center"/>
          </w:tcPr>
          <w:p w14:paraId="08CE6F91" w14:textId="77777777" w:rsidR="001B67D5" w:rsidRPr="001B67D5" w:rsidRDefault="001B67D5" w:rsidP="001B67D5">
            <w:pPr>
              <w:spacing w:after="120" w:line="276" w:lineRule="auto"/>
              <w:jc w:val="center"/>
              <w:rPr>
                <w:rFonts w:ascii="Arial" w:hAnsi="Arial" w:cs="Arial"/>
                <w:b/>
              </w:rPr>
            </w:pPr>
          </w:p>
        </w:tc>
      </w:tr>
      <w:tr w:rsidR="001B67D5" w:rsidRPr="001B67D5" w14:paraId="6DC2118C" w14:textId="77777777" w:rsidTr="72B7631A">
        <w:tc>
          <w:tcPr>
            <w:tcW w:w="1225" w:type="pct"/>
          </w:tcPr>
          <w:p w14:paraId="5EE9EB53" w14:textId="77777777" w:rsidR="001B67D5" w:rsidRPr="001B67D5" w:rsidRDefault="001B67D5" w:rsidP="001B67D5">
            <w:pPr>
              <w:spacing w:after="120" w:line="276" w:lineRule="auto"/>
              <w:rPr>
                <w:rFonts w:ascii="Arial" w:hAnsi="Arial" w:cs="Arial"/>
                <w:i/>
              </w:rPr>
            </w:pPr>
            <w:r w:rsidRPr="001B67D5">
              <w:rPr>
                <w:rFonts w:ascii="Arial" w:hAnsi="Arial" w:cs="Arial"/>
                <w:i/>
              </w:rPr>
              <w:t>In Course Test 1</w:t>
            </w:r>
          </w:p>
        </w:tc>
        <w:tc>
          <w:tcPr>
            <w:tcW w:w="343" w:type="pct"/>
            <w:vAlign w:val="center"/>
          </w:tcPr>
          <w:p w14:paraId="0597486F"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4A014A97"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43289EF1"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61CDCEAD" w14:textId="77777777" w:rsidR="001B67D5" w:rsidRPr="001B67D5" w:rsidRDefault="001B67D5" w:rsidP="001B67D5">
            <w:pPr>
              <w:spacing w:after="120" w:line="276" w:lineRule="auto"/>
              <w:jc w:val="center"/>
              <w:rPr>
                <w:rFonts w:ascii="Arial" w:hAnsi="Arial" w:cs="Arial"/>
                <w:b/>
              </w:rPr>
            </w:pPr>
          </w:p>
        </w:tc>
        <w:tc>
          <w:tcPr>
            <w:tcW w:w="343" w:type="pct"/>
          </w:tcPr>
          <w:p w14:paraId="6BB9E253" w14:textId="77777777" w:rsidR="001B67D5" w:rsidRPr="001B67D5" w:rsidRDefault="001B67D5" w:rsidP="001B67D5">
            <w:pPr>
              <w:spacing w:after="120" w:line="276" w:lineRule="auto"/>
              <w:jc w:val="center"/>
              <w:rPr>
                <w:rFonts w:ascii="Arial" w:hAnsi="Arial" w:cs="Arial"/>
                <w:b/>
              </w:rPr>
            </w:pPr>
          </w:p>
        </w:tc>
        <w:tc>
          <w:tcPr>
            <w:tcW w:w="343" w:type="pct"/>
          </w:tcPr>
          <w:p w14:paraId="4C0A976B"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5D1AB4C5"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5E4BFF04"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23DE523C"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52E56223" w14:textId="118C0104" w:rsidR="001B67D5" w:rsidRPr="001B67D5" w:rsidRDefault="4B8B2014" w:rsidP="72B7631A">
            <w:pPr>
              <w:spacing w:after="120" w:line="276" w:lineRule="auto"/>
              <w:jc w:val="center"/>
              <w:rPr>
                <w:rFonts w:ascii="Arial" w:hAnsi="Arial" w:cs="Arial"/>
                <w:b/>
                <w:bCs/>
              </w:rPr>
            </w:pPr>
            <w:ins w:id="1" w:author="Maria Garcia-Alonso" w:date="2021-06-21T16:05:00Z">
              <w:r w:rsidRPr="72B7631A">
                <w:rPr>
                  <w:rFonts w:ascii="Arial" w:hAnsi="Arial" w:cs="Arial"/>
                  <w:b/>
                  <w:bCs/>
                </w:rPr>
                <w:t>x</w:t>
              </w:r>
            </w:ins>
          </w:p>
        </w:tc>
        <w:tc>
          <w:tcPr>
            <w:tcW w:w="342" w:type="pct"/>
            <w:vAlign w:val="center"/>
          </w:tcPr>
          <w:p w14:paraId="4ACF92DA"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r>
      <w:tr w:rsidR="001B67D5" w:rsidRPr="001B67D5" w14:paraId="5349821C" w14:textId="77777777" w:rsidTr="72B7631A">
        <w:tc>
          <w:tcPr>
            <w:tcW w:w="1225" w:type="pct"/>
          </w:tcPr>
          <w:p w14:paraId="331D0959" w14:textId="77777777" w:rsidR="001B67D5" w:rsidRPr="001B67D5" w:rsidRDefault="001B67D5" w:rsidP="001B67D5">
            <w:pPr>
              <w:spacing w:after="120" w:line="276" w:lineRule="auto"/>
              <w:rPr>
                <w:rFonts w:ascii="Arial" w:hAnsi="Arial" w:cs="Arial"/>
                <w:i/>
              </w:rPr>
            </w:pPr>
            <w:r w:rsidRPr="001B67D5">
              <w:rPr>
                <w:rFonts w:ascii="Arial" w:hAnsi="Arial" w:cs="Arial"/>
                <w:i/>
              </w:rPr>
              <w:t>In Course Test 2</w:t>
            </w:r>
          </w:p>
        </w:tc>
        <w:tc>
          <w:tcPr>
            <w:tcW w:w="343" w:type="pct"/>
            <w:vAlign w:val="center"/>
          </w:tcPr>
          <w:p w14:paraId="07547A01"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5043CB0F"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26EE523F"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6FB58D13"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08986B76"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32387B92"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597BAD36"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07459315"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4D217F79"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6537F28F" w14:textId="5A954DF7" w:rsidR="001B67D5" w:rsidRPr="001B67D5" w:rsidRDefault="6D39C46B" w:rsidP="72B7631A">
            <w:pPr>
              <w:spacing w:after="120" w:line="276" w:lineRule="auto"/>
              <w:jc w:val="center"/>
              <w:rPr>
                <w:rFonts w:ascii="Arial" w:hAnsi="Arial" w:cs="Arial"/>
                <w:b/>
                <w:bCs/>
              </w:rPr>
            </w:pPr>
            <w:ins w:id="2" w:author="Maria Garcia-Alonso" w:date="2021-06-21T16:05:00Z">
              <w:r w:rsidRPr="72B7631A">
                <w:rPr>
                  <w:rFonts w:ascii="Arial" w:hAnsi="Arial" w:cs="Arial"/>
                  <w:b/>
                  <w:bCs/>
                </w:rPr>
                <w:t>x</w:t>
              </w:r>
            </w:ins>
          </w:p>
        </w:tc>
        <w:tc>
          <w:tcPr>
            <w:tcW w:w="342" w:type="pct"/>
            <w:vAlign w:val="center"/>
          </w:tcPr>
          <w:p w14:paraId="4B0D5E1A"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r>
      <w:tr w:rsidR="001B67D5" w:rsidRPr="001B67D5" w14:paraId="581B6882" w14:textId="77777777" w:rsidTr="72B7631A">
        <w:tc>
          <w:tcPr>
            <w:tcW w:w="1225" w:type="pct"/>
          </w:tcPr>
          <w:p w14:paraId="502B941D" w14:textId="77777777" w:rsidR="001B67D5" w:rsidRPr="001B67D5" w:rsidRDefault="001B67D5" w:rsidP="001B67D5">
            <w:pPr>
              <w:spacing w:after="120" w:line="276" w:lineRule="auto"/>
              <w:rPr>
                <w:rFonts w:ascii="Arial" w:hAnsi="Arial" w:cs="Arial"/>
                <w:i/>
              </w:rPr>
            </w:pPr>
            <w:r w:rsidRPr="001B67D5">
              <w:rPr>
                <w:rFonts w:ascii="Arial" w:hAnsi="Arial" w:cs="Arial"/>
                <w:i/>
              </w:rPr>
              <w:t>Examination</w:t>
            </w:r>
          </w:p>
        </w:tc>
        <w:tc>
          <w:tcPr>
            <w:tcW w:w="343" w:type="pct"/>
            <w:vAlign w:val="center"/>
          </w:tcPr>
          <w:p w14:paraId="5E860521"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7AE8E0EE"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68A21A11"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55FA9A7B"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409C6EE3"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4A3C3F95"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0CAD0EC7"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6A2ACAEF"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76924008"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76CB16EA"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2" w:type="pct"/>
            <w:vAlign w:val="center"/>
          </w:tcPr>
          <w:p w14:paraId="7117E786"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r>
    </w:tbl>
    <w:p w14:paraId="6DFB9E20" w14:textId="77777777" w:rsidR="001B67D5" w:rsidRPr="001B67D5" w:rsidRDefault="001B67D5" w:rsidP="001B67D5">
      <w:pPr>
        <w:spacing w:after="120" w:line="240" w:lineRule="auto"/>
        <w:ind w:left="426" w:right="260"/>
        <w:rPr>
          <w:rFonts w:ascii="Arial" w:hAnsi="Arial" w:cs="Arial"/>
          <w:b/>
          <w:iCs/>
        </w:rPr>
      </w:pPr>
    </w:p>
    <w:p w14:paraId="3EC1DAF0" w14:textId="77777777" w:rsidR="001B67D5" w:rsidRPr="001B67D5" w:rsidRDefault="001B67D5" w:rsidP="001B67D5">
      <w:pPr>
        <w:numPr>
          <w:ilvl w:val="0"/>
          <w:numId w:val="13"/>
        </w:numPr>
        <w:spacing w:after="120" w:line="240" w:lineRule="auto"/>
        <w:ind w:left="567" w:right="260" w:hanging="567"/>
        <w:jc w:val="both"/>
        <w:rPr>
          <w:rFonts w:ascii="Arial" w:hAnsi="Arial" w:cs="Arial"/>
          <w:iCs/>
        </w:rPr>
      </w:pPr>
      <w:r w:rsidRPr="001B67D5">
        <w:rPr>
          <w:rFonts w:ascii="Arial" w:hAnsi="Arial" w:cs="Arial"/>
          <w:b/>
          <w:bCs/>
        </w:rPr>
        <w:t xml:space="preserve">Inclusive module design </w:t>
      </w:r>
    </w:p>
    <w:p w14:paraId="68600153" w14:textId="77777777" w:rsidR="001B67D5" w:rsidRPr="001B67D5" w:rsidRDefault="001B67D5" w:rsidP="001B67D5">
      <w:pPr>
        <w:autoSpaceDE w:val="0"/>
        <w:autoSpaceDN w:val="0"/>
        <w:adjustRightInd w:val="0"/>
        <w:spacing w:after="120" w:line="240" w:lineRule="auto"/>
        <w:ind w:left="567" w:right="260"/>
        <w:jc w:val="both"/>
        <w:rPr>
          <w:rFonts w:ascii="Arial" w:hAnsi="Arial" w:cs="Arial"/>
        </w:rPr>
      </w:pPr>
      <w:r w:rsidRPr="001B67D5">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1B67D5" w:rsidRPr="001B67D5" w:rsidRDefault="001B67D5" w:rsidP="001B67D5">
      <w:pPr>
        <w:autoSpaceDE w:val="0"/>
        <w:autoSpaceDN w:val="0"/>
        <w:adjustRightInd w:val="0"/>
        <w:spacing w:after="120" w:line="240" w:lineRule="auto"/>
        <w:ind w:left="567" w:right="260"/>
        <w:jc w:val="both"/>
        <w:rPr>
          <w:rFonts w:ascii="Arial" w:hAnsi="Arial" w:cs="Arial"/>
        </w:rPr>
      </w:pPr>
      <w:r w:rsidRPr="001B67D5">
        <w:rPr>
          <w:rFonts w:ascii="Arial" w:hAnsi="Arial" w:cs="Arial"/>
        </w:rPr>
        <w:t>The inclusive practices in the guidance (see Annex B Appendix A) have been considered in order to support all students in the following areas:</w:t>
      </w:r>
    </w:p>
    <w:p w14:paraId="3B6A028C" w14:textId="77777777" w:rsidR="001B67D5" w:rsidRPr="001B67D5" w:rsidRDefault="001B67D5" w:rsidP="001B67D5">
      <w:pPr>
        <w:autoSpaceDE w:val="0"/>
        <w:autoSpaceDN w:val="0"/>
        <w:adjustRightInd w:val="0"/>
        <w:spacing w:after="120" w:line="240" w:lineRule="auto"/>
        <w:ind w:left="567" w:right="260"/>
        <w:jc w:val="both"/>
        <w:rPr>
          <w:rFonts w:ascii="Arial" w:hAnsi="Arial" w:cs="Arial"/>
          <w:bCs/>
        </w:rPr>
      </w:pPr>
      <w:r w:rsidRPr="001B67D5">
        <w:rPr>
          <w:rFonts w:ascii="Arial" w:hAnsi="Arial" w:cs="Arial"/>
        </w:rPr>
        <w:t xml:space="preserve">a) </w:t>
      </w:r>
      <w:r w:rsidRPr="001B67D5">
        <w:rPr>
          <w:rFonts w:ascii="Arial" w:hAnsi="Arial" w:cs="Arial"/>
          <w:bCs/>
        </w:rPr>
        <w:t>Accessible resources and curriculum</w:t>
      </w:r>
    </w:p>
    <w:p w14:paraId="24C49B4A" w14:textId="77777777" w:rsidR="001B67D5" w:rsidRPr="001B67D5" w:rsidRDefault="001B67D5" w:rsidP="001B67D5">
      <w:pPr>
        <w:tabs>
          <w:tab w:val="left" w:pos="567"/>
        </w:tabs>
        <w:autoSpaceDE w:val="0"/>
        <w:autoSpaceDN w:val="0"/>
        <w:adjustRightInd w:val="0"/>
        <w:spacing w:after="120" w:line="240" w:lineRule="auto"/>
        <w:ind w:left="567" w:right="260"/>
        <w:jc w:val="both"/>
        <w:rPr>
          <w:rFonts w:ascii="Arial" w:hAnsi="Arial" w:cs="Arial"/>
          <w:color w:val="000000"/>
        </w:rPr>
      </w:pPr>
      <w:r w:rsidRPr="001B67D5">
        <w:rPr>
          <w:rFonts w:ascii="Arial" w:hAnsi="Arial" w:cs="Arial"/>
        </w:rPr>
        <w:t xml:space="preserve">b) </w:t>
      </w:r>
      <w:r w:rsidRPr="001B67D5">
        <w:rPr>
          <w:rFonts w:ascii="Arial" w:hAnsi="Arial" w:cs="Arial"/>
          <w:bCs/>
        </w:rPr>
        <w:t>Learning, teaching and assessment methods</w:t>
      </w:r>
    </w:p>
    <w:p w14:paraId="70DF9E56" w14:textId="77777777" w:rsidR="001B67D5" w:rsidRPr="001B67D5" w:rsidRDefault="001B67D5" w:rsidP="001B67D5">
      <w:pPr>
        <w:spacing w:after="120" w:line="240" w:lineRule="auto"/>
        <w:ind w:left="426" w:right="260"/>
        <w:rPr>
          <w:rFonts w:ascii="Arial" w:hAnsi="Arial" w:cs="Arial"/>
          <w:i/>
          <w:iCs/>
        </w:rPr>
      </w:pPr>
    </w:p>
    <w:p w14:paraId="0BB5DC9A" w14:textId="77777777" w:rsidR="001B67D5" w:rsidRPr="001B67D5" w:rsidRDefault="001B67D5" w:rsidP="001B67D5">
      <w:pPr>
        <w:numPr>
          <w:ilvl w:val="0"/>
          <w:numId w:val="13"/>
        </w:numPr>
        <w:spacing w:after="120" w:line="240" w:lineRule="auto"/>
        <w:ind w:left="567" w:right="260" w:hanging="567"/>
        <w:jc w:val="both"/>
        <w:rPr>
          <w:rFonts w:ascii="Arial" w:hAnsi="Arial" w:cs="Arial"/>
          <w:b/>
        </w:rPr>
      </w:pPr>
      <w:r w:rsidRPr="001B67D5">
        <w:rPr>
          <w:rFonts w:ascii="Arial" w:hAnsi="Arial" w:cs="Arial"/>
          <w:b/>
        </w:rPr>
        <w:t>Campus(es) or centre(s) where module will be delivered</w:t>
      </w:r>
    </w:p>
    <w:p w14:paraId="764ECA7A" w14:textId="77777777" w:rsidR="001B67D5" w:rsidRPr="001B67D5" w:rsidRDefault="001B67D5" w:rsidP="001B67D5">
      <w:pPr>
        <w:spacing w:after="120" w:line="240" w:lineRule="auto"/>
        <w:ind w:left="567" w:right="260"/>
        <w:jc w:val="both"/>
        <w:rPr>
          <w:rFonts w:ascii="Arial" w:hAnsi="Arial" w:cs="Arial"/>
          <w:b/>
        </w:rPr>
      </w:pPr>
      <w:r w:rsidRPr="001B67D5">
        <w:rPr>
          <w:rFonts w:ascii="Arial" w:hAnsi="Arial" w:cs="Arial"/>
        </w:rPr>
        <w:t>Canterbury</w:t>
      </w:r>
    </w:p>
    <w:p w14:paraId="44E871BC" w14:textId="77777777" w:rsidR="001B67D5" w:rsidRPr="001B67D5" w:rsidRDefault="001B67D5" w:rsidP="001B67D5">
      <w:pPr>
        <w:spacing w:after="120" w:line="240" w:lineRule="auto"/>
        <w:ind w:left="426" w:right="260"/>
        <w:rPr>
          <w:rFonts w:ascii="Arial" w:hAnsi="Arial" w:cs="Arial"/>
          <w:i/>
          <w:iCs/>
        </w:rPr>
      </w:pPr>
    </w:p>
    <w:p w14:paraId="64EE0E3F" w14:textId="77777777" w:rsidR="001B67D5" w:rsidRPr="001B67D5" w:rsidRDefault="001B67D5" w:rsidP="001B67D5">
      <w:pPr>
        <w:numPr>
          <w:ilvl w:val="0"/>
          <w:numId w:val="13"/>
        </w:numPr>
        <w:spacing w:after="120" w:line="240" w:lineRule="auto"/>
        <w:ind w:left="567" w:right="261" w:hanging="568"/>
        <w:jc w:val="both"/>
        <w:rPr>
          <w:rFonts w:ascii="Arial" w:hAnsi="Arial" w:cs="Arial"/>
          <w:b/>
        </w:rPr>
      </w:pPr>
      <w:r w:rsidRPr="001B67D5">
        <w:rPr>
          <w:rFonts w:ascii="Arial" w:hAnsi="Arial" w:cs="Arial"/>
          <w:b/>
        </w:rPr>
        <w:t xml:space="preserve">Internationalisation </w:t>
      </w:r>
    </w:p>
    <w:p w14:paraId="39B59A1F" w14:textId="77777777" w:rsidR="001B67D5" w:rsidRPr="001B67D5" w:rsidRDefault="001B67D5" w:rsidP="001B67D5">
      <w:pPr>
        <w:spacing w:after="120" w:line="240" w:lineRule="auto"/>
        <w:ind w:left="567" w:right="261"/>
        <w:contextualSpacing/>
        <w:jc w:val="both"/>
        <w:rPr>
          <w:rFonts w:ascii="Arial" w:hAnsi="Arial" w:cs="Arial"/>
        </w:rPr>
      </w:pPr>
      <w:r w:rsidRPr="001B67D5">
        <w:rPr>
          <w:rFonts w:ascii="Arial" w:hAnsi="Arial" w:cs="Arial"/>
        </w:rPr>
        <w:t xml:space="preserve">The module studies examples of financial issues from a range of countries across the world at varying stages of development, with a focus on examples and data from the United Kingdom and the United States. The module develops skills and techniques that are globally transferrable. </w:t>
      </w:r>
    </w:p>
    <w:p w14:paraId="144A5D23" w14:textId="77777777" w:rsidR="001B67D5" w:rsidRPr="001B67D5" w:rsidRDefault="001B67D5" w:rsidP="001B67D5">
      <w:pPr>
        <w:pBdr>
          <w:bottom w:val="single" w:sz="6" w:space="1" w:color="auto"/>
        </w:pBdr>
        <w:spacing w:after="120" w:line="240" w:lineRule="auto"/>
        <w:ind w:right="260"/>
        <w:rPr>
          <w:rFonts w:ascii="Arial" w:hAnsi="Arial" w:cs="Arial"/>
        </w:rPr>
      </w:pPr>
    </w:p>
    <w:p w14:paraId="0D8F9B86" w14:textId="666F898E" w:rsidR="001B67D5" w:rsidRPr="001B67D5" w:rsidRDefault="00131E8C" w:rsidP="001B67D5">
      <w:pPr>
        <w:spacing w:after="120" w:line="240" w:lineRule="auto"/>
        <w:ind w:right="260"/>
        <w:rPr>
          <w:rFonts w:ascii="Arial" w:hAnsi="Arial" w:cs="Arial"/>
          <w:b/>
          <w:sz w:val="20"/>
        </w:rPr>
      </w:pPr>
      <w:r>
        <w:rPr>
          <w:rFonts w:ascii="Arial" w:hAnsi="Arial" w:cs="Arial"/>
          <w:b/>
          <w:sz w:val="20"/>
        </w:rPr>
        <w:t>DIVISIONAL</w:t>
      </w:r>
      <w:r w:rsidR="001B67D5" w:rsidRPr="001B67D5">
        <w:rPr>
          <w:rFonts w:ascii="Arial" w:hAnsi="Arial" w:cs="Arial"/>
          <w:b/>
          <w:sz w:val="20"/>
        </w:rPr>
        <w:t xml:space="preserve"> USE ONLY </w:t>
      </w:r>
    </w:p>
    <w:p w14:paraId="62160FB0" w14:textId="77777777" w:rsidR="001B67D5" w:rsidRPr="001B67D5" w:rsidRDefault="001B67D5" w:rsidP="001B67D5">
      <w:pPr>
        <w:spacing w:after="120" w:line="240" w:lineRule="auto"/>
        <w:ind w:right="260"/>
        <w:rPr>
          <w:rFonts w:ascii="Arial" w:hAnsi="Arial" w:cs="Arial"/>
          <w:b/>
          <w:sz w:val="20"/>
        </w:rPr>
      </w:pPr>
      <w:r w:rsidRPr="001B67D5">
        <w:rPr>
          <w:rFonts w:ascii="Arial" w:hAnsi="Arial" w:cs="Arial"/>
          <w:b/>
          <w:sz w:val="20"/>
        </w:rPr>
        <w:t>Revision record – all revisions must be recorded in the grid and full details of the change retained in the appropriate committee records.</w:t>
      </w:r>
    </w:p>
    <w:p w14:paraId="738610EB" w14:textId="77777777" w:rsidR="001B67D5" w:rsidRPr="001B67D5" w:rsidRDefault="001B67D5" w:rsidP="001B67D5">
      <w:pPr>
        <w:spacing w:after="120" w:line="240" w:lineRule="auto"/>
        <w:ind w:right="-330"/>
        <w:rPr>
          <w:rFonts w:ascii="Arial" w:hAnsi="Arial" w:cs="Arial"/>
          <w:b/>
        </w:rPr>
      </w:pPr>
    </w:p>
    <w:tbl>
      <w:tblPr>
        <w:tblStyle w:val="TableGrid2"/>
        <w:tblW w:w="10682" w:type="dxa"/>
        <w:tblLook w:val="04A0" w:firstRow="1" w:lastRow="0" w:firstColumn="1" w:lastColumn="0" w:noHBand="0" w:noVBand="1"/>
      </w:tblPr>
      <w:tblGrid>
        <w:gridCol w:w="1526"/>
        <w:gridCol w:w="1701"/>
        <w:gridCol w:w="2410"/>
        <w:gridCol w:w="2448"/>
        <w:gridCol w:w="2597"/>
      </w:tblGrid>
      <w:tr w:rsidR="001B67D5" w:rsidRPr="001B67D5" w14:paraId="312DEFCE" w14:textId="77777777" w:rsidTr="00D00BFE">
        <w:trPr>
          <w:trHeight w:val="317"/>
        </w:trPr>
        <w:tc>
          <w:tcPr>
            <w:tcW w:w="1526" w:type="dxa"/>
          </w:tcPr>
          <w:p w14:paraId="6E1BA05C" w14:textId="77777777" w:rsidR="001B67D5" w:rsidRPr="001B67D5" w:rsidRDefault="001B67D5" w:rsidP="001B67D5">
            <w:pPr>
              <w:spacing w:after="120" w:line="276" w:lineRule="auto"/>
              <w:ind w:right="-330"/>
              <w:rPr>
                <w:rFonts w:ascii="Arial" w:hAnsi="Arial" w:cs="Arial"/>
                <w:sz w:val="18"/>
              </w:rPr>
            </w:pPr>
            <w:r w:rsidRPr="001B67D5">
              <w:rPr>
                <w:rFonts w:ascii="Arial" w:hAnsi="Arial" w:cs="Arial"/>
                <w:sz w:val="18"/>
              </w:rPr>
              <w:lastRenderedPageBreak/>
              <w:t>Date approved</w:t>
            </w:r>
          </w:p>
        </w:tc>
        <w:tc>
          <w:tcPr>
            <w:tcW w:w="1701" w:type="dxa"/>
          </w:tcPr>
          <w:p w14:paraId="037778FD" w14:textId="77777777" w:rsidR="001B67D5" w:rsidRPr="001B67D5" w:rsidRDefault="001B67D5" w:rsidP="001B67D5">
            <w:pPr>
              <w:spacing w:after="120" w:line="276" w:lineRule="auto"/>
              <w:rPr>
                <w:rFonts w:ascii="Arial" w:hAnsi="Arial" w:cs="Arial"/>
                <w:sz w:val="18"/>
              </w:rPr>
            </w:pPr>
            <w:r w:rsidRPr="001B67D5">
              <w:rPr>
                <w:rFonts w:ascii="Arial" w:hAnsi="Arial" w:cs="Arial"/>
                <w:sz w:val="18"/>
              </w:rPr>
              <w:t>Major/minor revision</w:t>
            </w:r>
          </w:p>
        </w:tc>
        <w:tc>
          <w:tcPr>
            <w:tcW w:w="2410" w:type="dxa"/>
          </w:tcPr>
          <w:p w14:paraId="37E62966" w14:textId="77777777" w:rsidR="001B67D5" w:rsidRPr="001B67D5" w:rsidRDefault="001B67D5" w:rsidP="001B67D5">
            <w:pPr>
              <w:spacing w:after="120" w:line="276" w:lineRule="auto"/>
              <w:ind w:right="-34"/>
              <w:rPr>
                <w:rFonts w:ascii="Arial" w:hAnsi="Arial" w:cs="Arial"/>
                <w:sz w:val="18"/>
              </w:rPr>
            </w:pPr>
            <w:r w:rsidRPr="001B67D5">
              <w:rPr>
                <w:rFonts w:ascii="Arial" w:hAnsi="Arial" w:cs="Arial"/>
                <w:sz w:val="18"/>
              </w:rPr>
              <w:t>Start date of the delivery of  revised version</w:t>
            </w:r>
          </w:p>
        </w:tc>
        <w:tc>
          <w:tcPr>
            <w:tcW w:w="2448" w:type="dxa"/>
          </w:tcPr>
          <w:p w14:paraId="4EB29DC8" w14:textId="77777777" w:rsidR="001B67D5" w:rsidRPr="001B67D5" w:rsidRDefault="001B67D5" w:rsidP="001B67D5">
            <w:pPr>
              <w:spacing w:after="120" w:line="276" w:lineRule="auto"/>
              <w:ind w:right="-330"/>
              <w:rPr>
                <w:rFonts w:ascii="Arial" w:hAnsi="Arial" w:cs="Arial"/>
                <w:sz w:val="18"/>
              </w:rPr>
            </w:pPr>
            <w:r w:rsidRPr="001B67D5">
              <w:rPr>
                <w:rFonts w:ascii="Arial" w:hAnsi="Arial" w:cs="Arial"/>
                <w:sz w:val="18"/>
              </w:rPr>
              <w:t>Section revised</w:t>
            </w:r>
          </w:p>
        </w:tc>
        <w:tc>
          <w:tcPr>
            <w:tcW w:w="2597" w:type="dxa"/>
          </w:tcPr>
          <w:p w14:paraId="09A9B63C" w14:textId="01E02BE7" w:rsidR="001B67D5" w:rsidRPr="001B67D5" w:rsidRDefault="00131E8C" w:rsidP="001B67D5">
            <w:pPr>
              <w:spacing w:after="120" w:line="276" w:lineRule="auto"/>
              <w:ind w:right="-330"/>
              <w:rPr>
                <w:rFonts w:ascii="Arial" w:hAnsi="Arial" w:cs="Arial"/>
                <w:sz w:val="18"/>
              </w:rPr>
            </w:pPr>
            <w:r>
              <w:rPr>
                <w:rFonts w:ascii="Arial" w:hAnsi="Arial" w:cs="Arial"/>
                <w:sz w:val="18"/>
              </w:rPr>
              <w:t>Impacts C</w:t>
            </w:r>
            <w:r w:rsidR="001B67D5" w:rsidRPr="001B67D5">
              <w:rPr>
                <w:rFonts w:ascii="Arial" w:hAnsi="Arial" w:cs="Arial"/>
                <w:sz w:val="18"/>
              </w:rPr>
              <w:t>LOs (Q6&amp;7 cover sheet)</w:t>
            </w:r>
          </w:p>
        </w:tc>
      </w:tr>
      <w:tr w:rsidR="001B67D5" w:rsidRPr="001B67D5" w14:paraId="2049AB6F" w14:textId="77777777" w:rsidTr="00D00BFE">
        <w:trPr>
          <w:trHeight w:val="305"/>
        </w:trPr>
        <w:tc>
          <w:tcPr>
            <w:tcW w:w="1526" w:type="dxa"/>
          </w:tcPr>
          <w:p w14:paraId="73929D70" w14:textId="77777777" w:rsidR="001B67D5" w:rsidRPr="001B67D5" w:rsidRDefault="00EE42E0" w:rsidP="001B67D5">
            <w:pPr>
              <w:spacing w:after="120" w:line="276" w:lineRule="auto"/>
              <w:ind w:right="-330"/>
              <w:rPr>
                <w:rFonts w:ascii="Arial" w:hAnsi="Arial" w:cs="Arial"/>
              </w:rPr>
            </w:pPr>
            <w:r>
              <w:rPr>
                <w:rFonts w:ascii="Arial" w:hAnsi="Arial" w:cs="Arial"/>
              </w:rPr>
              <w:t>07/02/19</w:t>
            </w:r>
          </w:p>
        </w:tc>
        <w:tc>
          <w:tcPr>
            <w:tcW w:w="1701" w:type="dxa"/>
          </w:tcPr>
          <w:p w14:paraId="785BC3CC" w14:textId="77777777" w:rsidR="001B67D5" w:rsidRPr="001B67D5" w:rsidRDefault="00EE42E0" w:rsidP="001B67D5">
            <w:pPr>
              <w:spacing w:after="120" w:line="276" w:lineRule="auto"/>
              <w:ind w:right="-330"/>
              <w:rPr>
                <w:rFonts w:ascii="Arial" w:hAnsi="Arial" w:cs="Arial"/>
              </w:rPr>
            </w:pPr>
            <w:r>
              <w:rPr>
                <w:rFonts w:ascii="Arial" w:hAnsi="Arial" w:cs="Arial"/>
              </w:rPr>
              <w:t>Minor</w:t>
            </w:r>
          </w:p>
        </w:tc>
        <w:tc>
          <w:tcPr>
            <w:tcW w:w="2410" w:type="dxa"/>
          </w:tcPr>
          <w:p w14:paraId="28D64569" w14:textId="77777777" w:rsidR="001B67D5" w:rsidRPr="001B67D5" w:rsidRDefault="00EE42E0" w:rsidP="001B67D5">
            <w:pPr>
              <w:spacing w:after="120" w:line="276" w:lineRule="auto"/>
              <w:ind w:right="-330"/>
              <w:rPr>
                <w:rFonts w:ascii="Arial" w:hAnsi="Arial" w:cs="Arial"/>
              </w:rPr>
            </w:pPr>
            <w:r>
              <w:rPr>
                <w:rFonts w:ascii="Arial" w:hAnsi="Arial" w:cs="Arial"/>
              </w:rPr>
              <w:t>September 2019</w:t>
            </w:r>
          </w:p>
        </w:tc>
        <w:tc>
          <w:tcPr>
            <w:tcW w:w="2448" w:type="dxa"/>
          </w:tcPr>
          <w:p w14:paraId="649841BE" w14:textId="77777777" w:rsidR="001B67D5" w:rsidRPr="001B67D5" w:rsidRDefault="00EE42E0" w:rsidP="001B67D5">
            <w:pPr>
              <w:spacing w:after="120" w:line="276" w:lineRule="auto"/>
              <w:ind w:right="-330"/>
              <w:rPr>
                <w:rFonts w:ascii="Arial" w:hAnsi="Arial" w:cs="Arial"/>
              </w:rPr>
            </w:pPr>
            <w:r>
              <w:rPr>
                <w:rFonts w:ascii="Arial" w:hAnsi="Arial" w:cs="Arial"/>
              </w:rPr>
              <w:t>1</w:t>
            </w:r>
          </w:p>
        </w:tc>
        <w:tc>
          <w:tcPr>
            <w:tcW w:w="2597" w:type="dxa"/>
          </w:tcPr>
          <w:p w14:paraId="65804BD3" w14:textId="77777777" w:rsidR="001B67D5" w:rsidRPr="001B67D5" w:rsidRDefault="00EE42E0" w:rsidP="001B67D5">
            <w:pPr>
              <w:spacing w:after="120" w:line="276" w:lineRule="auto"/>
              <w:ind w:right="-330"/>
              <w:rPr>
                <w:rFonts w:ascii="Arial" w:hAnsi="Arial" w:cs="Arial"/>
              </w:rPr>
            </w:pPr>
            <w:r>
              <w:rPr>
                <w:rFonts w:ascii="Arial" w:hAnsi="Arial" w:cs="Arial"/>
              </w:rPr>
              <w:t>No</w:t>
            </w:r>
          </w:p>
        </w:tc>
      </w:tr>
      <w:tr w:rsidR="00131E8C" w:rsidRPr="001B67D5" w14:paraId="4ACE08B5" w14:textId="77777777" w:rsidTr="00D00BFE">
        <w:trPr>
          <w:trHeight w:val="305"/>
        </w:trPr>
        <w:tc>
          <w:tcPr>
            <w:tcW w:w="1526" w:type="dxa"/>
          </w:tcPr>
          <w:p w14:paraId="31B03246" w14:textId="1F097E4A" w:rsidR="00131E8C" w:rsidRDefault="00CA4807" w:rsidP="001B67D5">
            <w:pPr>
              <w:spacing w:after="120"/>
              <w:ind w:right="-330"/>
              <w:rPr>
                <w:rFonts w:ascii="Arial" w:hAnsi="Arial" w:cs="Arial"/>
              </w:rPr>
            </w:pPr>
            <w:r>
              <w:rPr>
                <w:rFonts w:ascii="Arial" w:hAnsi="Arial" w:cs="Arial"/>
              </w:rPr>
              <w:t>21.07.21</w:t>
            </w:r>
          </w:p>
        </w:tc>
        <w:tc>
          <w:tcPr>
            <w:tcW w:w="1701" w:type="dxa"/>
          </w:tcPr>
          <w:p w14:paraId="4F858098" w14:textId="5B18512F" w:rsidR="00131E8C" w:rsidRDefault="00131E8C" w:rsidP="001B67D5">
            <w:pPr>
              <w:spacing w:after="120"/>
              <w:ind w:right="-330"/>
              <w:rPr>
                <w:rFonts w:ascii="Arial" w:hAnsi="Arial" w:cs="Arial"/>
              </w:rPr>
            </w:pPr>
            <w:r>
              <w:rPr>
                <w:rFonts w:ascii="Arial" w:hAnsi="Arial" w:cs="Arial"/>
              </w:rPr>
              <w:t>Minor</w:t>
            </w:r>
          </w:p>
        </w:tc>
        <w:tc>
          <w:tcPr>
            <w:tcW w:w="2410" w:type="dxa"/>
          </w:tcPr>
          <w:p w14:paraId="4FA326E7" w14:textId="79D407BF" w:rsidR="00131E8C" w:rsidRDefault="00131E8C" w:rsidP="001B67D5">
            <w:pPr>
              <w:spacing w:after="120"/>
              <w:ind w:right="-330"/>
              <w:rPr>
                <w:rFonts w:ascii="Arial" w:hAnsi="Arial" w:cs="Arial"/>
              </w:rPr>
            </w:pPr>
            <w:r>
              <w:rPr>
                <w:rFonts w:ascii="Arial" w:hAnsi="Arial" w:cs="Arial"/>
              </w:rPr>
              <w:t>September 2021</w:t>
            </w:r>
          </w:p>
        </w:tc>
        <w:tc>
          <w:tcPr>
            <w:tcW w:w="2448" w:type="dxa"/>
          </w:tcPr>
          <w:p w14:paraId="41184409" w14:textId="5B6EAD35" w:rsidR="00131E8C" w:rsidRDefault="00131E8C" w:rsidP="001B67D5">
            <w:pPr>
              <w:spacing w:after="120"/>
              <w:ind w:right="-330"/>
              <w:rPr>
                <w:rFonts w:ascii="Arial" w:hAnsi="Arial" w:cs="Arial"/>
              </w:rPr>
            </w:pPr>
            <w:r>
              <w:rPr>
                <w:rFonts w:ascii="Arial" w:hAnsi="Arial" w:cs="Arial"/>
              </w:rPr>
              <w:t>14</w:t>
            </w:r>
          </w:p>
        </w:tc>
        <w:tc>
          <w:tcPr>
            <w:tcW w:w="2597" w:type="dxa"/>
          </w:tcPr>
          <w:p w14:paraId="5AF6D81F" w14:textId="05ECE55E" w:rsidR="00131E8C" w:rsidRDefault="00131E8C" w:rsidP="001B67D5">
            <w:pPr>
              <w:spacing w:after="120"/>
              <w:ind w:right="-330"/>
              <w:rPr>
                <w:rFonts w:ascii="Arial" w:hAnsi="Arial" w:cs="Arial"/>
              </w:rPr>
            </w:pPr>
            <w:r>
              <w:rPr>
                <w:rFonts w:ascii="Arial" w:hAnsi="Arial" w:cs="Arial"/>
              </w:rPr>
              <w:t>No</w:t>
            </w:r>
          </w:p>
        </w:tc>
      </w:tr>
    </w:tbl>
    <w:p w14:paraId="637805D2" w14:textId="77777777" w:rsidR="001B67D5" w:rsidRPr="001B67D5" w:rsidRDefault="001B67D5" w:rsidP="001B67D5">
      <w:pPr>
        <w:spacing w:after="120" w:line="240" w:lineRule="auto"/>
        <w:ind w:right="-330"/>
        <w:rPr>
          <w:rFonts w:ascii="Arial" w:hAnsi="Arial" w:cs="Arial"/>
        </w:rPr>
      </w:pPr>
    </w:p>
    <w:p w14:paraId="52785793" w14:textId="77777777" w:rsidR="001B67D5" w:rsidRPr="001B67D5" w:rsidRDefault="001B67D5" w:rsidP="001B67D5">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sidRPr="001B67D5">
        <w:rPr>
          <w:rFonts w:ascii="Arial" w:hAnsi="Arial" w:cs="Arial"/>
        </w:rPr>
        <w:t>Revised FSO Jan 2018</w:t>
      </w:r>
    </w:p>
    <w:p w14:paraId="463F29E8" w14:textId="77777777" w:rsidR="001B67D5" w:rsidRPr="00302082" w:rsidRDefault="001B67D5" w:rsidP="00C16DEF">
      <w:pPr>
        <w:spacing w:line="240" w:lineRule="auto"/>
        <w:rPr>
          <w:rFonts w:ascii="Arial" w:hAnsi="Arial" w:cs="Arial"/>
          <w:b/>
          <w:i/>
        </w:rPr>
      </w:pPr>
    </w:p>
    <w:sectPr w:rsidR="001B67D5" w:rsidRPr="00302082" w:rsidSect="001B67D5">
      <w:headerReference w:type="default" r:id="rId11"/>
      <w:footerReference w:type="default" r:id="rId12"/>
      <w:headerReference w:type="first" r:id="rId13"/>
      <w:pgSz w:w="11906" w:h="16838" w:code="9"/>
      <w:pgMar w:top="247" w:right="720" w:bottom="568"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0AD66" w14:textId="77777777" w:rsidR="00C8224F" w:rsidRDefault="00C8224F" w:rsidP="009A2D37">
      <w:pPr>
        <w:spacing w:after="0" w:line="240" w:lineRule="auto"/>
      </w:pPr>
      <w:r>
        <w:separator/>
      </w:r>
    </w:p>
  </w:endnote>
  <w:endnote w:type="continuationSeparator" w:id="0">
    <w:p w14:paraId="61829076" w14:textId="77777777" w:rsidR="00C8224F" w:rsidRDefault="00C8224F" w:rsidP="009A2D37">
      <w:pPr>
        <w:spacing w:after="0" w:line="240" w:lineRule="auto"/>
      </w:pPr>
      <w:r>
        <w:continuationSeparator/>
      </w:r>
    </w:p>
  </w:endnote>
  <w:endnote w:type="continuationNotice" w:id="1">
    <w:p w14:paraId="2BA226A1" w14:textId="77777777" w:rsidR="00C8224F" w:rsidRDefault="00C82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892724196"/>
      <w:docPartObj>
        <w:docPartGallery w:val="Page Numbers (Bottom of Page)"/>
        <w:docPartUnique/>
      </w:docPartObj>
    </w:sdtPr>
    <w:sdtEndPr/>
    <w:sdtContent>
      <w:p w14:paraId="2903CBC8" w14:textId="66FE4FF2" w:rsidR="008B2543" w:rsidRPr="00CA4807" w:rsidRDefault="0019787E" w:rsidP="009A2D37">
        <w:pPr>
          <w:pStyle w:val="Footer"/>
          <w:jc w:val="center"/>
          <w:rPr>
            <w:sz w:val="18"/>
          </w:rPr>
        </w:pPr>
        <w:r w:rsidRPr="00CA4807">
          <w:rPr>
            <w:sz w:val="18"/>
          </w:rPr>
          <w:fldChar w:fldCharType="begin"/>
        </w:r>
        <w:r w:rsidRPr="00CA4807">
          <w:rPr>
            <w:sz w:val="18"/>
          </w:rPr>
          <w:instrText xml:space="preserve"> PAGE   \* MERGEFORMAT </w:instrText>
        </w:r>
        <w:r w:rsidRPr="00CA4807">
          <w:rPr>
            <w:sz w:val="18"/>
          </w:rPr>
          <w:fldChar w:fldCharType="separate"/>
        </w:r>
        <w:r w:rsidR="00CA4807">
          <w:rPr>
            <w:noProof/>
            <w:sz w:val="18"/>
          </w:rPr>
          <w:t>3</w:t>
        </w:r>
        <w:r w:rsidRPr="00CA4807">
          <w:rPr>
            <w:noProof/>
            <w:sz w:val="18"/>
          </w:rPr>
          <w:fldChar w:fldCharType="end"/>
        </w:r>
      </w:p>
    </w:sdtContent>
  </w:sdt>
  <w:p w14:paraId="163A6005" w14:textId="780EE74C" w:rsidR="008B2543" w:rsidRPr="007B7724" w:rsidRDefault="00CA4807" w:rsidP="00CA4807">
    <w:pPr>
      <w:spacing w:after="120" w:line="240" w:lineRule="auto"/>
      <w:ind w:left="567" w:right="260"/>
      <w:jc w:val="both"/>
      <w:rPr>
        <w:rFonts w:ascii="Arial" w:hAnsi="Arial"/>
        <w:sz w:val="18"/>
      </w:rPr>
    </w:pPr>
    <w:r w:rsidRPr="00CA4807">
      <w:rPr>
        <w:rFonts w:ascii="Arial" w:hAnsi="Arial" w:cs="Arial"/>
        <w:sz w:val="18"/>
      </w:rPr>
      <w:t>ECON5630 (EC563) Financial Economics and Asset Pricing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D93B2" w14:textId="77777777" w:rsidR="00C8224F" w:rsidRDefault="00C8224F" w:rsidP="009A2D37">
      <w:pPr>
        <w:spacing w:after="0" w:line="240" w:lineRule="auto"/>
      </w:pPr>
      <w:r>
        <w:separator/>
      </w:r>
    </w:p>
  </w:footnote>
  <w:footnote w:type="continuationSeparator" w:id="0">
    <w:p w14:paraId="0DE4B5B7" w14:textId="77777777" w:rsidR="00C8224F" w:rsidRDefault="00C8224F" w:rsidP="009A2D37">
      <w:pPr>
        <w:spacing w:after="0" w:line="240" w:lineRule="auto"/>
      </w:pPr>
      <w:r>
        <w:continuationSeparator/>
      </w:r>
    </w:p>
  </w:footnote>
  <w:footnote w:type="continuationNotice" w:id="1">
    <w:p w14:paraId="66204FF1" w14:textId="77777777" w:rsidR="00C8224F" w:rsidRDefault="00C82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B8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2B7631A" w:rsidRPr="743B210F">
      <w:rPr>
        <w:rFonts w:ascii="Arial" w:hAnsi="Arial" w:cs="Arial"/>
        <w:b/>
        <w:bCs/>
        <w:sz w:val="28"/>
        <w:szCs w:val="28"/>
      </w:rPr>
      <w:t>MODULE SPECIFICATION</w:t>
    </w:r>
  </w:p>
  <w:p w14:paraId="3B7B4B86" w14:textId="77777777" w:rsidR="008B2543" w:rsidRPr="008C00F8" w:rsidRDefault="008B2543" w:rsidP="005E6D38">
    <w:pPr>
      <w:pStyle w:val="Heading1"/>
      <w:spacing w:before="60" w:after="60"/>
      <w:rPr>
        <w:rFonts w:ascii="Arial" w:hAnsi="Arial" w:cs="Arial"/>
      </w:rPr>
    </w:pPr>
  </w:p>
  <w:p w14:paraId="3A0FF5F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A10D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2B7631A" w:rsidRPr="743B210F">
      <w:rPr>
        <w:rFonts w:ascii="Arial" w:hAnsi="Arial" w:cs="Arial"/>
        <w:b/>
        <w:bCs/>
        <w:sz w:val="28"/>
        <w:szCs w:val="28"/>
      </w:rPr>
      <w:t>MODULE SPECIFICATION COVER SHEET</w:t>
    </w:r>
  </w:p>
  <w:p w14:paraId="2DBF0D7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42BD8"/>
    <w:multiLevelType w:val="multilevel"/>
    <w:tmpl w:val="96F014B4"/>
    <w:lvl w:ilvl="0">
      <w:start w:val="8"/>
      <w:numFmt w:val="decimal"/>
      <w:lvlText w:val="%1."/>
      <w:lvlJc w:val="left"/>
      <w:pPr>
        <w:ind w:left="360" w:hanging="360"/>
      </w:pPr>
      <w:rPr>
        <w:rFonts w:hint="default"/>
      </w:rPr>
    </w:lvl>
    <w:lvl w:ilvl="1">
      <w:start w:val="5"/>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FA5D6C"/>
    <w:multiLevelType w:val="multilevel"/>
    <w:tmpl w:val="A5D671A8"/>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35637A1"/>
    <w:multiLevelType w:val="hybridMultilevel"/>
    <w:tmpl w:val="9A7E4C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E0512D7"/>
    <w:multiLevelType w:val="hybridMultilevel"/>
    <w:tmpl w:val="FAB8F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2"/>
  </w:num>
  <w:num w:numId="8">
    <w:abstractNumId w:val="8"/>
  </w:num>
  <w:num w:numId="9">
    <w:abstractNumId w:val="6"/>
  </w:num>
  <w:num w:numId="10">
    <w:abstractNumId w:val="10"/>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E8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67D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412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593"/>
    <w:rsid w:val="00592034"/>
    <w:rsid w:val="0059477B"/>
    <w:rsid w:val="00596884"/>
    <w:rsid w:val="00597371"/>
    <w:rsid w:val="005A14B5"/>
    <w:rsid w:val="005B5A98"/>
    <w:rsid w:val="005C1A4F"/>
    <w:rsid w:val="005C27D7"/>
    <w:rsid w:val="005D7CD0"/>
    <w:rsid w:val="005E1A3A"/>
    <w:rsid w:val="005E6ADC"/>
    <w:rsid w:val="005E6D10"/>
    <w:rsid w:val="005E6D38"/>
    <w:rsid w:val="005E7B3F"/>
    <w:rsid w:val="005F040F"/>
    <w:rsid w:val="005F2C42"/>
    <w:rsid w:val="00603438"/>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74EDD"/>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4F55"/>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B6F"/>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2F8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224F"/>
    <w:rsid w:val="00C83354"/>
    <w:rsid w:val="00C84004"/>
    <w:rsid w:val="00C843F6"/>
    <w:rsid w:val="00C84507"/>
    <w:rsid w:val="00C862C7"/>
    <w:rsid w:val="00CA3254"/>
    <w:rsid w:val="00CA4807"/>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5AA3"/>
    <w:rsid w:val="00ED32FF"/>
    <w:rsid w:val="00EE42E0"/>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AB023DB"/>
    <w:rsid w:val="0D1E1782"/>
    <w:rsid w:val="11B6242F"/>
    <w:rsid w:val="31664B70"/>
    <w:rsid w:val="4B8B2014"/>
    <w:rsid w:val="517A6D02"/>
    <w:rsid w:val="6D39C46B"/>
    <w:rsid w:val="72B7631A"/>
    <w:rsid w:val="743B2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D67F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1B67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1EB0-8744-4FF2-B1D1-669566CAE74C}"/>
</file>

<file path=customXml/itemProps2.xml><?xml version="1.0" encoding="utf-8"?>
<ds:datastoreItem xmlns:ds="http://schemas.openxmlformats.org/officeDocument/2006/customXml" ds:itemID="{4334E476-A02E-49DB-8066-1D7732AA3E8C}">
  <ds:schemaRefs>
    <ds:schemaRef ds:uri="http://schemas.microsoft.com/sharepoint/v3/contenttype/forms"/>
  </ds:schemaRefs>
</ds:datastoreItem>
</file>

<file path=customXml/itemProps3.xml><?xml version="1.0" encoding="utf-8"?>
<ds:datastoreItem xmlns:ds="http://schemas.openxmlformats.org/officeDocument/2006/customXml" ds:itemID="{6CDF65DC-AD89-4793-99A9-9131DDAB55A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b4ea0cd-f02c-4fee-b174-e7d786b2dfe1"/>
    <ds:schemaRef ds:uri="http://www.w3.org/XML/1998/namespace"/>
    <ds:schemaRef ds:uri="http://purl.org/dc/dcmitype/"/>
  </ds:schemaRefs>
</ds:datastoreItem>
</file>

<file path=customXml/itemProps4.xml><?xml version="1.0" encoding="utf-8"?>
<ds:datastoreItem xmlns:ds="http://schemas.openxmlformats.org/officeDocument/2006/customXml" ds:itemID="{6E393852-D0D8-4990-B9F5-E1B8A964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2021-08-05T16:09:00Z</dcterms:created>
  <dcterms:modified xsi:type="dcterms:W3CDTF">2021-08-05T16:09:00Z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