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20CB7D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EB9BFB" w14:textId="3298B374" w:rsidR="00441215" w:rsidRDefault="0028465D" w:rsidP="00A41437">
      <w:pPr>
        <w:spacing w:after="120" w:line="240" w:lineRule="auto"/>
        <w:ind w:left="567" w:right="260"/>
        <w:jc w:val="both"/>
        <w:rPr>
          <w:rFonts w:ascii="Arial" w:hAnsi="Arial" w:cs="Arial"/>
        </w:rPr>
      </w:pPr>
      <w:r>
        <w:rPr>
          <w:rFonts w:ascii="Arial" w:hAnsi="Arial" w:cs="Arial"/>
        </w:rPr>
        <w:t>ECON54</w:t>
      </w:r>
      <w:r w:rsidR="00A41437">
        <w:rPr>
          <w:rFonts w:ascii="Arial" w:hAnsi="Arial" w:cs="Arial"/>
        </w:rPr>
        <w:t>7</w:t>
      </w:r>
      <w:r>
        <w:rPr>
          <w:rFonts w:ascii="Arial" w:hAnsi="Arial" w:cs="Arial"/>
        </w:rPr>
        <w:t>0 (EC54</w:t>
      </w:r>
      <w:r w:rsidR="00A41437">
        <w:rPr>
          <w:rFonts w:ascii="Arial" w:hAnsi="Arial" w:cs="Arial"/>
        </w:rPr>
        <w:t>7</w:t>
      </w:r>
      <w:r w:rsidR="00441215" w:rsidRPr="00441215">
        <w:rPr>
          <w:rFonts w:ascii="Arial" w:hAnsi="Arial" w:cs="Arial"/>
        </w:rPr>
        <w:t xml:space="preserve">) </w:t>
      </w:r>
      <w:r w:rsidR="00A41437" w:rsidRPr="00D378C4">
        <w:rPr>
          <w:rFonts w:ascii="Arial" w:hAnsi="Arial" w:cs="Arial"/>
        </w:rPr>
        <w:t>Industrial Economics</w:t>
      </w:r>
    </w:p>
    <w:p w14:paraId="63CBCF9D" w14:textId="7FE2CDD6" w:rsidR="009A2D37" w:rsidRPr="00302082" w:rsidRDefault="00E2011C" w:rsidP="00F93A9B">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4AF53DBB" w:rsidR="009A2D37" w:rsidRPr="00441215" w:rsidRDefault="00E2011C" w:rsidP="00696FF5">
      <w:pPr>
        <w:spacing w:after="120" w:line="240" w:lineRule="auto"/>
        <w:ind w:left="567" w:right="260"/>
        <w:rPr>
          <w:rFonts w:ascii="Arial" w:hAnsi="Arial" w:cs="Arial"/>
          <w:iCs/>
        </w:rPr>
      </w:pPr>
      <w:r>
        <w:rPr>
          <w:rFonts w:ascii="Arial" w:hAnsi="Arial" w:cs="Arial"/>
          <w:iCs/>
        </w:rPr>
        <w:t>Division of Human and Social Sciences</w:t>
      </w:r>
    </w:p>
    <w:p w14:paraId="20F6E3AC" w14:textId="77777777" w:rsidR="009A2D37" w:rsidRPr="00302082" w:rsidRDefault="00883204" w:rsidP="00F93A9B">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251F1FED" w:rsidR="009A2D37" w:rsidRPr="00441215" w:rsidRDefault="00707413" w:rsidP="00696FF5">
      <w:pPr>
        <w:spacing w:after="120" w:line="240" w:lineRule="auto"/>
        <w:ind w:left="567" w:right="260"/>
        <w:jc w:val="both"/>
        <w:rPr>
          <w:rFonts w:ascii="Arial" w:hAnsi="Arial" w:cs="Arial"/>
        </w:rPr>
      </w:pPr>
      <w:r>
        <w:rPr>
          <w:rFonts w:ascii="Arial" w:hAnsi="Arial" w:cs="Arial"/>
        </w:rPr>
        <w:t>Level 6</w:t>
      </w:r>
    </w:p>
    <w:p w14:paraId="2F1C529A" w14:textId="77777777" w:rsidR="009A2D37" w:rsidRPr="00302082" w:rsidRDefault="009A2D37" w:rsidP="00F93A9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F93A9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56F71A0" w14:textId="70C0DF7F" w:rsidR="005A1026" w:rsidRDefault="00BB2A0B" w:rsidP="005A1026">
      <w:pPr>
        <w:spacing w:after="120" w:line="240" w:lineRule="auto"/>
        <w:ind w:left="567" w:right="260"/>
        <w:jc w:val="both"/>
        <w:rPr>
          <w:rFonts w:ascii="Arial" w:hAnsi="Arial" w:cs="Arial"/>
          <w:iCs/>
        </w:rPr>
      </w:pPr>
      <w:r>
        <w:rPr>
          <w:rFonts w:ascii="Arial" w:hAnsi="Arial" w:cs="Arial"/>
          <w:iCs/>
        </w:rPr>
        <w:t xml:space="preserve">Autumn or </w:t>
      </w:r>
      <w:r w:rsidR="00365D6A">
        <w:rPr>
          <w:rFonts w:ascii="Arial" w:hAnsi="Arial" w:cs="Arial"/>
          <w:iCs/>
        </w:rPr>
        <w:t>Spring</w:t>
      </w:r>
    </w:p>
    <w:p w14:paraId="6051EBF4" w14:textId="77777777" w:rsidR="009A2D37" w:rsidRPr="00302082" w:rsidRDefault="009A2D37" w:rsidP="00F93A9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3FFC9B8B" w14:textId="77777777" w:rsidR="00707413" w:rsidRDefault="005B1427" w:rsidP="00707413">
      <w:pPr>
        <w:pStyle w:val="ListParagraph"/>
        <w:ind w:left="567"/>
        <w:rPr>
          <w:rFonts w:ascii="Arial" w:hAnsi="Arial" w:cs="Arial"/>
          <w:color w:val="000000" w:themeColor="text1"/>
        </w:rPr>
      </w:pPr>
      <w:r>
        <w:rPr>
          <w:rFonts w:ascii="Arial" w:hAnsi="Arial" w:cs="Arial"/>
          <w:color w:val="000000" w:themeColor="text1"/>
        </w:rPr>
        <w:t>Prerequisites:</w:t>
      </w:r>
    </w:p>
    <w:p w14:paraId="51B4528A" w14:textId="77777777" w:rsidR="00707413"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500</w:t>
      </w:r>
      <w:r>
        <w:rPr>
          <w:rFonts w:ascii="Arial" w:hAnsi="Arial" w:cs="Arial"/>
          <w:color w:val="000000" w:themeColor="text1"/>
        </w:rPr>
        <w:t>0 Microeconomics</w:t>
      </w:r>
    </w:p>
    <w:p w14:paraId="46A70B6B" w14:textId="21CBC3D7" w:rsidR="009A2D37"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502</w:t>
      </w:r>
      <w:r>
        <w:rPr>
          <w:rFonts w:ascii="Arial" w:hAnsi="Arial" w:cs="Arial"/>
          <w:color w:val="000000" w:themeColor="text1"/>
        </w:rPr>
        <w:t>0</w:t>
      </w:r>
      <w:r w:rsidRPr="00707413">
        <w:rPr>
          <w:rFonts w:ascii="Arial" w:hAnsi="Arial" w:cs="Arial"/>
          <w:color w:val="000000" w:themeColor="text1"/>
        </w:rPr>
        <w:t xml:space="preserve"> Macroeconomics</w:t>
      </w:r>
      <w:r w:rsidR="009145F5">
        <w:rPr>
          <w:rFonts w:ascii="Arial" w:hAnsi="Arial" w:cs="Arial"/>
          <w:color w:val="000000" w:themeColor="text1"/>
        </w:rPr>
        <w:t xml:space="preserve"> </w:t>
      </w:r>
    </w:p>
    <w:p w14:paraId="116DDC78" w14:textId="129A012F" w:rsidR="009A2D37" w:rsidRPr="00302082" w:rsidRDefault="009A2D37" w:rsidP="00F93A9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FE54A2">
        <w:rPr>
          <w:rFonts w:ascii="Arial" w:hAnsi="Arial" w:cs="Arial"/>
          <w:b/>
        </w:rPr>
        <w:t>course</w:t>
      </w:r>
      <w:r w:rsidRPr="00302082">
        <w:rPr>
          <w:rFonts w:ascii="Arial" w:hAnsi="Arial" w:cs="Arial"/>
          <w:b/>
        </w:rPr>
        <w:t>s of study to which the module contributes</w:t>
      </w:r>
    </w:p>
    <w:p w14:paraId="297FF8B4" w14:textId="70097546" w:rsidR="009145F5" w:rsidRPr="009145F5" w:rsidRDefault="009145F5" w:rsidP="009D3190">
      <w:pPr>
        <w:pStyle w:val="ListParagraph"/>
        <w:spacing w:after="120" w:line="240" w:lineRule="auto"/>
        <w:ind w:left="567" w:right="261"/>
        <w:contextualSpacing w:val="0"/>
        <w:rPr>
          <w:rFonts w:ascii="Arial" w:hAnsi="Arial" w:cs="Arial"/>
          <w:iCs/>
        </w:rPr>
      </w:pPr>
      <w:r w:rsidRPr="009145F5">
        <w:rPr>
          <w:rFonts w:ascii="Arial" w:hAnsi="Arial" w:cs="Arial"/>
          <w:iCs/>
        </w:rPr>
        <w:t xml:space="preserve">This is an elective module for all Single </w:t>
      </w:r>
      <w:r w:rsidR="00F93A9B">
        <w:rPr>
          <w:rFonts w:ascii="Arial" w:hAnsi="Arial" w:cs="Arial"/>
          <w:iCs/>
        </w:rPr>
        <w:t xml:space="preserve">and Joint </w:t>
      </w:r>
      <w:r w:rsidRPr="009145F5">
        <w:rPr>
          <w:rFonts w:ascii="Arial" w:hAnsi="Arial" w:cs="Arial"/>
          <w:iCs/>
        </w:rPr>
        <w:t xml:space="preserve">Honours </w:t>
      </w:r>
      <w:r w:rsidR="00F93A9B">
        <w:rPr>
          <w:rFonts w:ascii="Arial" w:hAnsi="Arial" w:cs="Arial"/>
          <w:iCs/>
        </w:rPr>
        <w:t>Degree</w:t>
      </w:r>
      <w:r w:rsidRPr="009145F5">
        <w:rPr>
          <w:rFonts w:ascii="Arial" w:hAnsi="Arial" w:cs="Arial"/>
          <w:iCs/>
        </w:rPr>
        <w:t xml:space="preserve"> </w:t>
      </w:r>
      <w:r w:rsidR="00FE54A2">
        <w:rPr>
          <w:rFonts w:ascii="Arial" w:hAnsi="Arial" w:cs="Arial"/>
          <w:iCs/>
        </w:rPr>
        <w:t>Course</w:t>
      </w:r>
      <w:r w:rsidRPr="009145F5">
        <w:rPr>
          <w:rFonts w:ascii="Arial" w:hAnsi="Arial" w:cs="Arial"/>
          <w:iCs/>
        </w:rPr>
        <w:t xml:space="preserve">s </w:t>
      </w:r>
      <w:r w:rsidR="00F93A9B">
        <w:rPr>
          <w:rFonts w:ascii="Arial" w:hAnsi="Arial" w:cs="Arial"/>
          <w:iCs/>
        </w:rPr>
        <w:t>in Economics.</w:t>
      </w:r>
    </w:p>
    <w:p w14:paraId="77BC1BC3" w14:textId="2C9F0376" w:rsidR="009145F5" w:rsidRPr="009145F5" w:rsidRDefault="009145F5" w:rsidP="009D3190">
      <w:pPr>
        <w:pStyle w:val="ListParagraph"/>
        <w:spacing w:after="120" w:line="240" w:lineRule="auto"/>
        <w:ind w:left="567" w:right="261"/>
        <w:contextualSpacing w:val="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 xml:space="preserve">available to students across other degree </w:t>
      </w:r>
      <w:r w:rsidR="00FE54A2">
        <w:rPr>
          <w:rFonts w:ascii="Arial" w:hAnsi="Arial" w:cs="Arial"/>
          <w:color w:val="000000" w:themeColor="text1"/>
        </w:rPr>
        <w:t>course</w:t>
      </w:r>
      <w:r w:rsidRPr="009145F5">
        <w:rPr>
          <w:rFonts w:ascii="Arial" w:hAnsi="Arial" w:cs="Arial"/>
          <w:color w:val="000000" w:themeColor="text1"/>
        </w:rPr>
        <w:t>s in the University</w:t>
      </w:r>
    </w:p>
    <w:p w14:paraId="5EFBCE71" w14:textId="77777777" w:rsidR="005B1427" w:rsidRPr="0066041F" w:rsidRDefault="005B1427" w:rsidP="0066041F">
      <w:pPr>
        <w:pStyle w:val="ListParagraph"/>
        <w:spacing w:after="120" w:line="240" w:lineRule="auto"/>
        <w:ind w:left="709" w:right="260"/>
        <w:rPr>
          <w:rFonts w:ascii="Arial" w:hAnsi="Arial" w:cs="Arial"/>
        </w:rPr>
      </w:pPr>
    </w:p>
    <w:p w14:paraId="26025313" w14:textId="77777777" w:rsidR="00FA4695" w:rsidRDefault="009A2D37" w:rsidP="00FA469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385A8F" w14:textId="3688DBEB" w:rsidR="00464CE6" w:rsidRPr="00D378C4" w:rsidRDefault="00464CE6" w:rsidP="00B3096F">
      <w:pPr>
        <w:pStyle w:val="BodyText2"/>
        <w:numPr>
          <w:ilvl w:val="1"/>
          <w:numId w:val="1"/>
        </w:numPr>
        <w:spacing w:after="120"/>
        <w:ind w:left="1276" w:hanging="567"/>
        <w:rPr>
          <w:rFonts w:ascii="Arial" w:hAnsi="Arial" w:cs="Arial"/>
          <w:sz w:val="22"/>
          <w:szCs w:val="22"/>
        </w:rPr>
      </w:pPr>
      <w:r>
        <w:rPr>
          <w:rFonts w:ascii="Arial" w:hAnsi="Arial" w:cs="Arial"/>
          <w:sz w:val="22"/>
          <w:szCs w:val="22"/>
        </w:rPr>
        <w:t>E</w:t>
      </w:r>
      <w:r w:rsidRPr="00D378C4">
        <w:rPr>
          <w:rFonts w:ascii="Arial" w:hAnsi="Arial" w:cs="Arial"/>
          <w:sz w:val="22"/>
          <w:szCs w:val="22"/>
        </w:rPr>
        <w:t>xplain how firms’ decisions regarding price, advertising and R&amp;D, etc. can be modelled and evaluate the impact of those decisions on the structure and performance of markets</w:t>
      </w:r>
    </w:p>
    <w:p w14:paraId="76240783" w14:textId="77777777" w:rsidR="00FC60E1" w:rsidRPr="00D378C4" w:rsidRDefault="00FC60E1" w:rsidP="00FC60E1">
      <w:pPr>
        <w:pStyle w:val="BodyText2"/>
        <w:numPr>
          <w:ilvl w:val="1"/>
          <w:numId w:val="1"/>
        </w:numPr>
        <w:spacing w:after="120"/>
        <w:ind w:left="1276" w:hanging="567"/>
        <w:rPr>
          <w:rFonts w:ascii="Arial" w:hAnsi="Arial" w:cs="Arial"/>
          <w:sz w:val="22"/>
          <w:szCs w:val="22"/>
        </w:rPr>
      </w:pPr>
      <w:r w:rsidRPr="00D378C4">
        <w:rPr>
          <w:rFonts w:ascii="Arial" w:hAnsi="Arial" w:cs="Arial"/>
          <w:sz w:val="22"/>
          <w:szCs w:val="22"/>
        </w:rPr>
        <w:t xml:space="preserve">Understand how firm behaviour affects </w:t>
      </w:r>
      <w:r>
        <w:rPr>
          <w:rFonts w:ascii="Arial" w:hAnsi="Arial" w:cs="Arial"/>
          <w:sz w:val="22"/>
          <w:szCs w:val="22"/>
        </w:rPr>
        <w:t xml:space="preserve">economic </w:t>
      </w:r>
      <w:r w:rsidRPr="00D378C4">
        <w:rPr>
          <w:rFonts w:ascii="Arial" w:hAnsi="Arial" w:cs="Arial"/>
          <w:sz w:val="22"/>
          <w:szCs w:val="22"/>
        </w:rPr>
        <w:t>welfare</w:t>
      </w:r>
    </w:p>
    <w:p w14:paraId="3C88515D" w14:textId="75B17482" w:rsidR="00464CE6" w:rsidRPr="00D378C4" w:rsidRDefault="00464CE6" w:rsidP="00B3096F">
      <w:pPr>
        <w:pStyle w:val="BodyText2"/>
        <w:numPr>
          <w:ilvl w:val="1"/>
          <w:numId w:val="1"/>
        </w:numPr>
        <w:spacing w:after="120"/>
        <w:ind w:left="1276" w:hanging="567"/>
        <w:rPr>
          <w:rFonts w:ascii="Arial" w:hAnsi="Arial" w:cs="Arial"/>
          <w:sz w:val="22"/>
          <w:szCs w:val="22"/>
        </w:rPr>
      </w:pPr>
      <w:r>
        <w:rPr>
          <w:rFonts w:ascii="Arial" w:hAnsi="Arial" w:cs="Arial"/>
          <w:sz w:val="22"/>
          <w:szCs w:val="22"/>
        </w:rPr>
        <w:t>U</w:t>
      </w:r>
      <w:r w:rsidRPr="00D378C4">
        <w:rPr>
          <w:rFonts w:ascii="Arial" w:hAnsi="Arial" w:cs="Arial"/>
          <w:sz w:val="22"/>
          <w:szCs w:val="22"/>
        </w:rPr>
        <w:t>nderstand and apply concepts of game theory to the analysis of firm’s strategic behaviour</w:t>
      </w:r>
    </w:p>
    <w:p w14:paraId="54A63EDE" w14:textId="55D5C5EB" w:rsidR="00464CE6" w:rsidRPr="00D378C4" w:rsidRDefault="00464CE6" w:rsidP="00B3096F">
      <w:pPr>
        <w:pStyle w:val="BodyText2"/>
        <w:numPr>
          <w:ilvl w:val="1"/>
          <w:numId w:val="1"/>
        </w:numPr>
        <w:spacing w:after="120"/>
        <w:ind w:left="1276" w:hanging="567"/>
        <w:rPr>
          <w:rFonts w:ascii="Arial" w:hAnsi="Arial" w:cs="Arial"/>
          <w:sz w:val="22"/>
          <w:szCs w:val="22"/>
        </w:rPr>
      </w:pPr>
      <w:r>
        <w:rPr>
          <w:rFonts w:ascii="Arial" w:hAnsi="Arial" w:cs="Arial"/>
          <w:sz w:val="22"/>
          <w:szCs w:val="22"/>
        </w:rPr>
        <w:t>U</w:t>
      </w:r>
      <w:r w:rsidRPr="00D378C4">
        <w:rPr>
          <w:rFonts w:ascii="Arial" w:hAnsi="Arial" w:cs="Arial"/>
          <w:sz w:val="22"/>
          <w:szCs w:val="22"/>
        </w:rPr>
        <w:t>nderstand the growth of firms through vertical integration and merger</w:t>
      </w:r>
      <w:r w:rsidR="001E52AE">
        <w:rPr>
          <w:rFonts w:ascii="Arial" w:hAnsi="Arial" w:cs="Arial"/>
          <w:sz w:val="22"/>
          <w:szCs w:val="22"/>
        </w:rPr>
        <w:t xml:space="preserve"> activity</w:t>
      </w:r>
      <w:r w:rsidRPr="00D378C4">
        <w:rPr>
          <w:rFonts w:ascii="Arial" w:hAnsi="Arial" w:cs="Arial"/>
          <w:sz w:val="22"/>
          <w:szCs w:val="22"/>
        </w:rPr>
        <w:t xml:space="preserve"> </w:t>
      </w:r>
    </w:p>
    <w:p w14:paraId="1A65A3E5" w14:textId="04B20522" w:rsidR="00F93A9B" w:rsidRPr="00D378C4" w:rsidRDefault="00464CE6" w:rsidP="00B3096F">
      <w:pPr>
        <w:pStyle w:val="BodyText2"/>
        <w:numPr>
          <w:ilvl w:val="1"/>
          <w:numId w:val="1"/>
        </w:numPr>
        <w:spacing w:after="120"/>
        <w:ind w:left="1276" w:hanging="567"/>
        <w:rPr>
          <w:rFonts w:ascii="Arial" w:hAnsi="Arial" w:cs="Arial"/>
          <w:sz w:val="22"/>
          <w:szCs w:val="22"/>
        </w:rPr>
      </w:pPr>
      <w:r>
        <w:rPr>
          <w:rFonts w:ascii="Arial" w:hAnsi="Arial" w:cs="Arial"/>
          <w:sz w:val="22"/>
          <w:szCs w:val="22"/>
        </w:rPr>
        <w:t>I</w:t>
      </w:r>
      <w:r w:rsidR="00F93A9B" w:rsidRPr="00D378C4">
        <w:rPr>
          <w:rFonts w:ascii="Arial" w:hAnsi="Arial" w:cs="Arial"/>
          <w:sz w:val="22"/>
          <w:szCs w:val="22"/>
        </w:rPr>
        <w:t xml:space="preserve">dentify </w:t>
      </w:r>
      <w:r>
        <w:rPr>
          <w:rFonts w:ascii="Arial" w:hAnsi="Arial" w:cs="Arial"/>
          <w:sz w:val="22"/>
          <w:szCs w:val="22"/>
        </w:rPr>
        <w:t xml:space="preserve">and critically evaluate </w:t>
      </w:r>
      <w:r w:rsidR="00F93A9B" w:rsidRPr="00D378C4">
        <w:rPr>
          <w:rFonts w:ascii="Arial" w:hAnsi="Arial" w:cs="Arial"/>
          <w:sz w:val="22"/>
          <w:szCs w:val="22"/>
        </w:rPr>
        <w:t xml:space="preserve">the implications of </w:t>
      </w:r>
      <w:r>
        <w:rPr>
          <w:rFonts w:ascii="Arial" w:hAnsi="Arial" w:cs="Arial"/>
          <w:sz w:val="22"/>
          <w:szCs w:val="22"/>
        </w:rPr>
        <w:t xml:space="preserve">economic </w:t>
      </w:r>
      <w:r w:rsidR="00F93A9B" w:rsidRPr="00D378C4">
        <w:rPr>
          <w:rFonts w:ascii="Arial" w:hAnsi="Arial" w:cs="Arial"/>
          <w:sz w:val="22"/>
          <w:szCs w:val="22"/>
        </w:rPr>
        <w:t>theory for the design</w:t>
      </w:r>
      <w:r>
        <w:rPr>
          <w:rFonts w:ascii="Arial" w:hAnsi="Arial" w:cs="Arial"/>
          <w:sz w:val="22"/>
          <w:szCs w:val="22"/>
        </w:rPr>
        <w:t>,</w:t>
      </w:r>
      <w:r w:rsidR="00F93A9B" w:rsidRPr="00D378C4">
        <w:rPr>
          <w:rFonts w:ascii="Arial" w:hAnsi="Arial" w:cs="Arial"/>
          <w:sz w:val="22"/>
          <w:szCs w:val="22"/>
        </w:rPr>
        <w:t xml:space="preserve"> implementation </w:t>
      </w:r>
      <w:r>
        <w:rPr>
          <w:rFonts w:ascii="Arial" w:hAnsi="Arial" w:cs="Arial"/>
          <w:sz w:val="22"/>
          <w:szCs w:val="22"/>
        </w:rPr>
        <w:t>and evaluation o</w:t>
      </w:r>
      <w:r w:rsidR="00F93A9B" w:rsidRPr="00D378C4">
        <w:rPr>
          <w:rFonts w:ascii="Arial" w:hAnsi="Arial" w:cs="Arial"/>
          <w:sz w:val="22"/>
          <w:szCs w:val="22"/>
        </w:rPr>
        <w:t>f industrial polic</w:t>
      </w:r>
      <w:r>
        <w:rPr>
          <w:rFonts w:ascii="Arial" w:hAnsi="Arial" w:cs="Arial"/>
          <w:sz w:val="22"/>
          <w:szCs w:val="22"/>
        </w:rPr>
        <w:t>ies i</w:t>
      </w:r>
      <w:r w:rsidR="00F93A9B" w:rsidRPr="00D378C4">
        <w:rPr>
          <w:rFonts w:ascii="Arial" w:hAnsi="Arial" w:cs="Arial"/>
          <w:sz w:val="22"/>
          <w:szCs w:val="22"/>
        </w:rPr>
        <w:t>n the UK and other countries</w:t>
      </w:r>
    </w:p>
    <w:p w14:paraId="00B820C8" w14:textId="77777777" w:rsidR="00441215" w:rsidRPr="00441215" w:rsidRDefault="00441215" w:rsidP="005B1427">
      <w:pPr>
        <w:pStyle w:val="ListParagraph"/>
        <w:suppressAutoHyphens/>
        <w:spacing w:after="0" w:line="360" w:lineRule="auto"/>
        <w:ind w:left="1200"/>
        <w:rPr>
          <w:rFonts w:ascii="Arial" w:hAnsi="Arial" w:cs="Arial"/>
        </w:rPr>
      </w:pPr>
    </w:p>
    <w:p w14:paraId="6891BC61" w14:textId="08087024" w:rsidR="00DE7188" w:rsidRDefault="009A2D37" w:rsidP="00DE718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C5C6E6" w14:textId="77777777" w:rsidR="00F93A9B" w:rsidRPr="00F93A9B" w:rsidRDefault="00F93A9B" w:rsidP="00F93A9B">
      <w:pPr>
        <w:pStyle w:val="BodyText2"/>
        <w:numPr>
          <w:ilvl w:val="1"/>
          <w:numId w:val="1"/>
        </w:numPr>
        <w:spacing w:line="360" w:lineRule="auto"/>
        <w:ind w:left="1276" w:hanging="567"/>
        <w:rPr>
          <w:rFonts w:ascii="Arial" w:hAnsi="Arial" w:cs="Arial"/>
          <w:sz w:val="22"/>
          <w:szCs w:val="22"/>
          <w:lang w:val="sv-SE"/>
        </w:rPr>
      </w:pPr>
      <w:r w:rsidRPr="00F93A9B">
        <w:rPr>
          <w:rFonts w:ascii="Arial" w:hAnsi="Arial" w:cs="Arial"/>
          <w:sz w:val="22"/>
          <w:szCs w:val="22"/>
        </w:rPr>
        <w:t xml:space="preserve">Reflect critically on the application of economic models to real-world problems </w:t>
      </w:r>
    </w:p>
    <w:p w14:paraId="6928B18E" w14:textId="77777777" w:rsidR="00F93A9B" w:rsidRPr="00F93A9B" w:rsidRDefault="00F93A9B" w:rsidP="00F93A9B">
      <w:pPr>
        <w:pStyle w:val="BodyText2"/>
        <w:numPr>
          <w:ilvl w:val="1"/>
          <w:numId w:val="1"/>
        </w:numPr>
        <w:spacing w:after="120"/>
        <w:ind w:left="1276" w:hanging="567"/>
        <w:rPr>
          <w:rFonts w:ascii="Arial" w:hAnsi="Arial" w:cs="Arial"/>
          <w:sz w:val="22"/>
          <w:szCs w:val="22"/>
        </w:rPr>
      </w:pPr>
      <w:r w:rsidRPr="00F93A9B">
        <w:rPr>
          <w:rFonts w:ascii="Arial" w:hAnsi="Arial" w:cs="Arial"/>
          <w:sz w:val="22"/>
          <w:szCs w:val="22"/>
        </w:rPr>
        <w:t>Address an economic problem using deductive and inductive reasoning</w:t>
      </w:r>
    </w:p>
    <w:p w14:paraId="0CA6EDDF" w14:textId="77777777" w:rsidR="00F93A9B" w:rsidRPr="00F93A9B" w:rsidRDefault="00F93A9B" w:rsidP="00F93A9B">
      <w:pPr>
        <w:pStyle w:val="BodyText2"/>
        <w:numPr>
          <w:ilvl w:val="1"/>
          <w:numId w:val="1"/>
        </w:numPr>
        <w:spacing w:after="120"/>
        <w:ind w:left="1276" w:hanging="567"/>
        <w:rPr>
          <w:rFonts w:ascii="Arial" w:hAnsi="Arial" w:cs="Arial"/>
          <w:sz w:val="22"/>
          <w:szCs w:val="22"/>
        </w:rPr>
      </w:pPr>
      <w:r w:rsidRPr="00F93A9B">
        <w:rPr>
          <w:rFonts w:ascii="Arial" w:hAnsi="Arial" w:cs="Arial"/>
          <w:sz w:val="22"/>
          <w:szCs w:val="22"/>
        </w:rPr>
        <w:t>Retrieve, review and utilise information from a variety of sources</w:t>
      </w:r>
    </w:p>
    <w:p w14:paraId="21C4746F" w14:textId="77777777" w:rsidR="00F93A9B" w:rsidRPr="00F93A9B" w:rsidRDefault="00F93A9B" w:rsidP="00F93A9B">
      <w:pPr>
        <w:pStyle w:val="BodyText2"/>
        <w:numPr>
          <w:ilvl w:val="1"/>
          <w:numId w:val="1"/>
        </w:numPr>
        <w:spacing w:after="120"/>
        <w:ind w:left="1276" w:hanging="567"/>
        <w:rPr>
          <w:rFonts w:ascii="Arial" w:hAnsi="Arial" w:cs="Arial"/>
          <w:sz w:val="22"/>
          <w:szCs w:val="22"/>
        </w:rPr>
      </w:pPr>
      <w:r w:rsidRPr="00F93A9B">
        <w:rPr>
          <w:rFonts w:ascii="Arial" w:hAnsi="Arial" w:cs="Arial"/>
          <w:sz w:val="22"/>
          <w:szCs w:val="22"/>
        </w:rPr>
        <w:t>Communicate coherent economic arguments verbally and in writing</w:t>
      </w:r>
    </w:p>
    <w:p w14:paraId="2CFFB9B6" w14:textId="62A3105F" w:rsidR="00F93A9B" w:rsidRDefault="00F93A9B" w:rsidP="00F93A9B">
      <w:pPr>
        <w:pStyle w:val="BodyText2"/>
        <w:numPr>
          <w:ilvl w:val="1"/>
          <w:numId w:val="1"/>
        </w:numPr>
        <w:spacing w:after="120"/>
        <w:ind w:left="1276" w:hanging="567"/>
        <w:rPr>
          <w:rFonts w:ascii="Arial" w:hAnsi="Arial" w:cs="Arial"/>
          <w:sz w:val="22"/>
          <w:szCs w:val="22"/>
        </w:rPr>
      </w:pPr>
      <w:r w:rsidRPr="00F93A9B">
        <w:rPr>
          <w:rFonts w:ascii="Arial" w:hAnsi="Arial" w:cs="Arial"/>
          <w:sz w:val="22"/>
          <w:szCs w:val="22"/>
        </w:rPr>
        <w:t>Plan work and study independently</w:t>
      </w:r>
    </w:p>
    <w:p w14:paraId="24B7FB68" w14:textId="2D6A096F" w:rsidR="00E2011C" w:rsidRDefault="00E2011C" w:rsidP="00E2011C">
      <w:pPr>
        <w:pStyle w:val="BodyText2"/>
        <w:spacing w:after="120"/>
        <w:ind w:left="1276"/>
        <w:rPr>
          <w:rFonts w:ascii="Arial" w:hAnsi="Arial" w:cs="Arial"/>
          <w:sz w:val="22"/>
          <w:szCs w:val="22"/>
        </w:rPr>
      </w:pPr>
    </w:p>
    <w:p w14:paraId="57F8A0CB" w14:textId="77777777" w:rsidR="00CA449D" w:rsidRPr="00F93A9B" w:rsidRDefault="00CA449D" w:rsidP="00E2011C">
      <w:pPr>
        <w:pStyle w:val="BodyText2"/>
        <w:spacing w:after="120"/>
        <w:ind w:left="1276"/>
        <w:rPr>
          <w:rFonts w:ascii="Arial" w:hAnsi="Arial" w:cs="Arial"/>
          <w:sz w:val="22"/>
          <w:szCs w:val="22"/>
        </w:rPr>
      </w:pPr>
      <w:bookmarkStart w:id="0" w:name="_GoBack"/>
      <w:bookmarkEnd w:id="0"/>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C721E6F" w14:textId="128AB768" w:rsidR="00BB2A0B" w:rsidRPr="00BB2A0B" w:rsidRDefault="00DF50DA" w:rsidP="00BB2A0B">
      <w:pPr>
        <w:spacing w:after="120" w:line="240" w:lineRule="auto"/>
        <w:ind w:left="567" w:right="260"/>
        <w:jc w:val="both"/>
        <w:rPr>
          <w:rFonts w:ascii="Arial" w:hAnsi="Arial" w:cs="Arial"/>
        </w:rPr>
      </w:pPr>
      <w:r>
        <w:rPr>
          <w:rFonts w:ascii="Arial" w:hAnsi="Arial" w:cs="Arial"/>
        </w:rPr>
        <w:t xml:space="preserve">The module introduces students to the field of </w:t>
      </w:r>
      <w:r w:rsidR="00BB2A0B" w:rsidRPr="00BB2A0B">
        <w:rPr>
          <w:rFonts w:ascii="Arial" w:hAnsi="Arial" w:cs="Arial"/>
        </w:rPr>
        <w:t xml:space="preserve">Industrial Economics </w:t>
      </w:r>
      <w:r>
        <w:rPr>
          <w:rFonts w:ascii="Arial" w:hAnsi="Arial" w:cs="Arial"/>
        </w:rPr>
        <w:t xml:space="preserve">and </w:t>
      </w:r>
      <w:r w:rsidR="00BB2A0B" w:rsidRPr="00BB2A0B">
        <w:rPr>
          <w:rFonts w:ascii="Arial" w:hAnsi="Arial" w:cs="Arial"/>
        </w:rPr>
        <w:t>studies why and how firms and industries behave and interact with each other. Understanding firms' behaviour is relevant not only to the firms but also to the governments that design industrial policies in order to favour consumers without decreasing firms' efficiency.</w:t>
      </w:r>
    </w:p>
    <w:p w14:paraId="5A61546A" w14:textId="231D491B" w:rsidR="00BB2A0B" w:rsidRPr="00BB2A0B" w:rsidRDefault="00DF50DA" w:rsidP="00DF50DA">
      <w:pPr>
        <w:spacing w:after="120" w:line="240" w:lineRule="auto"/>
        <w:ind w:left="567" w:right="260"/>
        <w:jc w:val="both"/>
        <w:rPr>
          <w:rFonts w:ascii="Arial" w:hAnsi="Arial" w:cs="Arial"/>
        </w:rPr>
      </w:pPr>
      <w:r>
        <w:rPr>
          <w:rFonts w:ascii="Arial" w:hAnsi="Arial" w:cs="Arial"/>
        </w:rPr>
        <w:t xml:space="preserve">The module is </w:t>
      </w:r>
      <w:r w:rsidRPr="00BB2A0B">
        <w:rPr>
          <w:rFonts w:ascii="Arial" w:hAnsi="Arial" w:cs="Arial"/>
        </w:rPr>
        <w:t>designed for students who have taken intermediate microeconomics</w:t>
      </w:r>
      <w:r>
        <w:rPr>
          <w:rFonts w:ascii="Arial" w:hAnsi="Arial" w:cs="Arial"/>
        </w:rPr>
        <w:t xml:space="preserve"> and addresses </w:t>
      </w:r>
      <w:r w:rsidR="00BB2A0B" w:rsidRPr="00BB2A0B">
        <w:rPr>
          <w:rFonts w:ascii="Arial" w:hAnsi="Arial" w:cs="Arial"/>
        </w:rPr>
        <w:t>issues that are present in everyday news: anti-competitive practices, the effect of market power on consumer welfare</w:t>
      </w:r>
      <w:r>
        <w:rPr>
          <w:rFonts w:ascii="Arial" w:hAnsi="Arial" w:cs="Arial"/>
        </w:rPr>
        <w:t>,</w:t>
      </w:r>
      <w:r w:rsidR="00BB2A0B" w:rsidRPr="00BB2A0B">
        <w:rPr>
          <w:rFonts w:ascii="Arial" w:hAnsi="Arial" w:cs="Arial"/>
        </w:rPr>
        <w:t xml:space="preserve"> incentives for product innovation, and </w:t>
      </w:r>
      <w:r>
        <w:rPr>
          <w:rFonts w:ascii="Arial" w:hAnsi="Arial" w:cs="Arial"/>
        </w:rPr>
        <w:t xml:space="preserve">the </w:t>
      </w:r>
      <w:r w:rsidR="00BB2A0B" w:rsidRPr="00BB2A0B">
        <w:rPr>
          <w:rFonts w:ascii="Arial" w:hAnsi="Arial" w:cs="Arial"/>
        </w:rPr>
        <w:t xml:space="preserve">private and public effects of mergers. </w:t>
      </w:r>
    </w:p>
    <w:p w14:paraId="0082E4D1" w14:textId="77777777" w:rsidR="00BB2A0B" w:rsidRPr="00BB2A0B" w:rsidRDefault="00BB2A0B" w:rsidP="00BB2A0B">
      <w:pPr>
        <w:spacing w:after="120" w:line="240" w:lineRule="auto"/>
        <w:ind w:left="567" w:right="260"/>
        <w:jc w:val="both"/>
        <w:rPr>
          <w:rFonts w:ascii="Arial" w:hAnsi="Arial" w:cs="Arial"/>
          <w:b/>
        </w:rPr>
      </w:pPr>
    </w:p>
    <w:p w14:paraId="54ADE220" w14:textId="76572711" w:rsidR="009A2D37" w:rsidRPr="00302082" w:rsidRDefault="00883204" w:rsidP="0026328F">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595343D" w14:textId="2CFFBA99" w:rsidR="00286D47" w:rsidRDefault="00286D47" w:rsidP="00286D47">
      <w:pPr>
        <w:pStyle w:val="ListParagraph"/>
        <w:widowControl w:val="0"/>
        <w:numPr>
          <w:ilvl w:val="0"/>
          <w:numId w:val="14"/>
        </w:numPr>
        <w:snapToGrid w:val="0"/>
        <w:spacing w:after="120" w:line="240" w:lineRule="auto"/>
        <w:contextualSpacing w:val="0"/>
        <w:rPr>
          <w:rFonts w:ascii="Arial" w:hAnsi="Arial" w:cs="Arial"/>
          <w:color w:val="000000"/>
          <w:szCs w:val="20"/>
        </w:rPr>
      </w:pPr>
      <w:r w:rsidRPr="00286D47">
        <w:rPr>
          <w:rFonts w:ascii="Arial" w:hAnsi="Arial" w:cs="Arial"/>
          <w:color w:val="000000"/>
          <w:szCs w:val="20"/>
        </w:rPr>
        <w:t xml:space="preserve">Church, J and </w:t>
      </w:r>
      <w:r>
        <w:rPr>
          <w:rFonts w:ascii="Arial" w:hAnsi="Arial" w:cs="Arial"/>
          <w:color w:val="000000"/>
          <w:szCs w:val="20"/>
        </w:rPr>
        <w:t xml:space="preserve">R. </w:t>
      </w:r>
      <w:r w:rsidRPr="00286D47">
        <w:rPr>
          <w:rFonts w:ascii="Arial" w:hAnsi="Arial" w:cs="Arial"/>
          <w:color w:val="000000"/>
          <w:szCs w:val="20"/>
        </w:rPr>
        <w:t>Ware</w:t>
      </w:r>
      <w:r>
        <w:rPr>
          <w:rFonts w:ascii="Arial" w:hAnsi="Arial" w:cs="Arial"/>
          <w:color w:val="000000"/>
          <w:szCs w:val="20"/>
        </w:rPr>
        <w:t xml:space="preserve"> (2000)</w:t>
      </w:r>
      <w:r w:rsidRPr="00286D47">
        <w:rPr>
          <w:rFonts w:ascii="Arial" w:hAnsi="Arial" w:cs="Arial"/>
          <w:color w:val="000000"/>
          <w:szCs w:val="20"/>
        </w:rPr>
        <w:t>, Industrial Organization: A Strateg</w:t>
      </w:r>
      <w:r>
        <w:rPr>
          <w:rFonts w:ascii="Arial" w:hAnsi="Arial" w:cs="Arial"/>
          <w:color w:val="000000"/>
          <w:szCs w:val="20"/>
        </w:rPr>
        <w:t>ic Approach, McGraw-Hill.</w:t>
      </w:r>
    </w:p>
    <w:p w14:paraId="08519F14" w14:textId="07E5F5E4" w:rsidR="007C14C5" w:rsidRDefault="007C14C5" w:rsidP="00286D47">
      <w:pPr>
        <w:pStyle w:val="ListParagraph"/>
        <w:widowControl w:val="0"/>
        <w:numPr>
          <w:ilvl w:val="0"/>
          <w:numId w:val="14"/>
        </w:numPr>
        <w:snapToGrid w:val="0"/>
        <w:spacing w:after="120" w:line="240" w:lineRule="auto"/>
        <w:contextualSpacing w:val="0"/>
        <w:rPr>
          <w:rFonts w:ascii="Arial" w:hAnsi="Arial" w:cs="Arial"/>
          <w:color w:val="000000"/>
          <w:szCs w:val="20"/>
        </w:rPr>
      </w:pPr>
      <w:r>
        <w:rPr>
          <w:rFonts w:ascii="Arial" w:hAnsi="Arial" w:cs="Arial"/>
          <w:color w:val="000000"/>
          <w:szCs w:val="20"/>
        </w:rPr>
        <w:t>Lipczynski, J., Wilson, J. and J. Goddard (201</w:t>
      </w:r>
      <w:r w:rsidR="00584F8D">
        <w:rPr>
          <w:rFonts w:ascii="Arial" w:hAnsi="Arial" w:cs="Arial"/>
          <w:color w:val="000000"/>
          <w:szCs w:val="20"/>
        </w:rPr>
        <w:t>3</w:t>
      </w:r>
      <w:r>
        <w:rPr>
          <w:rFonts w:ascii="Arial" w:hAnsi="Arial" w:cs="Arial"/>
          <w:color w:val="000000"/>
          <w:szCs w:val="20"/>
        </w:rPr>
        <w:t xml:space="preserve">), Industrial Organisation: Competition, Strategy and Policy </w:t>
      </w:r>
      <w:r w:rsidR="00584F8D">
        <w:rPr>
          <w:rFonts w:ascii="Arial" w:hAnsi="Arial" w:cs="Arial"/>
          <w:color w:val="000000"/>
          <w:szCs w:val="20"/>
        </w:rPr>
        <w:t>(4</w:t>
      </w:r>
      <w:r w:rsidR="00584F8D" w:rsidRPr="00584F8D">
        <w:rPr>
          <w:rFonts w:ascii="Arial" w:hAnsi="Arial" w:cs="Arial"/>
          <w:color w:val="000000"/>
          <w:szCs w:val="20"/>
          <w:vertAlign w:val="superscript"/>
        </w:rPr>
        <w:t>th</w:t>
      </w:r>
      <w:r w:rsidR="00584F8D">
        <w:rPr>
          <w:rFonts w:ascii="Arial" w:hAnsi="Arial" w:cs="Arial"/>
          <w:color w:val="000000"/>
          <w:szCs w:val="20"/>
        </w:rPr>
        <w:t xml:space="preserve"> ed.), </w:t>
      </w:r>
      <w:r>
        <w:rPr>
          <w:rFonts w:ascii="Arial" w:hAnsi="Arial" w:cs="Arial"/>
          <w:color w:val="000000"/>
          <w:szCs w:val="20"/>
        </w:rPr>
        <w:t>Prentice-Hall.</w:t>
      </w:r>
    </w:p>
    <w:p w14:paraId="44671E36" w14:textId="12F97D89" w:rsidR="00286D47" w:rsidRPr="00286D47" w:rsidRDefault="00286D47" w:rsidP="00286D47">
      <w:pPr>
        <w:pStyle w:val="ListParagraph"/>
        <w:widowControl w:val="0"/>
        <w:numPr>
          <w:ilvl w:val="0"/>
          <w:numId w:val="14"/>
        </w:numPr>
        <w:snapToGrid w:val="0"/>
        <w:spacing w:after="120" w:line="240" w:lineRule="auto"/>
        <w:contextualSpacing w:val="0"/>
        <w:rPr>
          <w:rFonts w:ascii="Arial" w:hAnsi="Arial" w:cs="Arial"/>
          <w:color w:val="000000"/>
          <w:szCs w:val="20"/>
        </w:rPr>
      </w:pPr>
      <w:r w:rsidRPr="00286D47">
        <w:rPr>
          <w:rFonts w:ascii="Arial" w:hAnsi="Arial" w:cs="Arial"/>
          <w:color w:val="000000"/>
          <w:szCs w:val="20"/>
        </w:rPr>
        <w:t>Martin</w:t>
      </w:r>
      <w:r>
        <w:rPr>
          <w:rFonts w:ascii="Arial" w:hAnsi="Arial" w:cs="Arial"/>
          <w:color w:val="000000"/>
          <w:szCs w:val="20"/>
        </w:rPr>
        <w:t xml:space="preserve">, S. (2010), </w:t>
      </w:r>
      <w:r w:rsidRPr="00286D47">
        <w:rPr>
          <w:rFonts w:ascii="Arial" w:hAnsi="Arial" w:cs="Arial"/>
          <w:color w:val="000000"/>
          <w:szCs w:val="20"/>
        </w:rPr>
        <w:t>Industrial Organization in Context</w:t>
      </w:r>
      <w:r>
        <w:rPr>
          <w:rFonts w:ascii="Arial" w:hAnsi="Arial" w:cs="Arial"/>
          <w:color w:val="000000"/>
          <w:szCs w:val="20"/>
        </w:rPr>
        <w:t>, Oxford University Press.</w:t>
      </w:r>
    </w:p>
    <w:p w14:paraId="1AD80D24" w14:textId="60D77317" w:rsidR="00FA4695" w:rsidRPr="001E52AE" w:rsidRDefault="00BB2A0B" w:rsidP="00286D47">
      <w:pPr>
        <w:pStyle w:val="ListParagraph"/>
        <w:widowControl w:val="0"/>
        <w:numPr>
          <w:ilvl w:val="0"/>
          <w:numId w:val="14"/>
        </w:numPr>
        <w:snapToGrid w:val="0"/>
        <w:spacing w:after="120" w:line="240" w:lineRule="auto"/>
        <w:ind w:left="1281" w:hanging="357"/>
        <w:contextualSpacing w:val="0"/>
        <w:rPr>
          <w:rFonts w:ascii="Arial" w:hAnsi="Arial" w:cs="Arial"/>
          <w:color w:val="000000"/>
          <w:szCs w:val="20"/>
        </w:rPr>
      </w:pPr>
      <w:r w:rsidRPr="001E52AE">
        <w:rPr>
          <w:rFonts w:ascii="Arial" w:hAnsi="Arial" w:cs="Arial"/>
          <w:color w:val="000000"/>
          <w:szCs w:val="20"/>
        </w:rPr>
        <w:t xml:space="preserve">Richards, </w:t>
      </w:r>
      <w:r w:rsidR="001E52AE">
        <w:rPr>
          <w:rFonts w:ascii="Arial" w:hAnsi="Arial" w:cs="Arial"/>
          <w:color w:val="000000"/>
          <w:szCs w:val="20"/>
        </w:rPr>
        <w:t xml:space="preserve">D., </w:t>
      </w:r>
      <w:r w:rsidRPr="001E52AE">
        <w:rPr>
          <w:rFonts w:ascii="Arial" w:hAnsi="Arial" w:cs="Arial"/>
          <w:color w:val="000000"/>
          <w:szCs w:val="20"/>
        </w:rPr>
        <w:t xml:space="preserve">Norman, </w:t>
      </w:r>
      <w:r w:rsidR="001E52AE">
        <w:rPr>
          <w:rFonts w:ascii="Arial" w:hAnsi="Arial" w:cs="Arial"/>
          <w:color w:val="000000"/>
          <w:szCs w:val="20"/>
        </w:rPr>
        <w:t xml:space="preserve">G. and </w:t>
      </w:r>
      <w:r w:rsidRPr="001E52AE">
        <w:rPr>
          <w:rFonts w:ascii="Arial" w:hAnsi="Arial" w:cs="Arial"/>
          <w:color w:val="000000"/>
          <w:szCs w:val="20"/>
        </w:rPr>
        <w:t>L</w:t>
      </w:r>
      <w:r w:rsidR="001E52AE">
        <w:rPr>
          <w:rFonts w:ascii="Arial" w:hAnsi="Arial" w:cs="Arial"/>
          <w:color w:val="000000"/>
          <w:szCs w:val="20"/>
        </w:rPr>
        <w:t xml:space="preserve">. </w:t>
      </w:r>
      <w:r w:rsidRPr="001E52AE">
        <w:rPr>
          <w:rFonts w:ascii="Arial" w:hAnsi="Arial" w:cs="Arial"/>
          <w:color w:val="000000"/>
          <w:szCs w:val="20"/>
        </w:rPr>
        <w:t>Pepall</w:t>
      </w:r>
      <w:r w:rsidR="001E52AE">
        <w:rPr>
          <w:rFonts w:ascii="Arial" w:hAnsi="Arial" w:cs="Arial"/>
          <w:color w:val="000000"/>
          <w:szCs w:val="20"/>
        </w:rPr>
        <w:t xml:space="preserve"> (2008)</w:t>
      </w:r>
      <w:r w:rsidRPr="001E52AE">
        <w:rPr>
          <w:rFonts w:ascii="Arial" w:hAnsi="Arial" w:cs="Arial"/>
          <w:color w:val="000000"/>
          <w:szCs w:val="20"/>
        </w:rPr>
        <w:t>, Industrial Organization: Contemporary Theory and Empirical Applications (4th ed</w:t>
      </w:r>
      <w:r w:rsidR="001E52AE">
        <w:rPr>
          <w:rFonts w:ascii="Arial" w:hAnsi="Arial" w:cs="Arial"/>
          <w:color w:val="000000"/>
          <w:szCs w:val="20"/>
        </w:rPr>
        <w:t>.), Blackwell Publishing.</w:t>
      </w:r>
    </w:p>
    <w:p w14:paraId="2911893F" w14:textId="1713EB3F" w:rsidR="001E52AE" w:rsidRPr="001E52AE" w:rsidRDefault="001E52AE" w:rsidP="00286D47">
      <w:pPr>
        <w:pStyle w:val="ListParagraph"/>
        <w:widowControl w:val="0"/>
        <w:numPr>
          <w:ilvl w:val="0"/>
          <w:numId w:val="14"/>
        </w:numPr>
        <w:snapToGrid w:val="0"/>
        <w:spacing w:after="120" w:line="240" w:lineRule="auto"/>
        <w:ind w:left="1281" w:hanging="357"/>
        <w:contextualSpacing w:val="0"/>
        <w:rPr>
          <w:rFonts w:ascii="Arial" w:hAnsi="Arial" w:cs="Arial"/>
          <w:color w:val="000000"/>
          <w:szCs w:val="20"/>
        </w:rPr>
      </w:pPr>
      <w:r w:rsidRPr="001E52AE">
        <w:rPr>
          <w:rFonts w:ascii="Arial" w:hAnsi="Arial" w:cs="Arial"/>
        </w:rPr>
        <w:t>Tirole, J. (1997), The Theory of Industrial Organization</w:t>
      </w:r>
      <w:r>
        <w:rPr>
          <w:rFonts w:ascii="Arial" w:hAnsi="Arial" w:cs="Arial"/>
        </w:rPr>
        <w:t xml:space="preserve"> (</w:t>
      </w:r>
      <w:r w:rsidRPr="001E52AE">
        <w:rPr>
          <w:rFonts w:ascii="Arial" w:hAnsi="Arial" w:cs="Arial"/>
        </w:rPr>
        <w:t>9</w:t>
      </w:r>
      <w:r w:rsidRPr="001E52AE">
        <w:rPr>
          <w:rFonts w:ascii="Arial" w:hAnsi="Arial" w:cs="Arial"/>
          <w:vertAlign w:val="superscript"/>
        </w:rPr>
        <w:t>th</w:t>
      </w:r>
      <w:r w:rsidRPr="001E52AE">
        <w:rPr>
          <w:rFonts w:ascii="Arial" w:hAnsi="Arial" w:cs="Arial"/>
        </w:rPr>
        <w:t xml:space="preserve"> </w:t>
      </w:r>
      <w:r>
        <w:rPr>
          <w:rFonts w:ascii="Arial" w:hAnsi="Arial" w:cs="Arial"/>
        </w:rPr>
        <w:t>e</w:t>
      </w:r>
      <w:r w:rsidRPr="001E52AE">
        <w:rPr>
          <w:rFonts w:ascii="Arial" w:hAnsi="Arial" w:cs="Arial"/>
        </w:rPr>
        <w:t>d</w:t>
      </w:r>
      <w:r>
        <w:rPr>
          <w:rFonts w:ascii="Arial" w:hAnsi="Arial" w:cs="Arial"/>
        </w:rPr>
        <w:t xml:space="preserve">.), </w:t>
      </w:r>
      <w:r w:rsidRPr="001E52AE">
        <w:rPr>
          <w:rFonts w:ascii="Arial" w:hAnsi="Arial" w:cs="Arial"/>
        </w:rPr>
        <w:t>MIT Press.</w:t>
      </w:r>
    </w:p>
    <w:p w14:paraId="22C62BD4" w14:textId="77777777" w:rsidR="00BB2A0B" w:rsidRPr="00302082" w:rsidRDefault="00BB2A0B" w:rsidP="00FA4695">
      <w:pPr>
        <w:widowControl w:val="0"/>
        <w:snapToGrid w:val="0"/>
        <w:spacing w:after="0" w:line="240" w:lineRule="auto"/>
        <w:ind w:left="567"/>
        <w:rPr>
          <w:rFonts w:ascii="Arial" w:hAnsi="Arial" w:cs="Arial"/>
          <w:b/>
        </w:rPr>
      </w:pPr>
    </w:p>
    <w:p w14:paraId="1B56B35C" w14:textId="77777777" w:rsidR="00883204" w:rsidRPr="00883204" w:rsidRDefault="009A2D37" w:rsidP="00674BDD">
      <w:pPr>
        <w:numPr>
          <w:ilvl w:val="0"/>
          <w:numId w:val="1"/>
        </w:numPr>
        <w:spacing w:before="360" w:after="120" w:line="240" w:lineRule="auto"/>
        <w:ind w:left="567" w:right="261"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16E60AEE" w:rsidR="009A2D37" w:rsidRPr="000E4603" w:rsidRDefault="00C57028" w:rsidP="00DF50DA">
      <w:pPr>
        <w:spacing w:after="0" w:line="240" w:lineRule="auto"/>
        <w:ind w:left="1134" w:right="261"/>
        <w:jc w:val="both"/>
        <w:rPr>
          <w:rFonts w:ascii="Arial" w:hAnsi="Arial" w:cs="Arial"/>
          <w:iCs/>
        </w:rPr>
      </w:pPr>
      <w:r w:rsidRPr="000E4603">
        <w:rPr>
          <w:rFonts w:ascii="Arial" w:hAnsi="Arial" w:cs="Arial"/>
          <w:iCs/>
        </w:rPr>
        <w:t>Total contact hours:</w:t>
      </w:r>
      <w:r w:rsidR="00FA4695">
        <w:rPr>
          <w:rFonts w:ascii="Arial" w:hAnsi="Arial" w:cs="Arial"/>
          <w:iCs/>
        </w:rPr>
        <w:t xml:space="preserve"> 16</w:t>
      </w:r>
      <w:r w:rsidR="000E4603" w:rsidRPr="000E4603">
        <w:rPr>
          <w:rFonts w:ascii="Arial" w:hAnsi="Arial" w:cs="Arial"/>
          <w:iCs/>
        </w:rPr>
        <w:t xml:space="preserve"> hours</w:t>
      </w:r>
    </w:p>
    <w:p w14:paraId="6B7DBD0C" w14:textId="6D7A3ABE" w:rsidR="00C57028" w:rsidRPr="000E4603" w:rsidRDefault="00C57028" w:rsidP="00DF50DA">
      <w:pPr>
        <w:spacing w:after="0" w:line="240" w:lineRule="auto"/>
        <w:ind w:left="1134" w:right="261"/>
        <w:jc w:val="both"/>
        <w:rPr>
          <w:rFonts w:ascii="Arial" w:hAnsi="Arial" w:cs="Arial"/>
          <w:iCs/>
        </w:rPr>
      </w:pPr>
      <w:r w:rsidRPr="000E4603">
        <w:rPr>
          <w:rFonts w:ascii="Arial" w:hAnsi="Arial" w:cs="Arial"/>
          <w:iCs/>
        </w:rPr>
        <w:t>Private study hours:</w:t>
      </w:r>
      <w:r w:rsidR="00FA4695">
        <w:rPr>
          <w:rFonts w:ascii="Arial" w:hAnsi="Arial" w:cs="Arial"/>
          <w:iCs/>
        </w:rPr>
        <w:t xml:space="preserve"> 134</w:t>
      </w:r>
    </w:p>
    <w:p w14:paraId="51CA6CB8" w14:textId="3536731D" w:rsidR="00C57028" w:rsidRDefault="00C57028" w:rsidP="00DF50DA">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0D4AE2E0" w14:textId="77777777" w:rsidR="0010395C" w:rsidRDefault="0010395C" w:rsidP="00EB3C11">
      <w:pPr>
        <w:spacing w:after="120" w:line="240" w:lineRule="auto"/>
        <w:ind w:left="1134" w:right="260"/>
        <w:jc w:val="both"/>
        <w:rPr>
          <w:rFonts w:ascii="Arial" w:hAnsi="Arial" w:cs="Arial"/>
          <w:iCs/>
        </w:rPr>
      </w:pPr>
    </w:p>
    <w:p w14:paraId="38943BB6" w14:textId="77777777" w:rsidR="00883204" w:rsidRPr="00883204" w:rsidRDefault="00EF4933" w:rsidP="00674BDD">
      <w:pPr>
        <w:numPr>
          <w:ilvl w:val="0"/>
          <w:numId w:val="1"/>
        </w:numPr>
        <w:spacing w:before="360" w:after="120" w:line="240" w:lineRule="auto"/>
        <w:ind w:left="567" w:right="261"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1369A1">
      <w:pPr>
        <w:pStyle w:val="ListParagraph"/>
        <w:numPr>
          <w:ilvl w:val="1"/>
          <w:numId w:val="3"/>
        </w:numPr>
        <w:spacing w:after="120"/>
        <w:ind w:left="1134" w:hanging="567"/>
        <w:rPr>
          <w:rFonts w:ascii="Arial" w:hAnsi="Arial" w:cs="Arial"/>
          <w:iCs/>
        </w:rPr>
      </w:pPr>
      <w:r w:rsidRPr="00696FF5">
        <w:rPr>
          <w:rFonts w:ascii="Arial" w:hAnsi="Arial" w:cs="Arial"/>
          <w:iCs/>
        </w:rPr>
        <w:t>Main assessment methods</w:t>
      </w:r>
    </w:p>
    <w:p w14:paraId="74541F4C" w14:textId="50AA92E6" w:rsidR="00FA4695" w:rsidRDefault="00FE54A2" w:rsidP="00DF50DA">
      <w:pPr>
        <w:spacing w:after="0" w:line="240" w:lineRule="auto"/>
        <w:ind w:left="1134" w:right="261"/>
        <w:jc w:val="both"/>
        <w:rPr>
          <w:rFonts w:ascii="Arial" w:hAnsi="Arial" w:cs="Arial"/>
          <w:iCs/>
        </w:rPr>
      </w:pPr>
      <w:r>
        <w:rPr>
          <w:rFonts w:ascii="Arial" w:hAnsi="Arial" w:cs="Arial"/>
          <w:iCs/>
        </w:rPr>
        <w:t xml:space="preserve">Extended </w:t>
      </w:r>
      <w:r w:rsidR="00BB2A0B">
        <w:rPr>
          <w:rFonts w:ascii="Arial" w:hAnsi="Arial" w:cs="Arial"/>
          <w:iCs/>
        </w:rPr>
        <w:t xml:space="preserve">Essay </w:t>
      </w:r>
      <w:r w:rsidR="00FA4695">
        <w:rPr>
          <w:rFonts w:ascii="Arial" w:hAnsi="Arial" w:cs="Arial"/>
          <w:iCs/>
        </w:rPr>
        <w:t>(</w:t>
      </w:r>
      <w:r>
        <w:rPr>
          <w:rFonts w:ascii="Arial" w:hAnsi="Arial" w:cs="Arial"/>
          <w:iCs/>
        </w:rPr>
        <w:t>40</w:t>
      </w:r>
      <w:r w:rsidR="001E52AE">
        <w:rPr>
          <w:rFonts w:ascii="Arial" w:hAnsi="Arial" w:cs="Arial"/>
          <w:iCs/>
        </w:rPr>
        <w:t>00 words)</w:t>
      </w:r>
      <w:r w:rsidR="00FA4695">
        <w:rPr>
          <w:rFonts w:ascii="Arial" w:hAnsi="Arial" w:cs="Arial"/>
          <w:iCs/>
        </w:rPr>
        <w:t xml:space="preserve"> (</w:t>
      </w:r>
      <w:r w:rsidR="001E52AE">
        <w:rPr>
          <w:rFonts w:ascii="Arial" w:hAnsi="Arial" w:cs="Arial"/>
          <w:iCs/>
        </w:rPr>
        <w:t>8</w:t>
      </w:r>
      <w:r>
        <w:rPr>
          <w:rFonts w:ascii="Arial" w:hAnsi="Arial" w:cs="Arial"/>
          <w:iCs/>
        </w:rPr>
        <w:t>0</w:t>
      </w:r>
      <w:r w:rsidR="00FA4695">
        <w:rPr>
          <w:rFonts w:ascii="Arial" w:hAnsi="Arial" w:cs="Arial"/>
          <w:iCs/>
        </w:rPr>
        <w:t>%)</w:t>
      </w:r>
    </w:p>
    <w:p w14:paraId="5E860CBC" w14:textId="29076012" w:rsidR="00FE54A2" w:rsidRDefault="00FE54A2" w:rsidP="00DF50DA">
      <w:pPr>
        <w:spacing w:after="0" w:line="240" w:lineRule="auto"/>
        <w:ind w:left="1134" w:right="261"/>
        <w:jc w:val="both"/>
        <w:rPr>
          <w:rFonts w:ascii="Arial" w:hAnsi="Arial" w:cs="Arial"/>
          <w:iCs/>
        </w:rPr>
      </w:pPr>
      <w:del w:id="1" w:author="Alyson Hunt" w:date="2021-08-06T11:00:00Z">
        <w:r w:rsidDel="00E2011C">
          <w:rPr>
            <w:rFonts w:ascii="Arial" w:hAnsi="Arial" w:cs="Arial"/>
            <w:iCs/>
          </w:rPr>
          <w:delText>Multiple Choice/Moodle Quiz</w:delText>
        </w:r>
      </w:del>
      <w:ins w:id="2" w:author="Alyson Hunt" w:date="2021-08-06T11:00:00Z">
        <w:r w:rsidR="00E2011C">
          <w:rPr>
            <w:rFonts w:ascii="Arial" w:hAnsi="Arial" w:cs="Arial"/>
            <w:iCs/>
          </w:rPr>
          <w:t xml:space="preserve"> Online Test</w:t>
        </w:r>
      </w:ins>
      <w:r>
        <w:rPr>
          <w:rFonts w:ascii="Arial" w:hAnsi="Arial" w:cs="Arial"/>
          <w:iCs/>
        </w:rPr>
        <w:t xml:space="preserve"> (20%)</w:t>
      </w:r>
    </w:p>
    <w:p w14:paraId="2D9F2BAE" w14:textId="77777777" w:rsidR="000411CC" w:rsidRPr="00612B9D" w:rsidRDefault="000411CC"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948A2A" w14:textId="71F39E89" w:rsidR="00CD1EAA" w:rsidRPr="000411CC" w:rsidRDefault="00CD1EAA" w:rsidP="00CD1EAA">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sidR="004B0804">
        <w:rPr>
          <w:rFonts w:ascii="Arial" w:eastAsia="Times New Roman" w:hAnsi="Arial" w:cs="Arial"/>
          <w:color w:val="000000"/>
          <w:szCs w:val="24"/>
        </w:rPr>
        <w:t>coursework</w:t>
      </w:r>
    </w:p>
    <w:p w14:paraId="46F25F8A" w14:textId="5F1620F5" w:rsidR="00674BDD" w:rsidRDefault="00674BDD">
      <w:pPr>
        <w:rPr>
          <w:rFonts w:ascii="Arial" w:hAnsi="Arial" w:cs="Arial"/>
          <w:b/>
          <w:i/>
          <w:iCs/>
        </w:rPr>
      </w:pPr>
      <w:r>
        <w:rPr>
          <w:rFonts w:ascii="Arial" w:hAnsi="Arial" w:cs="Arial"/>
          <w:b/>
          <w:i/>
          <w:iCs/>
        </w:rPr>
        <w:br w:type="page"/>
      </w:r>
    </w:p>
    <w:p w14:paraId="40A3C638" w14:textId="0C809ED4" w:rsidR="001369A1" w:rsidRPr="00674BDD" w:rsidRDefault="006F3F8B" w:rsidP="00674BDD">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406" w:type="pct"/>
        <w:tblInd w:w="846" w:type="dxa"/>
        <w:tblLook w:val="04A0" w:firstRow="1" w:lastRow="0" w:firstColumn="1" w:lastColumn="0" w:noHBand="0" w:noVBand="1"/>
      </w:tblPr>
      <w:tblGrid>
        <w:gridCol w:w="2408"/>
        <w:gridCol w:w="680"/>
        <w:gridCol w:w="682"/>
        <w:gridCol w:w="680"/>
        <w:gridCol w:w="682"/>
        <w:gridCol w:w="680"/>
        <w:gridCol w:w="682"/>
        <w:gridCol w:w="680"/>
        <w:gridCol w:w="682"/>
        <w:gridCol w:w="680"/>
        <w:gridCol w:w="678"/>
      </w:tblGrid>
      <w:tr w:rsidR="009E4738" w:rsidRPr="00302082" w14:paraId="4E9E62BF" w14:textId="77777777" w:rsidTr="004B0804">
        <w:tc>
          <w:tcPr>
            <w:tcW w:w="1307" w:type="pct"/>
            <w:shd w:val="clear" w:color="auto" w:fill="D9D9D9" w:themeFill="background1" w:themeFillShade="D9"/>
          </w:tcPr>
          <w:p w14:paraId="33A4C575" w14:textId="77777777" w:rsidR="009E4738" w:rsidRPr="00302082" w:rsidRDefault="009E4738" w:rsidP="00F6212F">
            <w:pPr>
              <w:spacing w:after="120"/>
              <w:ind w:left="33"/>
              <w:rPr>
                <w:rFonts w:ascii="Arial" w:hAnsi="Arial" w:cs="Arial"/>
                <w:b/>
              </w:rPr>
            </w:pPr>
            <w:r w:rsidRPr="00302082">
              <w:rPr>
                <w:rFonts w:ascii="Arial" w:hAnsi="Arial" w:cs="Arial"/>
                <w:b/>
              </w:rPr>
              <w:t>Module learning outcome</w:t>
            </w:r>
          </w:p>
        </w:tc>
        <w:tc>
          <w:tcPr>
            <w:tcW w:w="369" w:type="pct"/>
          </w:tcPr>
          <w:p w14:paraId="5337DA2B" w14:textId="77777777" w:rsidR="009E4738" w:rsidRPr="00302082" w:rsidRDefault="009E4738" w:rsidP="00F6212F">
            <w:pPr>
              <w:spacing w:after="120"/>
              <w:rPr>
                <w:rFonts w:ascii="Arial" w:hAnsi="Arial" w:cs="Arial"/>
                <w:i/>
              </w:rPr>
            </w:pPr>
            <w:r w:rsidRPr="00302082">
              <w:rPr>
                <w:rFonts w:ascii="Arial" w:hAnsi="Arial" w:cs="Arial"/>
                <w:i/>
              </w:rPr>
              <w:t>8.1</w:t>
            </w:r>
          </w:p>
        </w:tc>
        <w:tc>
          <w:tcPr>
            <w:tcW w:w="370" w:type="pct"/>
          </w:tcPr>
          <w:p w14:paraId="20B97419" w14:textId="77777777" w:rsidR="009E4738" w:rsidRPr="00302082" w:rsidRDefault="009E4738" w:rsidP="00F6212F">
            <w:pPr>
              <w:spacing w:after="120"/>
              <w:rPr>
                <w:rFonts w:ascii="Arial" w:hAnsi="Arial" w:cs="Arial"/>
                <w:i/>
              </w:rPr>
            </w:pPr>
            <w:r w:rsidRPr="00302082">
              <w:rPr>
                <w:rFonts w:ascii="Arial" w:hAnsi="Arial" w:cs="Arial"/>
                <w:i/>
              </w:rPr>
              <w:t>8.2</w:t>
            </w:r>
          </w:p>
        </w:tc>
        <w:tc>
          <w:tcPr>
            <w:tcW w:w="369" w:type="pct"/>
          </w:tcPr>
          <w:p w14:paraId="05A799B5" w14:textId="77777777" w:rsidR="009E4738" w:rsidRPr="00302082" w:rsidRDefault="009E4738" w:rsidP="00F6212F">
            <w:pPr>
              <w:spacing w:after="120"/>
              <w:rPr>
                <w:rFonts w:ascii="Arial" w:hAnsi="Arial" w:cs="Arial"/>
                <w:i/>
              </w:rPr>
            </w:pPr>
            <w:r w:rsidRPr="00302082">
              <w:rPr>
                <w:rFonts w:ascii="Arial" w:hAnsi="Arial" w:cs="Arial"/>
                <w:i/>
              </w:rPr>
              <w:t>8.3</w:t>
            </w:r>
          </w:p>
        </w:tc>
        <w:tc>
          <w:tcPr>
            <w:tcW w:w="370" w:type="pct"/>
          </w:tcPr>
          <w:p w14:paraId="09C07831" w14:textId="77777777" w:rsidR="009E4738" w:rsidRPr="00302082" w:rsidRDefault="009E4738" w:rsidP="00F6212F">
            <w:pPr>
              <w:spacing w:after="120"/>
              <w:rPr>
                <w:rFonts w:ascii="Arial" w:hAnsi="Arial" w:cs="Arial"/>
                <w:i/>
              </w:rPr>
            </w:pPr>
            <w:r w:rsidRPr="00302082">
              <w:rPr>
                <w:rFonts w:ascii="Arial" w:hAnsi="Arial" w:cs="Arial"/>
                <w:i/>
              </w:rPr>
              <w:t>8.4</w:t>
            </w:r>
          </w:p>
        </w:tc>
        <w:tc>
          <w:tcPr>
            <w:tcW w:w="369" w:type="pct"/>
          </w:tcPr>
          <w:p w14:paraId="37CFB58F" w14:textId="77777777" w:rsidR="009E4738" w:rsidRPr="00302082" w:rsidRDefault="009E4738" w:rsidP="00F6212F">
            <w:pPr>
              <w:spacing w:after="120"/>
              <w:rPr>
                <w:rFonts w:ascii="Arial" w:hAnsi="Arial" w:cs="Arial"/>
                <w:i/>
              </w:rPr>
            </w:pPr>
            <w:r w:rsidRPr="00302082">
              <w:rPr>
                <w:rFonts w:ascii="Arial" w:hAnsi="Arial" w:cs="Arial"/>
                <w:i/>
              </w:rPr>
              <w:t>8.5</w:t>
            </w:r>
          </w:p>
        </w:tc>
        <w:tc>
          <w:tcPr>
            <w:tcW w:w="370" w:type="pct"/>
          </w:tcPr>
          <w:p w14:paraId="437D17F1" w14:textId="77777777" w:rsidR="009E4738" w:rsidRPr="00302082" w:rsidRDefault="009E4738" w:rsidP="00F6212F">
            <w:pPr>
              <w:spacing w:after="120"/>
              <w:rPr>
                <w:rFonts w:ascii="Arial" w:hAnsi="Arial" w:cs="Arial"/>
                <w:i/>
              </w:rPr>
            </w:pPr>
            <w:r w:rsidRPr="00302082">
              <w:rPr>
                <w:rFonts w:ascii="Arial" w:hAnsi="Arial" w:cs="Arial"/>
                <w:i/>
              </w:rPr>
              <w:t>9.1</w:t>
            </w:r>
          </w:p>
        </w:tc>
        <w:tc>
          <w:tcPr>
            <w:tcW w:w="369" w:type="pct"/>
          </w:tcPr>
          <w:p w14:paraId="310C5577" w14:textId="77777777" w:rsidR="009E4738" w:rsidRPr="00302082" w:rsidRDefault="009E4738" w:rsidP="00F6212F">
            <w:pPr>
              <w:spacing w:after="120"/>
              <w:rPr>
                <w:rFonts w:ascii="Arial" w:hAnsi="Arial" w:cs="Arial"/>
                <w:i/>
              </w:rPr>
            </w:pPr>
            <w:r w:rsidRPr="00302082">
              <w:rPr>
                <w:rFonts w:ascii="Arial" w:hAnsi="Arial" w:cs="Arial"/>
                <w:i/>
              </w:rPr>
              <w:t>9.2</w:t>
            </w:r>
          </w:p>
        </w:tc>
        <w:tc>
          <w:tcPr>
            <w:tcW w:w="370" w:type="pct"/>
          </w:tcPr>
          <w:p w14:paraId="413772B3" w14:textId="77777777" w:rsidR="009E4738" w:rsidRPr="00302082" w:rsidRDefault="009E4738" w:rsidP="00F6212F">
            <w:pPr>
              <w:spacing w:after="120"/>
              <w:rPr>
                <w:rFonts w:ascii="Arial" w:hAnsi="Arial" w:cs="Arial"/>
                <w:i/>
              </w:rPr>
            </w:pPr>
            <w:r w:rsidRPr="00302082">
              <w:rPr>
                <w:rFonts w:ascii="Arial" w:hAnsi="Arial" w:cs="Arial"/>
                <w:i/>
              </w:rPr>
              <w:t>9.3</w:t>
            </w:r>
          </w:p>
        </w:tc>
        <w:tc>
          <w:tcPr>
            <w:tcW w:w="369" w:type="pct"/>
          </w:tcPr>
          <w:p w14:paraId="073806E9" w14:textId="77777777" w:rsidR="009E4738" w:rsidRPr="00302082" w:rsidRDefault="009E4738" w:rsidP="00F6212F">
            <w:pPr>
              <w:spacing w:after="120"/>
              <w:rPr>
                <w:rFonts w:ascii="Arial" w:hAnsi="Arial" w:cs="Arial"/>
                <w:i/>
              </w:rPr>
            </w:pPr>
            <w:r w:rsidRPr="00302082">
              <w:rPr>
                <w:rFonts w:ascii="Arial" w:hAnsi="Arial" w:cs="Arial"/>
                <w:i/>
              </w:rPr>
              <w:t>9.4</w:t>
            </w:r>
          </w:p>
        </w:tc>
        <w:tc>
          <w:tcPr>
            <w:tcW w:w="368" w:type="pct"/>
          </w:tcPr>
          <w:p w14:paraId="0B6DCFDF" w14:textId="3839DDEE" w:rsidR="009E4738" w:rsidRPr="00302082" w:rsidRDefault="009E4738" w:rsidP="00F6212F">
            <w:pPr>
              <w:spacing w:after="120"/>
              <w:rPr>
                <w:rFonts w:ascii="Arial" w:hAnsi="Arial" w:cs="Arial"/>
                <w:i/>
              </w:rPr>
            </w:pPr>
            <w:r>
              <w:rPr>
                <w:rFonts w:ascii="Arial" w:hAnsi="Arial" w:cs="Arial"/>
                <w:i/>
              </w:rPr>
              <w:t>9.5</w:t>
            </w:r>
          </w:p>
        </w:tc>
      </w:tr>
      <w:tr w:rsidR="009E4738" w:rsidRPr="00302082" w14:paraId="2C373CDB" w14:textId="77777777" w:rsidTr="004B0804">
        <w:tc>
          <w:tcPr>
            <w:tcW w:w="1307" w:type="pct"/>
            <w:shd w:val="clear" w:color="auto" w:fill="D9D9D9" w:themeFill="background1" w:themeFillShade="D9"/>
          </w:tcPr>
          <w:p w14:paraId="2D3F1A58" w14:textId="77777777" w:rsidR="009E4738" w:rsidRPr="00302082" w:rsidRDefault="009E4738" w:rsidP="00F6212F">
            <w:pPr>
              <w:spacing w:after="120"/>
              <w:rPr>
                <w:rFonts w:ascii="Arial" w:hAnsi="Arial" w:cs="Arial"/>
                <w:b/>
              </w:rPr>
            </w:pPr>
            <w:r w:rsidRPr="00302082">
              <w:rPr>
                <w:rFonts w:ascii="Arial" w:hAnsi="Arial" w:cs="Arial"/>
                <w:b/>
              </w:rPr>
              <w:t>Learning/ teaching method</w:t>
            </w:r>
          </w:p>
        </w:tc>
        <w:tc>
          <w:tcPr>
            <w:tcW w:w="369" w:type="pct"/>
          </w:tcPr>
          <w:p w14:paraId="68E27D74" w14:textId="77777777" w:rsidR="009E4738" w:rsidRPr="00302082" w:rsidRDefault="009E4738" w:rsidP="00F6212F">
            <w:pPr>
              <w:spacing w:after="120"/>
              <w:rPr>
                <w:rFonts w:ascii="Arial" w:hAnsi="Arial" w:cs="Arial"/>
                <w:b/>
              </w:rPr>
            </w:pPr>
          </w:p>
        </w:tc>
        <w:tc>
          <w:tcPr>
            <w:tcW w:w="370" w:type="pct"/>
          </w:tcPr>
          <w:p w14:paraId="53F3C306" w14:textId="77777777" w:rsidR="009E4738" w:rsidRPr="00302082" w:rsidRDefault="009E4738" w:rsidP="00F6212F">
            <w:pPr>
              <w:spacing w:after="120"/>
              <w:rPr>
                <w:rFonts w:ascii="Arial" w:hAnsi="Arial" w:cs="Arial"/>
                <w:b/>
              </w:rPr>
            </w:pPr>
          </w:p>
        </w:tc>
        <w:tc>
          <w:tcPr>
            <w:tcW w:w="369" w:type="pct"/>
          </w:tcPr>
          <w:p w14:paraId="498DAEFF" w14:textId="77777777" w:rsidR="009E4738" w:rsidRPr="00302082" w:rsidRDefault="009E4738" w:rsidP="00F6212F">
            <w:pPr>
              <w:spacing w:after="120"/>
              <w:rPr>
                <w:rFonts w:ascii="Arial" w:hAnsi="Arial" w:cs="Arial"/>
                <w:b/>
              </w:rPr>
            </w:pPr>
          </w:p>
        </w:tc>
        <w:tc>
          <w:tcPr>
            <w:tcW w:w="370" w:type="pct"/>
          </w:tcPr>
          <w:p w14:paraId="5B7F431A" w14:textId="77777777" w:rsidR="009E4738" w:rsidRPr="00302082" w:rsidRDefault="009E4738" w:rsidP="00F6212F">
            <w:pPr>
              <w:spacing w:after="120"/>
              <w:rPr>
                <w:rFonts w:ascii="Arial" w:hAnsi="Arial" w:cs="Arial"/>
                <w:b/>
              </w:rPr>
            </w:pPr>
          </w:p>
        </w:tc>
        <w:tc>
          <w:tcPr>
            <w:tcW w:w="369" w:type="pct"/>
          </w:tcPr>
          <w:p w14:paraId="3C3E2DD0" w14:textId="77777777" w:rsidR="009E4738" w:rsidRPr="00302082" w:rsidRDefault="009E4738" w:rsidP="00F6212F">
            <w:pPr>
              <w:spacing w:after="120"/>
              <w:rPr>
                <w:rFonts w:ascii="Arial" w:hAnsi="Arial" w:cs="Arial"/>
                <w:b/>
              </w:rPr>
            </w:pPr>
          </w:p>
        </w:tc>
        <w:tc>
          <w:tcPr>
            <w:tcW w:w="370" w:type="pct"/>
          </w:tcPr>
          <w:p w14:paraId="48DCD2DC" w14:textId="77777777" w:rsidR="009E4738" w:rsidRPr="00302082" w:rsidRDefault="009E4738" w:rsidP="00F6212F">
            <w:pPr>
              <w:spacing w:after="120"/>
              <w:rPr>
                <w:rFonts w:ascii="Arial" w:hAnsi="Arial" w:cs="Arial"/>
                <w:b/>
              </w:rPr>
            </w:pPr>
          </w:p>
        </w:tc>
        <w:tc>
          <w:tcPr>
            <w:tcW w:w="369" w:type="pct"/>
          </w:tcPr>
          <w:p w14:paraId="5A9212B1" w14:textId="77777777" w:rsidR="009E4738" w:rsidRPr="00302082" w:rsidRDefault="009E4738" w:rsidP="00F6212F">
            <w:pPr>
              <w:spacing w:after="120"/>
              <w:rPr>
                <w:rFonts w:ascii="Arial" w:hAnsi="Arial" w:cs="Arial"/>
                <w:b/>
              </w:rPr>
            </w:pPr>
          </w:p>
        </w:tc>
        <w:tc>
          <w:tcPr>
            <w:tcW w:w="370" w:type="pct"/>
          </w:tcPr>
          <w:p w14:paraId="30E40929" w14:textId="77777777" w:rsidR="009E4738" w:rsidRPr="00302082" w:rsidRDefault="009E4738" w:rsidP="00F6212F">
            <w:pPr>
              <w:spacing w:after="120"/>
              <w:rPr>
                <w:rFonts w:ascii="Arial" w:hAnsi="Arial" w:cs="Arial"/>
                <w:b/>
              </w:rPr>
            </w:pPr>
          </w:p>
        </w:tc>
        <w:tc>
          <w:tcPr>
            <w:tcW w:w="369" w:type="pct"/>
          </w:tcPr>
          <w:p w14:paraId="37404336" w14:textId="77777777" w:rsidR="009E4738" w:rsidRPr="00302082" w:rsidRDefault="009E4738" w:rsidP="00F6212F">
            <w:pPr>
              <w:spacing w:after="120"/>
              <w:rPr>
                <w:rFonts w:ascii="Arial" w:hAnsi="Arial" w:cs="Arial"/>
                <w:b/>
              </w:rPr>
            </w:pPr>
          </w:p>
        </w:tc>
        <w:tc>
          <w:tcPr>
            <w:tcW w:w="368" w:type="pct"/>
          </w:tcPr>
          <w:p w14:paraId="375F35E0" w14:textId="77777777" w:rsidR="009E4738" w:rsidRPr="00302082" w:rsidRDefault="009E4738" w:rsidP="00F6212F">
            <w:pPr>
              <w:spacing w:after="120"/>
              <w:rPr>
                <w:rFonts w:ascii="Arial" w:hAnsi="Arial" w:cs="Arial"/>
                <w:b/>
              </w:rPr>
            </w:pPr>
          </w:p>
        </w:tc>
      </w:tr>
      <w:tr w:rsidR="009E4738" w:rsidRPr="00302082" w14:paraId="7140FCE0" w14:textId="77777777" w:rsidTr="004B0804">
        <w:tc>
          <w:tcPr>
            <w:tcW w:w="1307" w:type="pct"/>
          </w:tcPr>
          <w:p w14:paraId="7BB4ADE0" w14:textId="032B4643" w:rsidR="009E4738" w:rsidRPr="003E03E4" w:rsidRDefault="009E4738" w:rsidP="005C47E5">
            <w:pPr>
              <w:spacing w:after="120"/>
              <w:rPr>
                <w:rFonts w:ascii="Arial" w:hAnsi="Arial" w:cs="Arial"/>
                <w:i/>
              </w:rPr>
            </w:pPr>
            <w:r w:rsidRPr="003E03E4">
              <w:rPr>
                <w:rFonts w:ascii="Arial" w:hAnsi="Arial" w:cs="Arial"/>
                <w:i/>
              </w:rPr>
              <w:t xml:space="preserve">Lecture </w:t>
            </w:r>
          </w:p>
        </w:tc>
        <w:tc>
          <w:tcPr>
            <w:tcW w:w="369" w:type="pct"/>
            <w:vAlign w:val="center"/>
          </w:tcPr>
          <w:p w14:paraId="5D7F6615" w14:textId="21DA2131"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7B7C0945" w14:textId="2F62C7F4" w:rsidR="009E4738" w:rsidRPr="00302082" w:rsidRDefault="009E4738" w:rsidP="009E4738">
            <w:pPr>
              <w:spacing w:after="120"/>
              <w:jc w:val="center"/>
              <w:rPr>
                <w:rFonts w:ascii="Arial" w:hAnsi="Arial" w:cs="Arial"/>
                <w:b/>
              </w:rPr>
            </w:pPr>
            <w:r>
              <w:rPr>
                <w:rFonts w:ascii="Arial" w:hAnsi="Arial" w:cs="Arial"/>
                <w:b/>
              </w:rPr>
              <w:t>x</w:t>
            </w:r>
          </w:p>
        </w:tc>
        <w:tc>
          <w:tcPr>
            <w:tcW w:w="369" w:type="pct"/>
            <w:vAlign w:val="center"/>
          </w:tcPr>
          <w:p w14:paraId="607C8D82" w14:textId="5590EC2D"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254D8E5E" w14:textId="4720ADC3" w:rsidR="009E4738" w:rsidRPr="00302082" w:rsidRDefault="009E4738" w:rsidP="009E4738">
            <w:pPr>
              <w:spacing w:after="120"/>
              <w:jc w:val="center"/>
              <w:rPr>
                <w:rFonts w:ascii="Arial" w:hAnsi="Arial" w:cs="Arial"/>
                <w:b/>
              </w:rPr>
            </w:pPr>
            <w:r>
              <w:rPr>
                <w:rFonts w:ascii="Arial" w:hAnsi="Arial" w:cs="Arial"/>
                <w:b/>
              </w:rPr>
              <w:t>x</w:t>
            </w:r>
          </w:p>
        </w:tc>
        <w:tc>
          <w:tcPr>
            <w:tcW w:w="369" w:type="pct"/>
            <w:vAlign w:val="center"/>
          </w:tcPr>
          <w:p w14:paraId="2B5B7355" w14:textId="383C1F6F"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18E28ABF" w14:textId="2290E9FA" w:rsidR="009E4738" w:rsidRPr="00302082" w:rsidRDefault="003E03E4" w:rsidP="009E4738">
            <w:pPr>
              <w:spacing w:after="120"/>
              <w:jc w:val="center"/>
              <w:rPr>
                <w:rFonts w:ascii="Arial" w:hAnsi="Arial" w:cs="Arial"/>
                <w:b/>
              </w:rPr>
            </w:pPr>
            <w:r>
              <w:rPr>
                <w:rFonts w:ascii="Arial" w:hAnsi="Arial" w:cs="Arial"/>
                <w:b/>
              </w:rPr>
              <w:t>x</w:t>
            </w:r>
          </w:p>
        </w:tc>
        <w:tc>
          <w:tcPr>
            <w:tcW w:w="369" w:type="pct"/>
            <w:vAlign w:val="center"/>
          </w:tcPr>
          <w:p w14:paraId="45F17F0D" w14:textId="35A9A513" w:rsidR="009E4738" w:rsidRPr="00302082" w:rsidRDefault="003E03E4" w:rsidP="009E4738">
            <w:pPr>
              <w:spacing w:after="120"/>
              <w:jc w:val="center"/>
              <w:rPr>
                <w:rFonts w:ascii="Arial" w:hAnsi="Arial" w:cs="Arial"/>
                <w:b/>
              </w:rPr>
            </w:pPr>
            <w:r>
              <w:rPr>
                <w:rFonts w:ascii="Arial" w:hAnsi="Arial" w:cs="Arial"/>
                <w:b/>
              </w:rPr>
              <w:t>x</w:t>
            </w:r>
          </w:p>
        </w:tc>
        <w:tc>
          <w:tcPr>
            <w:tcW w:w="370" w:type="pct"/>
            <w:vAlign w:val="center"/>
          </w:tcPr>
          <w:p w14:paraId="5CA4025E" w14:textId="77777777" w:rsidR="009E4738" w:rsidRPr="00302082" w:rsidRDefault="009E4738" w:rsidP="009E4738">
            <w:pPr>
              <w:spacing w:after="120"/>
              <w:jc w:val="center"/>
              <w:rPr>
                <w:rFonts w:ascii="Arial" w:hAnsi="Arial" w:cs="Arial"/>
                <w:b/>
              </w:rPr>
            </w:pPr>
          </w:p>
        </w:tc>
        <w:tc>
          <w:tcPr>
            <w:tcW w:w="369" w:type="pct"/>
            <w:vAlign w:val="center"/>
          </w:tcPr>
          <w:p w14:paraId="1AFBB887" w14:textId="77777777" w:rsidR="009E4738" w:rsidRPr="00302082" w:rsidRDefault="009E4738" w:rsidP="009E4738">
            <w:pPr>
              <w:spacing w:after="120"/>
              <w:jc w:val="center"/>
              <w:rPr>
                <w:rFonts w:ascii="Arial" w:hAnsi="Arial" w:cs="Arial"/>
                <w:b/>
              </w:rPr>
            </w:pPr>
          </w:p>
        </w:tc>
        <w:tc>
          <w:tcPr>
            <w:tcW w:w="368" w:type="pct"/>
            <w:vAlign w:val="center"/>
          </w:tcPr>
          <w:p w14:paraId="45E2C77E" w14:textId="77777777" w:rsidR="009E4738" w:rsidRPr="00302082" w:rsidRDefault="009E4738" w:rsidP="009E4738">
            <w:pPr>
              <w:spacing w:after="120"/>
              <w:jc w:val="center"/>
              <w:rPr>
                <w:rFonts w:ascii="Arial" w:hAnsi="Arial" w:cs="Arial"/>
                <w:b/>
              </w:rPr>
            </w:pPr>
          </w:p>
        </w:tc>
      </w:tr>
      <w:tr w:rsidR="009E4738" w:rsidRPr="00302082" w14:paraId="47D530A1" w14:textId="77777777" w:rsidTr="004B0804">
        <w:tc>
          <w:tcPr>
            <w:tcW w:w="1307" w:type="pct"/>
          </w:tcPr>
          <w:p w14:paraId="653216D5" w14:textId="20C93941" w:rsidR="009E4738" w:rsidRPr="00302082" w:rsidRDefault="009E4738" w:rsidP="005C47E5">
            <w:pPr>
              <w:spacing w:after="120"/>
              <w:rPr>
                <w:rFonts w:ascii="Arial" w:hAnsi="Arial" w:cs="Arial"/>
                <w:i/>
              </w:rPr>
            </w:pPr>
            <w:r>
              <w:rPr>
                <w:rFonts w:ascii="Arial" w:hAnsi="Arial" w:cs="Arial"/>
                <w:i/>
              </w:rPr>
              <w:t xml:space="preserve">Seminar </w:t>
            </w:r>
          </w:p>
        </w:tc>
        <w:tc>
          <w:tcPr>
            <w:tcW w:w="369" w:type="pct"/>
            <w:vAlign w:val="center"/>
          </w:tcPr>
          <w:p w14:paraId="4DA2D427" w14:textId="3092FD07"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7AB1AFC9" w14:textId="3FCAC123" w:rsidR="009E4738" w:rsidRPr="00302082" w:rsidRDefault="009E4738" w:rsidP="009E4738">
            <w:pPr>
              <w:spacing w:after="120"/>
              <w:jc w:val="center"/>
              <w:rPr>
                <w:rFonts w:ascii="Arial" w:hAnsi="Arial" w:cs="Arial"/>
                <w:b/>
              </w:rPr>
            </w:pPr>
            <w:r>
              <w:rPr>
                <w:rFonts w:ascii="Arial" w:hAnsi="Arial" w:cs="Arial"/>
                <w:b/>
              </w:rPr>
              <w:t>x</w:t>
            </w:r>
          </w:p>
        </w:tc>
        <w:tc>
          <w:tcPr>
            <w:tcW w:w="369" w:type="pct"/>
            <w:vAlign w:val="center"/>
          </w:tcPr>
          <w:p w14:paraId="0DB1A723" w14:textId="4927F88A"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73659997" w14:textId="76717DC1" w:rsidR="009E4738" w:rsidRPr="00302082" w:rsidRDefault="009E4738" w:rsidP="009E4738">
            <w:pPr>
              <w:spacing w:after="120"/>
              <w:jc w:val="center"/>
              <w:rPr>
                <w:rFonts w:ascii="Arial" w:hAnsi="Arial" w:cs="Arial"/>
                <w:b/>
              </w:rPr>
            </w:pPr>
            <w:r>
              <w:rPr>
                <w:rFonts w:ascii="Arial" w:hAnsi="Arial" w:cs="Arial"/>
                <w:b/>
              </w:rPr>
              <w:t>x</w:t>
            </w:r>
          </w:p>
        </w:tc>
        <w:tc>
          <w:tcPr>
            <w:tcW w:w="369" w:type="pct"/>
            <w:vAlign w:val="center"/>
          </w:tcPr>
          <w:p w14:paraId="1BC238AF" w14:textId="6B6C8F46"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37114B91" w14:textId="45DD5620" w:rsidR="009E4738" w:rsidRPr="00302082" w:rsidRDefault="003E03E4" w:rsidP="009E4738">
            <w:pPr>
              <w:spacing w:after="120"/>
              <w:jc w:val="center"/>
              <w:rPr>
                <w:rFonts w:ascii="Arial" w:hAnsi="Arial" w:cs="Arial"/>
                <w:b/>
              </w:rPr>
            </w:pPr>
            <w:r>
              <w:rPr>
                <w:rFonts w:ascii="Arial" w:hAnsi="Arial" w:cs="Arial"/>
                <w:b/>
              </w:rPr>
              <w:t>x</w:t>
            </w:r>
          </w:p>
        </w:tc>
        <w:tc>
          <w:tcPr>
            <w:tcW w:w="369" w:type="pct"/>
            <w:vAlign w:val="center"/>
          </w:tcPr>
          <w:p w14:paraId="2D8CCCC6" w14:textId="7A4B9F87" w:rsidR="009E4738" w:rsidRPr="00302082" w:rsidRDefault="003E03E4" w:rsidP="009E4738">
            <w:pPr>
              <w:spacing w:after="120"/>
              <w:jc w:val="center"/>
              <w:rPr>
                <w:rFonts w:ascii="Arial" w:hAnsi="Arial" w:cs="Arial"/>
                <w:b/>
              </w:rPr>
            </w:pPr>
            <w:r>
              <w:rPr>
                <w:rFonts w:ascii="Arial" w:hAnsi="Arial" w:cs="Arial"/>
                <w:b/>
              </w:rPr>
              <w:t>x</w:t>
            </w:r>
          </w:p>
        </w:tc>
        <w:tc>
          <w:tcPr>
            <w:tcW w:w="370" w:type="pct"/>
            <w:vAlign w:val="center"/>
          </w:tcPr>
          <w:p w14:paraId="0D988C45" w14:textId="0BBF3512" w:rsidR="009E4738" w:rsidRPr="00302082" w:rsidRDefault="00B54749" w:rsidP="009E4738">
            <w:pPr>
              <w:spacing w:after="120"/>
              <w:jc w:val="center"/>
              <w:rPr>
                <w:rFonts w:ascii="Arial" w:hAnsi="Arial" w:cs="Arial"/>
                <w:b/>
              </w:rPr>
            </w:pPr>
            <w:r>
              <w:rPr>
                <w:rFonts w:ascii="Arial" w:hAnsi="Arial" w:cs="Arial"/>
                <w:b/>
              </w:rPr>
              <w:t>x</w:t>
            </w:r>
          </w:p>
        </w:tc>
        <w:tc>
          <w:tcPr>
            <w:tcW w:w="369" w:type="pct"/>
            <w:vAlign w:val="center"/>
          </w:tcPr>
          <w:p w14:paraId="3049D95B" w14:textId="1056EC98" w:rsidR="009E4738" w:rsidRPr="00302082" w:rsidRDefault="003E03E4" w:rsidP="009E4738">
            <w:pPr>
              <w:spacing w:after="120"/>
              <w:jc w:val="center"/>
              <w:rPr>
                <w:rFonts w:ascii="Arial" w:hAnsi="Arial" w:cs="Arial"/>
                <w:b/>
              </w:rPr>
            </w:pPr>
            <w:r>
              <w:rPr>
                <w:rFonts w:ascii="Arial" w:hAnsi="Arial" w:cs="Arial"/>
                <w:b/>
              </w:rPr>
              <w:t>x</w:t>
            </w:r>
          </w:p>
        </w:tc>
        <w:tc>
          <w:tcPr>
            <w:tcW w:w="368" w:type="pct"/>
            <w:vAlign w:val="center"/>
          </w:tcPr>
          <w:p w14:paraId="1C244AEF" w14:textId="08C25136" w:rsidR="009E4738" w:rsidRPr="00302082" w:rsidRDefault="00B54749" w:rsidP="009E4738">
            <w:pPr>
              <w:spacing w:after="120"/>
              <w:jc w:val="center"/>
              <w:rPr>
                <w:rFonts w:ascii="Arial" w:hAnsi="Arial" w:cs="Arial"/>
                <w:b/>
              </w:rPr>
            </w:pPr>
            <w:r>
              <w:rPr>
                <w:rFonts w:ascii="Arial" w:hAnsi="Arial" w:cs="Arial"/>
                <w:b/>
              </w:rPr>
              <w:t>x</w:t>
            </w:r>
          </w:p>
        </w:tc>
      </w:tr>
      <w:tr w:rsidR="009E4738" w:rsidRPr="00302082" w14:paraId="0ACF6CF1" w14:textId="77777777" w:rsidTr="004B0804">
        <w:tc>
          <w:tcPr>
            <w:tcW w:w="1307" w:type="pct"/>
            <w:shd w:val="clear" w:color="auto" w:fill="D9D9D9" w:themeFill="background1" w:themeFillShade="D9"/>
          </w:tcPr>
          <w:p w14:paraId="2A64C151" w14:textId="77777777" w:rsidR="009E4738" w:rsidRPr="00302082" w:rsidRDefault="009E4738" w:rsidP="00F6212F">
            <w:pPr>
              <w:spacing w:after="120"/>
              <w:rPr>
                <w:rFonts w:ascii="Arial" w:hAnsi="Arial" w:cs="Arial"/>
                <w:b/>
              </w:rPr>
            </w:pPr>
            <w:r w:rsidRPr="00302082">
              <w:rPr>
                <w:rFonts w:ascii="Arial" w:hAnsi="Arial" w:cs="Arial"/>
                <w:b/>
              </w:rPr>
              <w:t>Assessment method</w:t>
            </w:r>
          </w:p>
        </w:tc>
        <w:tc>
          <w:tcPr>
            <w:tcW w:w="369" w:type="pct"/>
            <w:vAlign w:val="center"/>
          </w:tcPr>
          <w:p w14:paraId="765902A9" w14:textId="77777777" w:rsidR="009E4738" w:rsidRPr="00302082" w:rsidRDefault="009E4738" w:rsidP="009E4738">
            <w:pPr>
              <w:spacing w:after="120"/>
              <w:jc w:val="center"/>
              <w:rPr>
                <w:rFonts w:ascii="Arial" w:hAnsi="Arial" w:cs="Arial"/>
                <w:b/>
              </w:rPr>
            </w:pPr>
          </w:p>
        </w:tc>
        <w:tc>
          <w:tcPr>
            <w:tcW w:w="370" w:type="pct"/>
            <w:vAlign w:val="center"/>
          </w:tcPr>
          <w:p w14:paraId="4FC7FD1D" w14:textId="77777777" w:rsidR="009E4738" w:rsidRPr="00302082" w:rsidRDefault="009E4738" w:rsidP="009E4738">
            <w:pPr>
              <w:spacing w:after="120"/>
              <w:jc w:val="center"/>
              <w:rPr>
                <w:rFonts w:ascii="Arial" w:hAnsi="Arial" w:cs="Arial"/>
                <w:b/>
              </w:rPr>
            </w:pPr>
          </w:p>
        </w:tc>
        <w:tc>
          <w:tcPr>
            <w:tcW w:w="369" w:type="pct"/>
            <w:vAlign w:val="center"/>
          </w:tcPr>
          <w:p w14:paraId="464614C8" w14:textId="77777777" w:rsidR="009E4738" w:rsidRPr="00302082" w:rsidRDefault="009E4738" w:rsidP="009E4738">
            <w:pPr>
              <w:spacing w:after="120"/>
              <w:jc w:val="center"/>
              <w:rPr>
                <w:rFonts w:ascii="Arial" w:hAnsi="Arial" w:cs="Arial"/>
                <w:b/>
              </w:rPr>
            </w:pPr>
          </w:p>
        </w:tc>
        <w:tc>
          <w:tcPr>
            <w:tcW w:w="370" w:type="pct"/>
            <w:vAlign w:val="center"/>
          </w:tcPr>
          <w:p w14:paraId="09980EEE" w14:textId="77777777" w:rsidR="009E4738" w:rsidRPr="00302082" w:rsidRDefault="009E4738" w:rsidP="009E4738">
            <w:pPr>
              <w:spacing w:after="120"/>
              <w:jc w:val="center"/>
              <w:rPr>
                <w:rFonts w:ascii="Arial" w:hAnsi="Arial" w:cs="Arial"/>
                <w:b/>
              </w:rPr>
            </w:pPr>
          </w:p>
        </w:tc>
        <w:tc>
          <w:tcPr>
            <w:tcW w:w="369" w:type="pct"/>
            <w:vAlign w:val="center"/>
          </w:tcPr>
          <w:p w14:paraId="298184DF" w14:textId="77777777" w:rsidR="009E4738" w:rsidRPr="00302082" w:rsidRDefault="009E4738" w:rsidP="009E4738">
            <w:pPr>
              <w:spacing w:after="120"/>
              <w:jc w:val="center"/>
              <w:rPr>
                <w:rFonts w:ascii="Arial" w:hAnsi="Arial" w:cs="Arial"/>
                <w:b/>
              </w:rPr>
            </w:pPr>
          </w:p>
        </w:tc>
        <w:tc>
          <w:tcPr>
            <w:tcW w:w="370" w:type="pct"/>
            <w:vAlign w:val="center"/>
          </w:tcPr>
          <w:p w14:paraId="094A3F9B" w14:textId="77777777" w:rsidR="009E4738" w:rsidRPr="00302082" w:rsidRDefault="009E4738" w:rsidP="009E4738">
            <w:pPr>
              <w:spacing w:after="120"/>
              <w:jc w:val="center"/>
              <w:rPr>
                <w:rFonts w:ascii="Arial" w:hAnsi="Arial" w:cs="Arial"/>
                <w:b/>
              </w:rPr>
            </w:pPr>
          </w:p>
        </w:tc>
        <w:tc>
          <w:tcPr>
            <w:tcW w:w="369" w:type="pct"/>
            <w:vAlign w:val="center"/>
          </w:tcPr>
          <w:p w14:paraId="0076CD1E" w14:textId="77777777" w:rsidR="009E4738" w:rsidRPr="00302082" w:rsidRDefault="009E4738" w:rsidP="009E4738">
            <w:pPr>
              <w:spacing w:after="120"/>
              <w:jc w:val="center"/>
              <w:rPr>
                <w:rFonts w:ascii="Arial" w:hAnsi="Arial" w:cs="Arial"/>
                <w:b/>
              </w:rPr>
            </w:pPr>
          </w:p>
        </w:tc>
        <w:tc>
          <w:tcPr>
            <w:tcW w:w="370" w:type="pct"/>
            <w:vAlign w:val="center"/>
          </w:tcPr>
          <w:p w14:paraId="68A7A707" w14:textId="77777777" w:rsidR="009E4738" w:rsidRPr="00302082" w:rsidRDefault="009E4738" w:rsidP="009E4738">
            <w:pPr>
              <w:spacing w:after="120"/>
              <w:jc w:val="center"/>
              <w:rPr>
                <w:rFonts w:ascii="Arial" w:hAnsi="Arial" w:cs="Arial"/>
                <w:b/>
              </w:rPr>
            </w:pPr>
          </w:p>
        </w:tc>
        <w:tc>
          <w:tcPr>
            <w:tcW w:w="369" w:type="pct"/>
            <w:vAlign w:val="center"/>
          </w:tcPr>
          <w:p w14:paraId="02BF9B0E" w14:textId="77777777" w:rsidR="009E4738" w:rsidRPr="00302082" w:rsidRDefault="009E4738" w:rsidP="009E4738">
            <w:pPr>
              <w:spacing w:after="120"/>
              <w:jc w:val="center"/>
              <w:rPr>
                <w:rFonts w:ascii="Arial" w:hAnsi="Arial" w:cs="Arial"/>
                <w:b/>
              </w:rPr>
            </w:pPr>
          </w:p>
        </w:tc>
        <w:tc>
          <w:tcPr>
            <w:tcW w:w="368" w:type="pct"/>
            <w:vAlign w:val="center"/>
          </w:tcPr>
          <w:p w14:paraId="0BAC090F" w14:textId="77777777" w:rsidR="009E4738" w:rsidRPr="00302082" w:rsidRDefault="009E4738" w:rsidP="009E4738">
            <w:pPr>
              <w:spacing w:after="120"/>
              <w:jc w:val="center"/>
              <w:rPr>
                <w:rFonts w:ascii="Arial" w:hAnsi="Arial" w:cs="Arial"/>
                <w:b/>
              </w:rPr>
            </w:pPr>
          </w:p>
        </w:tc>
      </w:tr>
      <w:tr w:rsidR="009E4738" w:rsidRPr="00302082" w14:paraId="169275EE" w14:textId="77777777" w:rsidTr="004B0804">
        <w:tc>
          <w:tcPr>
            <w:tcW w:w="1307" w:type="pct"/>
          </w:tcPr>
          <w:p w14:paraId="7C3F59A2" w14:textId="48625989" w:rsidR="009E4738" w:rsidRPr="00302082" w:rsidRDefault="00FE54A2" w:rsidP="00F6212F">
            <w:pPr>
              <w:spacing w:after="120"/>
              <w:rPr>
                <w:rFonts w:ascii="Arial" w:hAnsi="Arial" w:cs="Arial"/>
                <w:i/>
              </w:rPr>
            </w:pPr>
            <w:r>
              <w:rPr>
                <w:rFonts w:ascii="Arial" w:hAnsi="Arial" w:cs="Arial"/>
                <w:i/>
              </w:rPr>
              <w:t xml:space="preserve">Extended </w:t>
            </w:r>
            <w:r w:rsidR="009E4738">
              <w:rPr>
                <w:rFonts w:ascii="Arial" w:hAnsi="Arial" w:cs="Arial"/>
                <w:i/>
              </w:rPr>
              <w:t>Essay</w:t>
            </w:r>
          </w:p>
        </w:tc>
        <w:tc>
          <w:tcPr>
            <w:tcW w:w="369" w:type="pct"/>
            <w:vAlign w:val="center"/>
          </w:tcPr>
          <w:p w14:paraId="255E85BA" w14:textId="5BAD1C53" w:rsidR="009E4738" w:rsidRPr="00302082" w:rsidRDefault="003E03E4" w:rsidP="009E4738">
            <w:pPr>
              <w:spacing w:after="120"/>
              <w:jc w:val="center"/>
              <w:rPr>
                <w:rFonts w:ascii="Arial" w:hAnsi="Arial" w:cs="Arial"/>
                <w:b/>
              </w:rPr>
            </w:pPr>
            <w:r>
              <w:rPr>
                <w:rFonts w:ascii="Arial" w:hAnsi="Arial" w:cs="Arial"/>
                <w:b/>
              </w:rPr>
              <w:t>x</w:t>
            </w:r>
          </w:p>
        </w:tc>
        <w:tc>
          <w:tcPr>
            <w:tcW w:w="370" w:type="pct"/>
            <w:vAlign w:val="center"/>
          </w:tcPr>
          <w:p w14:paraId="363CFD5F" w14:textId="41D6E4F7" w:rsidR="009E4738" w:rsidRPr="00302082" w:rsidRDefault="003E03E4" w:rsidP="009E4738">
            <w:pPr>
              <w:spacing w:after="120"/>
              <w:jc w:val="center"/>
              <w:rPr>
                <w:rFonts w:ascii="Arial" w:hAnsi="Arial" w:cs="Arial"/>
                <w:b/>
              </w:rPr>
            </w:pPr>
            <w:r>
              <w:rPr>
                <w:rFonts w:ascii="Arial" w:hAnsi="Arial" w:cs="Arial"/>
                <w:b/>
              </w:rPr>
              <w:t>x</w:t>
            </w:r>
          </w:p>
        </w:tc>
        <w:tc>
          <w:tcPr>
            <w:tcW w:w="369" w:type="pct"/>
            <w:vAlign w:val="center"/>
          </w:tcPr>
          <w:p w14:paraId="5CD10651" w14:textId="10D36FC2" w:rsidR="009E4738" w:rsidRPr="00302082" w:rsidRDefault="003E03E4" w:rsidP="009E4738">
            <w:pPr>
              <w:spacing w:after="120"/>
              <w:jc w:val="center"/>
              <w:rPr>
                <w:rFonts w:ascii="Arial" w:hAnsi="Arial" w:cs="Arial"/>
                <w:b/>
              </w:rPr>
            </w:pPr>
            <w:r>
              <w:rPr>
                <w:rFonts w:ascii="Arial" w:hAnsi="Arial" w:cs="Arial"/>
                <w:b/>
              </w:rPr>
              <w:t>x</w:t>
            </w:r>
          </w:p>
        </w:tc>
        <w:tc>
          <w:tcPr>
            <w:tcW w:w="370" w:type="pct"/>
            <w:vAlign w:val="center"/>
          </w:tcPr>
          <w:p w14:paraId="59EC4557" w14:textId="37B6FBF4" w:rsidR="009E4738" w:rsidRPr="00302082" w:rsidRDefault="003E03E4" w:rsidP="009E4738">
            <w:pPr>
              <w:spacing w:after="120"/>
              <w:jc w:val="center"/>
              <w:rPr>
                <w:rFonts w:ascii="Arial" w:hAnsi="Arial" w:cs="Arial"/>
                <w:b/>
              </w:rPr>
            </w:pPr>
            <w:r>
              <w:rPr>
                <w:rFonts w:ascii="Arial" w:hAnsi="Arial" w:cs="Arial"/>
                <w:b/>
              </w:rPr>
              <w:t>x</w:t>
            </w:r>
          </w:p>
        </w:tc>
        <w:tc>
          <w:tcPr>
            <w:tcW w:w="369" w:type="pct"/>
            <w:vAlign w:val="center"/>
          </w:tcPr>
          <w:p w14:paraId="582CF45E" w14:textId="4E304865" w:rsidR="009E4738" w:rsidRPr="00302082" w:rsidRDefault="003E03E4" w:rsidP="009E4738">
            <w:pPr>
              <w:spacing w:after="120"/>
              <w:jc w:val="center"/>
              <w:rPr>
                <w:rFonts w:ascii="Arial" w:hAnsi="Arial" w:cs="Arial"/>
                <w:b/>
              </w:rPr>
            </w:pPr>
            <w:r>
              <w:rPr>
                <w:rFonts w:ascii="Arial" w:hAnsi="Arial" w:cs="Arial"/>
                <w:b/>
              </w:rPr>
              <w:t>x</w:t>
            </w:r>
          </w:p>
        </w:tc>
        <w:tc>
          <w:tcPr>
            <w:tcW w:w="370" w:type="pct"/>
            <w:vAlign w:val="center"/>
          </w:tcPr>
          <w:p w14:paraId="6E603A7D" w14:textId="1CEB7C49" w:rsidR="009E4738" w:rsidRPr="00302082" w:rsidRDefault="00B54749" w:rsidP="009E4738">
            <w:pPr>
              <w:spacing w:after="120"/>
              <w:jc w:val="center"/>
              <w:rPr>
                <w:rFonts w:ascii="Arial" w:hAnsi="Arial" w:cs="Arial"/>
                <w:b/>
              </w:rPr>
            </w:pPr>
            <w:r>
              <w:rPr>
                <w:rFonts w:ascii="Arial" w:hAnsi="Arial" w:cs="Arial"/>
                <w:b/>
              </w:rPr>
              <w:t>x</w:t>
            </w:r>
          </w:p>
        </w:tc>
        <w:tc>
          <w:tcPr>
            <w:tcW w:w="369" w:type="pct"/>
            <w:vAlign w:val="center"/>
          </w:tcPr>
          <w:p w14:paraId="7CB0C19F" w14:textId="7F63409C" w:rsidR="009E4738" w:rsidRPr="00302082" w:rsidRDefault="00B54749" w:rsidP="009E4738">
            <w:pPr>
              <w:spacing w:after="120"/>
              <w:jc w:val="center"/>
              <w:rPr>
                <w:rFonts w:ascii="Arial" w:hAnsi="Arial" w:cs="Arial"/>
                <w:b/>
              </w:rPr>
            </w:pPr>
            <w:r>
              <w:rPr>
                <w:rFonts w:ascii="Arial" w:hAnsi="Arial" w:cs="Arial"/>
                <w:b/>
              </w:rPr>
              <w:t>x</w:t>
            </w:r>
          </w:p>
        </w:tc>
        <w:tc>
          <w:tcPr>
            <w:tcW w:w="370" w:type="pct"/>
            <w:vAlign w:val="center"/>
          </w:tcPr>
          <w:p w14:paraId="2400E67A" w14:textId="3DB508EE" w:rsidR="009E4738" w:rsidRPr="00302082" w:rsidRDefault="00B54749" w:rsidP="009E4738">
            <w:pPr>
              <w:spacing w:after="120"/>
              <w:jc w:val="center"/>
              <w:rPr>
                <w:rFonts w:ascii="Arial" w:hAnsi="Arial" w:cs="Arial"/>
                <w:b/>
              </w:rPr>
            </w:pPr>
            <w:r>
              <w:rPr>
                <w:rFonts w:ascii="Arial" w:hAnsi="Arial" w:cs="Arial"/>
                <w:b/>
              </w:rPr>
              <w:t>x</w:t>
            </w:r>
          </w:p>
        </w:tc>
        <w:tc>
          <w:tcPr>
            <w:tcW w:w="369" w:type="pct"/>
            <w:vAlign w:val="center"/>
          </w:tcPr>
          <w:p w14:paraId="51969795" w14:textId="00545A88" w:rsidR="009E4738" w:rsidRPr="00302082" w:rsidRDefault="00B54749" w:rsidP="009E4738">
            <w:pPr>
              <w:spacing w:after="120"/>
              <w:jc w:val="center"/>
              <w:rPr>
                <w:rFonts w:ascii="Arial" w:hAnsi="Arial" w:cs="Arial"/>
                <w:b/>
              </w:rPr>
            </w:pPr>
            <w:r>
              <w:rPr>
                <w:rFonts w:ascii="Arial" w:hAnsi="Arial" w:cs="Arial"/>
                <w:b/>
              </w:rPr>
              <w:t>x</w:t>
            </w:r>
          </w:p>
        </w:tc>
        <w:tc>
          <w:tcPr>
            <w:tcW w:w="368" w:type="pct"/>
            <w:vAlign w:val="center"/>
          </w:tcPr>
          <w:p w14:paraId="194210FD" w14:textId="6E2702FF" w:rsidR="009E4738" w:rsidRPr="00302082" w:rsidRDefault="00B54749" w:rsidP="009E4738">
            <w:pPr>
              <w:spacing w:after="120"/>
              <w:jc w:val="center"/>
              <w:rPr>
                <w:rFonts w:ascii="Arial" w:hAnsi="Arial" w:cs="Arial"/>
                <w:b/>
              </w:rPr>
            </w:pPr>
            <w:r>
              <w:rPr>
                <w:rFonts w:ascii="Arial" w:hAnsi="Arial" w:cs="Arial"/>
                <w:b/>
              </w:rPr>
              <w:t>x</w:t>
            </w:r>
          </w:p>
        </w:tc>
      </w:tr>
      <w:tr w:rsidR="00FE54A2" w:rsidRPr="00302082" w14:paraId="598DCA0E" w14:textId="77777777" w:rsidTr="004B0804">
        <w:tc>
          <w:tcPr>
            <w:tcW w:w="1307" w:type="pct"/>
          </w:tcPr>
          <w:p w14:paraId="00905293" w14:textId="7B6F268D" w:rsidR="00FE54A2" w:rsidRDefault="00FE54A2" w:rsidP="00F6212F">
            <w:pPr>
              <w:spacing w:after="120"/>
              <w:rPr>
                <w:rFonts w:ascii="Arial" w:hAnsi="Arial" w:cs="Arial"/>
                <w:i/>
              </w:rPr>
            </w:pPr>
            <w:r>
              <w:rPr>
                <w:rFonts w:ascii="Arial" w:hAnsi="Arial" w:cs="Arial"/>
                <w:i/>
              </w:rPr>
              <w:t>MCQ/Moodle Quiz</w:t>
            </w:r>
          </w:p>
        </w:tc>
        <w:tc>
          <w:tcPr>
            <w:tcW w:w="369" w:type="pct"/>
            <w:vAlign w:val="center"/>
          </w:tcPr>
          <w:p w14:paraId="3BBC8D92" w14:textId="2A411E49" w:rsidR="00FE54A2" w:rsidRDefault="00C85467" w:rsidP="009E4738">
            <w:pPr>
              <w:spacing w:after="120"/>
              <w:jc w:val="center"/>
              <w:rPr>
                <w:rFonts w:ascii="Arial" w:hAnsi="Arial" w:cs="Arial"/>
                <w:b/>
              </w:rPr>
            </w:pPr>
            <w:r>
              <w:rPr>
                <w:rFonts w:ascii="Arial" w:hAnsi="Arial" w:cs="Arial"/>
                <w:b/>
              </w:rPr>
              <w:t>x</w:t>
            </w:r>
          </w:p>
        </w:tc>
        <w:tc>
          <w:tcPr>
            <w:tcW w:w="370" w:type="pct"/>
            <w:vAlign w:val="center"/>
          </w:tcPr>
          <w:p w14:paraId="4B8FEE69" w14:textId="1F33ADD0" w:rsidR="00FE54A2" w:rsidRDefault="00C85467" w:rsidP="009E4738">
            <w:pPr>
              <w:spacing w:after="120"/>
              <w:jc w:val="center"/>
              <w:rPr>
                <w:rFonts w:ascii="Arial" w:hAnsi="Arial" w:cs="Arial"/>
                <w:b/>
              </w:rPr>
            </w:pPr>
            <w:r>
              <w:rPr>
                <w:rFonts w:ascii="Arial" w:hAnsi="Arial" w:cs="Arial"/>
                <w:b/>
              </w:rPr>
              <w:t>x</w:t>
            </w:r>
          </w:p>
        </w:tc>
        <w:tc>
          <w:tcPr>
            <w:tcW w:w="369" w:type="pct"/>
            <w:vAlign w:val="center"/>
          </w:tcPr>
          <w:p w14:paraId="6BBA0550" w14:textId="1C9FCF7E" w:rsidR="00FE54A2" w:rsidRDefault="00C85467" w:rsidP="009E4738">
            <w:pPr>
              <w:spacing w:after="120"/>
              <w:jc w:val="center"/>
              <w:rPr>
                <w:rFonts w:ascii="Arial" w:hAnsi="Arial" w:cs="Arial"/>
                <w:b/>
              </w:rPr>
            </w:pPr>
            <w:r>
              <w:rPr>
                <w:rFonts w:ascii="Arial" w:hAnsi="Arial" w:cs="Arial"/>
                <w:b/>
              </w:rPr>
              <w:t>x</w:t>
            </w:r>
          </w:p>
        </w:tc>
        <w:tc>
          <w:tcPr>
            <w:tcW w:w="370" w:type="pct"/>
            <w:vAlign w:val="center"/>
          </w:tcPr>
          <w:p w14:paraId="5A6ABFBA" w14:textId="39E7E0D4" w:rsidR="00FE54A2" w:rsidRDefault="00C85467" w:rsidP="009E4738">
            <w:pPr>
              <w:spacing w:after="120"/>
              <w:jc w:val="center"/>
              <w:rPr>
                <w:rFonts w:ascii="Arial" w:hAnsi="Arial" w:cs="Arial"/>
                <w:b/>
              </w:rPr>
            </w:pPr>
            <w:r>
              <w:rPr>
                <w:rFonts w:ascii="Arial" w:hAnsi="Arial" w:cs="Arial"/>
                <w:b/>
              </w:rPr>
              <w:t>x</w:t>
            </w:r>
          </w:p>
        </w:tc>
        <w:tc>
          <w:tcPr>
            <w:tcW w:w="369" w:type="pct"/>
            <w:vAlign w:val="center"/>
          </w:tcPr>
          <w:p w14:paraId="4C4A318A" w14:textId="0FA8E682" w:rsidR="00FE54A2" w:rsidRDefault="00C85467" w:rsidP="009E4738">
            <w:pPr>
              <w:spacing w:after="120"/>
              <w:jc w:val="center"/>
              <w:rPr>
                <w:rFonts w:ascii="Arial" w:hAnsi="Arial" w:cs="Arial"/>
                <w:b/>
              </w:rPr>
            </w:pPr>
            <w:r>
              <w:rPr>
                <w:rFonts w:ascii="Arial" w:hAnsi="Arial" w:cs="Arial"/>
                <w:b/>
              </w:rPr>
              <w:t>x</w:t>
            </w:r>
          </w:p>
        </w:tc>
        <w:tc>
          <w:tcPr>
            <w:tcW w:w="370" w:type="pct"/>
            <w:vAlign w:val="center"/>
          </w:tcPr>
          <w:p w14:paraId="555B5558" w14:textId="5D9FB343" w:rsidR="00FE54A2" w:rsidRDefault="00C85467" w:rsidP="009E4738">
            <w:pPr>
              <w:spacing w:after="120"/>
              <w:jc w:val="center"/>
              <w:rPr>
                <w:rFonts w:ascii="Arial" w:hAnsi="Arial" w:cs="Arial"/>
                <w:b/>
              </w:rPr>
            </w:pPr>
            <w:r>
              <w:rPr>
                <w:rFonts w:ascii="Arial" w:hAnsi="Arial" w:cs="Arial"/>
                <w:b/>
              </w:rPr>
              <w:t>x</w:t>
            </w:r>
          </w:p>
        </w:tc>
        <w:tc>
          <w:tcPr>
            <w:tcW w:w="369" w:type="pct"/>
            <w:vAlign w:val="center"/>
          </w:tcPr>
          <w:p w14:paraId="2BE6057C" w14:textId="52ACE75B" w:rsidR="00FE54A2" w:rsidRDefault="00C85467" w:rsidP="009E4738">
            <w:pPr>
              <w:spacing w:after="120"/>
              <w:jc w:val="center"/>
              <w:rPr>
                <w:rFonts w:ascii="Arial" w:hAnsi="Arial" w:cs="Arial"/>
                <w:b/>
              </w:rPr>
            </w:pPr>
            <w:r>
              <w:rPr>
                <w:rFonts w:ascii="Arial" w:hAnsi="Arial" w:cs="Arial"/>
                <w:b/>
              </w:rPr>
              <w:t>x</w:t>
            </w:r>
          </w:p>
        </w:tc>
        <w:tc>
          <w:tcPr>
            <w:tcW w:w="370" w:type="pct"/>
            <w:vAlign w:val="center"/>
          </w:tcPr>
          <w:p w14:paraId="326D2AD5" w14:textId="4E347BFA" w:rsidR="00FE54A2" w:rsidRDefault="00C85467" w:rsidP="009E4738">
            <w:pPr>
              <w:spacing w:after="120"/>
              <w:jc w:val="center"/>
              <w:rPr>
                <w:rFonts w:ascii="Arial" w:hAnsi="Arial" w:cs="Arial"/>
                <w:b/>
              </w:rPr>
            </w:pPr>
            <w:r>
              <w:rPr>
                <w:rFonts w:ascii="Arial" w:hAnsi="Arial" w:cs="Arial"/>
                <w:b/>
              </w:rPr>
              <w:t>x</w:t>
            </w:r>
          </w:p>
        </w:tc>
        <w:tc>
          <w:tcPr>
            <w:tcW w:w="369" w:type="pct"/>
            <w:vAlign w:val="center"/>
          </w:tcPr>
          <w:p w14:paraId="2110FD7B" w14:textId="4E851191" w:rsidR="00FE54A2" w:rsidRDefault="00C85467" w:rsidP="009E4738">
            <w:pPr>
              <w:spacing w:after="120"/>
              <w:jc w:val="center"/>
              <w:rPr>
                <w:rFonts w:ascii="Arial" w:hAnsi="Arial" w:cs="Arial"/>
                <w:b/>
              </w:rPr>
            </w:pPr>
            <w:r>
              <w:rPr>
                <w:rFonts w:ascii="Arial" w:hAnsi="Arial" w:cs="Arial"/>
                <w:b/>
              </w:rPr>
              <w:t>x</w:t>
            </w:r>
          </w:p>
        </w:tc>
        <w:tc>
          <w:tcPr>
            <w:tcW w:w="368" w:type="pct"/>
            <w:vAlign w:val="center"/>
          </w:tcPr>
          <w:p w14:paraId="23D911D4" w14:textId="61FFC928" w:rsidR="00FE54A2" w:rsidRDefault="00C85467" w:rsidP="009E4738">
            <w:pPr>
              <w:spacing w:after="120"/>
              <w:jc w:val="center"/>
              <w:rPr>
                <w:rFonts w:ascii="Arial" w:hAnsi="Arial" w:cs="Arial"/>
                <w:b/>
              </w:rPr>
            </w:pPr>
            <w:r>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74BDD">
        <w:rPr>
          <w:rFonts w:ascii="Arial" w:hAnsi="Arial" w:cs="Arial"/>
        </w:rPr>
        <w:t xml:space="preserve">The </w:t>
      </w:r>
      <w:r w:rsidR="000E4603" w:rsidRPr="00674BDD">
        <w:rPr>
          <w:rFonts w:ascii="Arial" w:hAnsi="Arial" w:cs="Arial"/>
        </w:rPr>
        <w:t>School</w:t>
      </w:r>
      <w:r w:rsidRPr="00674BD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BD5E1" w14:textId="77777777" w:rsidR="009A2D37" w:rsidRPr="00302082" w:rsidRDefault="00883204" w:rsidP="00993567">
      <w:pPr>
        <w:numPr>
          <w:ilvl w:val="0"/>
          <w:numId w:val="1"/>
        </w:numPr>
        <w:spacing w:before="360"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993567">
      <w:pPr>
        <w:numPr>
          <w:ilvl w:val="0"/>
          <w:numId w:val="1"/>
        </w:numPr>
        <w:spacing w:before="360" w:after="120" w:line="240" w:lineRule="auto"/>
        <w:ind w:left="567" w:right="261" w:hanging="567"/>
        <w:jc w:val="both"/>
        <w:rPr>
          <w:rFonts w:ascii="Arial" w:hAnsi="Arial" w:cs="Arial"/>
          <w:b/>
        </w:rPr>
      </w:pPr>
      <w:r w:rsidRPr="002A7F48">
        <w:rPr>
          <w:rFonts w:ascii="Arial" w:hAnsi="Arial" w:cs="Arial"/>
          <w:b/>
        </w:rPr>
        <w:t xml:space="preserve">Internationalisation </w:t>
      </w:r>
    </w:p>
    <w:p w14:paraId="4BB14B05" w14:textId="5CEEF048" w:rsidR="00674BDD" w:rsidRPr="00AA356F" w:rsidRDefault="00674BDD" w:rsidP="00674BDD">
      <w:pPr>
        <w:pStyle w:val="ListParagraph"/>
        <w:spacing w:after="120" w:line="240" w:lineRule="auto"/>
        <w:ind w:left="567" w:right="260"/>
        <w:jc w:val="both"/>
        <w:rPr>
          <w:rFonts w:ascii="Arial" w:hAnsi="Arial" w:cs="Arial"/>
        </w:rPr>
      </w:pPr>
      <w:r>
        <w:rPr>
          <w:rFonts w:ascii="Arial" w:hAnsi="Arial" w:cs="Arial"/>
        </w:rPr>
        <w:t xml:space="preserve">The module has a strong international focus exploring </w:t>
      </w:r>
      <w:r w:rsidRPr="0013695A">
        <w:rPr>
          <w:rFonts w:ascii="Arial" w:hAnsi="Arial" w:cs="Arial"/>
        </w:rPr>
        <w:t xml:space="preserve">issues </w:t>
      </w:r>
      <w:r w:rsidR="00831D78">
        <w:rPr>
          <w:rFonts w:ascii="Arial" w:hAnsi="Arial" w:cs="Arial"/>
        </w:rPr>
        <w:t>of industrial organisation</w:t>
      </w:r>
      <w:r w:rsidR="009D39E0">
        <w:rPr>
          <w:rFonts w:ascii="Arial" w:hAnsi="Arial" w:cs="Arial"/>
        </w:rPr>
        <w:t xml:space="preserve"> that apply to a range of countries across the world at various stages of development. The module develops skills and techniques that are globally transferable. </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30938DE8" w:rsidR="00441E76" w:rsidRPr="00BA453C" w:rsidRDefault="00FE54A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BA66C5B" w14:textId="2E7C4D37" w:rsidR="00422B69" w:rsidRPr="00302082" w:rsidRDefault="00D83563" w:rsidP="00993567">
      <w:pPr>
        <w:spacing w:after="120" w:line="240" w:lineRule="auto"/>
        <w:ind w:right="260"/>
        <w:rPr>
          <w:rFonts w:ascii="Arial" w:hAnsi="Arial" w:cs="Arial"/>
          <w:b/>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16913" w:rsidRPr="00302082" w14:paraId="085E02D1" w14:textId="77777777" w:rsidTr="00694309">
        <w:trPr>
          <w:trHeight w:val="305"/>
        </w:trPr>
        <w:tc>
          <w:tcPr>
            <w:tcW w:w="1526" w:type="dxa"/>
          </w:tcPr>
          <w:p w14:paraId="128F83BB" w14:textId="2BD924E9" w:rsidR="00F16913" w:rsidRPr="00302082" w:rsidRDefault="004B0804" w:rsidP="00F16913">
            <w:pPr>
              <w:spacing w:after="120"/>
              <w:ind w:right="-330"/>
              <w:rPr>
                <w:rFonts w:ascii="Arial" w:hAnsi="Arial" w:cs="Arial"/>
              </w:rPr>
            </w:pPr>
            <w:r>
              <w:rPr>
                <w:rFonts w:ascii="Arial" w:hAnsi="Arial" w:cs="Arial"/>
              </w:rPr>
              <w:t>15.03.21</w:t>
            </w:r>
          </w:p>
        </w:tc>
        <w:tc>
          <w:tcPr>
            <w:tcW w:w="1701" w:type="dxa"/>
          </w:tcPr>
          <w:p w14:paraId="26BD5355" w14:textId="19648350" w:rsidR="00F16913" w:rsidRPr="00302082" w:rsidRDefault="004B0804" w:rsidP="00F16913">
            <w:pPr>
              <w:spacing w:after="120"/>
              <w:ind w:right="-330"/>
              <w:rPr>
                <w:rFonts w:ascii="Arial" w:hAnsi="Arial" w:cs="Arial"/>
              </w:rPr>
            </w:pPr>
            <w:r>
              <w:rPr>
                <w:rFonts w:ascii="Arial" w:hAnsi="Arial" w:cs="Arial"/>
              </w:rPr>
              <w:t>Minor</w:t>
            </w:r>
          </w:p>
        </w:tc>
        <w:tc>
          <w:tcPr>
            <w:tcW w:w="2410" w:type="dxa"/>
          </w:tcPr>
          <w:p w14:paraId="4832B8C6" w14:textId="57B98A87" w:rsidR="00F16913" w:rsidRPr="00302082" w:rsidRDefault="004B0804" w:rsidP="00F16913">
            <w:pPr>
              <w:spacing w:after="120"/>
              <w:ind w:right="-330"/>
              <w:rPr>
                <w:rFonts w:ascii="Arial" w:hAnsi="Arial" w:cs="Arial"/>
              </w:rPr>
            </w:pPr>
            <w:r>
              <w:rPr>
                <w:rFonts w:ascii="Arial" w:hAnsi="Arial" w:cs="Arial"/>
              </w:rPr>
              <w:t>Sept 21</w:t>
            </w:r>
          </w:p>
        </w:tc>
        <w:tc>
          <w:tcPr>
            <w:tcW w:w="2448" w:type="dxa"/>
          </w:tcPr>
          <w:p w14:paraId="5CE7560D" w14:textId="5DF7A247" w:rsidR="00F16913" w:rsidRPr="00302082" w:rsidRDefault="004B0804" w:rsidP="00F16913">
            <w:pPr>
              <w:spacing w:after="120"/>
              <w:ind w:right="-330"/>
              <w:rPr>
                <w:rFonts w:ascii="Arial" w:hAnsi="Arial" w:cs="Arial"/>
              </w:rPr>
            </w:pPr>
            <w:r>
              <w:rPr>
                <w:rFonts w:ascii="Arial" w:hAnsi="Arial" w:cs="Arial"/>
              </w:rPr>
              <w:t>13,14</w:t>
            </w:r>
          </w:p>
        </w:tc>
        <w:tc>
          <w:tcPr>
            <w:tcW w:w="2597" w:type="dxa"/>
          </w:tcPr>
          <w:p w14:paraId="31DD0D8F" w14:textId="6BF81D55" w:rsidR="00F16913" w:rsidRPr="00302082" w:rsidRDefault="004B0804" w:rsidP="00F16913">
            <w:pPr>
              <w:spacing w:after="120"/>
              <w:ind w:right="-330"/>
              <w:rPr>
                <w:rFonts w:ascii="Arial" w:hAnsi="Arial" w:cs="Arial"/>
              </w:rPr>
            </w:pPr>
            <w:r>
              <w:rPr>
                <w:rFonts w:ascii="Arial" w:hAnsi="Arial" w:cs="Arial"/>
              </w:rPr>
              <w:t>No</w:t>
            </w:r>
          </w:p>
        </w:tc>
      </w:tr>
      <w:tr w:rsidR="00E2011C" w:rsidRPr="00302082" w14:paraId="18A95D7D" w14:textId="77777777" w:rsidTr="00694309">
        <w:trPr>
          <w:trHeight w:val="305"/>
        </w:trPr>
        <w:tc>
          <w:tcPr>
            <w:tcW w:w="1526" w:type="dxa"/>
          </w:tcPr>
          <w:p w14:paraId="6D780C84" w14:textId="581AB925" w:rsidR="00E2011C" w:rsidRDefault="00E2011C" w:rsidP="00F16913">
            <w:pPr>
              <w:spacing w:after="120"/>
              <w:ind w:right="-330"/>
              <w:rPr>
                <w:rFonts w:ascii="Arial" w:hAnsi="Arial" w:cs="Arial"/>
              </w:rPr>
            </w:pPr>
            <w:r>
              <w:rPr>
                <w:rFonts w:ascii="Arial" w:hAnsi="Arial" w:cs="Arial"/>
              </w:rPr>
              <w:t>21.07.21</w:t>
            </w:r>
          </w:p>
        </w:tc>
        <w:tc>
          <w:tcPr>
            <w:tcW w:w="1701" w:type="dxa"/>
          </w:tcPr>
          <w:p w14:paraId="3185049D" w14:textId="49F2DCB4" w:rsidR="00E2011C" w:rsidRDefault="00E2011C" w:rsidP="00F16913">
            <w:pPr>
              <w:spacing w:after="120"/>
              <w:ind w:right="-330"/>
              <w:rPr>
                <w:rFonts w:ascii="Arial" w:hAnsi="Arial" w:cs="Arial"/>
              </w:rPr>
            </w:pPr>
            <w:r>
              <w:rPr>
                <w:rFonts w:ascii="Arial" w:hAnsi="Arial" w:cs="Arial"/>
              </w:rPr>
              <w:t>Minor</w:t>
            </w:r>
          </w:p>
        </w:tc>
        <w:tc>
          <w:tcPr>
            <w:tcW w:w="2410" w:type="dxa"/>
          </w:tcPr>
          <w:p w14:paraId="570EBACC" w14:textId="07EF11DB" w:rsidR="00E2011C" w:rsidRDefault="00E2011C" w:rsidP="00F16913">
            <w:pPr>
              <w:spacing w:after="120"/>
              <w:ind w:right="-330"/>
              <w:rPr>
                <w:rFonts w:ascii="Arial" w:hAnsi="Arial" w:cs="Arial"/>
              </w:rPr>
            </w:pPr>
            <w:r>
              <w:rPr>
                <w:rFonts w:ascii="Arial" w:hAnsi="Arial" w:cs="Arial"/>
              </w:rPr>
              <w:t>Sept 21</w:t>
            </w:r>
          </w:p>
        </w:tc>
        <w:tc>
          <w:tcPr>
            <w:tcW w:w="2448" w:type="dxa"/>
          </w:tcPr>
          <w:p w14:paraId="6B21140D" w14:textId="62A4B5E6" w:rsidR="00E2011C" w:rsidRDefault="00E2011C" w:rsidP="00F16913">
            <w:pPr>
              <w:spacing w:after="120"/>
              <w:ind w:right="-330"/>
              <w:rPr>
                <w:rFonts w:ascii="Arial" w:hAnsi="Arial" w:cs="Arial"/>
              </w:rPr>
            </w:pPr>
            <w:r>
              <w:rPr>
                <w:rFonts w:ascii="Arial" w:hAnsi="Arial" w:cs="Arial"/>
              </w:rPr>
              <w:t>13</w:t>
            </w:r>
          </w:p>
        </w:tc>
        <w:tc>
          <w:tcPr>
            <w:tcW w:w="2597" w:type="dxa"/>
          </w:tcPr>
          <w:p w14:paraId="6F0B1ECC" w14:textId="1B371CB8" w:rsidR="00E2011C" w:rsidRDefault="00E2011C" w:rsidP="00F16913">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CDCCD" w14:textId="77777777" w:rsidR="005346F9" w:rsidRDefault="005346F9" w:rsidP="009A2D37">
      <w:pPr>
        <w:spacing w:after="0" w:line="240" w:lineRule="auto"/>
      </w:pPr>
      <w:r>
        <w:separator/>
      </w:r>
    </w:p>
  </w:endnote>
  <w:endnote w:type="continuationSeparator" w:id="0">
    <w:p w14:paraId="16213D9B" w14:textId="77777777" w:rsidR="005346F9" w:rsidRDefault="005346F9" w:rsidP="009A2D37">
      <w:pPr>
        <w:spacing w:after="0" w:line="240" w:lineRule="auto"/>
      </w:pPr>
      <w:r>
        <w:continuationSeparator/>
      </w:r>
    </w:p>
  </w:endnote>
  <w:endnote w:type="continuationNotice" w:id="1">
    <w:p w14:paraId="39263317" w14:textId="77777777" w:rsidR="005346F9" w:rsidRDefault="00534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19165874" w:rsidR="008B2543" w:rsidRDefault="0019787E" w:rsidP="009A2D37">
        <w:pPr>
          <w:pStyle w:val="Footer"/>
          <w:jc w:val="center"/>
        </w:pPr>
        <w:r>
          <w:fldChar w:fldCharType="begin"/>
        </w:r>
        <w:r>
          <w:instrText xml:space="preserve"> PAGE   \* MERGEFORMAT </w:instrText>
        </w:r>
        <w:r>
          <w:fldChar w:fldCharType="separate"/>
        </w:r>
        <w:r w:rsidR="00CA449D">
          <w:rPr>
            <w:noProof/>
          </w:rPr>
          <w:t>3</w:t>
        </w:r>
        <w:r>
          <w:rPr>
            <w:noProof/>
          </w:rPr>
          <w:fldChar w:fldCharType="end"/>
        </w:r>
      </w:p>
    </w:sdtContent>
  </w:sdt>
  <w:p w14:paraId="39854F94" w14:textId="695DCE3C" w:rsidR="008B2543" w:rsidRPr="007B7724" w:rsidRDefault="00FE54A2" w:rsidP="00FE54A2">
    <w:pPr>
      <w:spacing w:after="120" w:line="240" w:lineRule="auto"/>
      <w:ind w:left="567" w:right="260"/>
      <w:jc w:val="both"/>
      <w:rPr>
        <w:rFonts w:ascii="Arial" w:hAnsi="Arial"/>
        <w:sz w:val="18"/>
      </w:rPr>
    </w:pPr>
    <w:r w:rsidRPr="00FE54A2">
      <w:rPr>
        <w:rFonts w:ascii="Arial" w:hAnsi="Arial" w:cs="Arial"/>
        <w:sz w:val="18"/>
        <w:szCs w:val="18"/>
      </w:rPr>
      <w:t>ECON5470 (EC547) Industrial 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FEF3A" w14:textId="77777777" w:rsidR="005346F9" w:rsidRDefault="005346F9" w:rsidP="009A2D37">
      <w:pPr>
        <w:spacing w:after="0" w:line="240" w:lineRule="auto"/>
      </w:pPr>
      <w:r>
        <w:separator/>
      </w:r>
    </w:p>
  </w:footnote>
  <w:footnote w:type="continuationSeparator" w:id="0">
    <w:p w14:paraId="6781863D" w14:textId="77777777" w:rsidR="005346F9" w:rsidRDefault="005346F9" w:rsidP="009A2D37">
      <w:pPr>
        <w:spacing w:after="0" w:line="240" w:lineRule="auto"/>
      </w:pPr>
      <w:r>
        <w:continuationSeparator/>
      </w:r>
    </w:p>
  </w:footnote>
  <w:footnote w:type="continuationNotice" w:id="1">
    <w:p w14:paraId="17524BA9" w14:textId="77777777" w:rsidR="005346F9" w:rsidRDefault="005346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F40412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4E3101"/>
    <w:multiLevelType w:val="hybridMultilevel"/>
    <w:tmpl w:val="7400A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B85C65"/>
    <w:multiLevelType w:val="hybridMultilevel"/>
    <w:tmpl w:val="9C2E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73C14"/>
    <w:multiLevelType w:val="hybridMultilevel"/>
    <w:tmpl w:val="1C7AF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30FE8"/>
    <w:multiLevelType w:val="multilevel"/>
    <w:tmpl w:val="69F8D2D4"/>
    <w:lvl w:ilvl="0">
      <w:start w:val="1"/>
      <w:numFmt w:val="decimal"/>
      <w:lvlText w:val="%1."/>
      <w:lvlJc w:val="left"/>
      <w:pPr>
        <w:ind w:left="360" w:hanging="360"/>
      </w:pPr>
      <w:rPr>
        <w:b w:val="0"/>
        <w:i w:val="0"/>
      </w:rPr>
    </w:lvl>
    <w:lvl w:ilvl="1">
      <w:start w:val="1"/>
      <w:numFmt w:val="decimal"/>
      <w:lvlText w:val="%1.%2."/>
      <w:lvlJc w:val="left"/>
      <w:pPr>
        <w:ind w:left="79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3F1DB9"/>
    <w:multiLevelType w:val="hybridMultilevel"/>
    <w:tmpl w:val="E514F6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4D6827"/>
    <w:multiLevelType w:val="hybridMultilevel"/>
    <w:tmpl w:val="E61C7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649161B"/>
    <w:multiLevelType w:val="hybridMultilevel"/>
    <w:tmpl w:val="73EA35D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5330876"/>
    <w:multiLevelType w:val="hybridMultilevel"/>
    <w:tmpl w:val="A5C8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CA4831"/>
    <w:multiLevelType w:val="hybridMultilevel"/>
    <w:tmpl w:val="A5589B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7"/>
  </w:num>
  <w:num w:numId="2">
    <w:abstractNumId w:val="0"/>
  </w:num>
  <w:num w:numId="3">
    <w:abstractNumId w:val="10"/>
  </w:num>
  <w:num w:numId="4">
    <w:abstractNumId w:val="5"/>
  </w:num>
  <w:num w:numId="5">
    <w:abstractNumId w:val="3"/>
  </w:num>
  <w:num w:numId="6">
    <w:abstractNumId w:val="12"/>
  </w:num>
  <w:num w:numId="7">
    <w:abstractNumId w:val="13"/>
  </w:num>
  <w:num w:numId="8">
    <w:abstractNumId w:val="1"/>
  </w:num>
  <w:num w:numId="9">
    <w:abstractNumId w:val="9"/>
  </w:num>
  <w:num w:numId="10">
    <w:abstractNumId w:val="6"/>
  </w:num>
  <w:num w:numId="11">
    <w:abstractNumId w:val="2"/>
  </w:num>
  <w:num w:numId="12">
    <w:abstractNumId w:val="8"/>
  </w:num>
  <w:num w:numId="13">
    <w:abstractNumId w:val="11"/>
  </w:num>
  <w:num w:numId="14">
    <w:abstractNumId w:val="14"/>
  </w:num>
  <w:num w:numId="1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yson Hunt">
    <w15:presenceInfo w15:providerId="AD" w15:userId="S-1-5-21-116143283-1862434482-632688529-221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11CC"/>
    <w:rsid w:val="00045373"/>
    <w:rsid w:val="00053464"/>
    <w:rsid w:val="00054732"/>
    <w:rsid w:val="00063A2F"/>
    <w:rsid w:val="000678D3"/>
    <w:rsid w:val="00094810"/>
    <w:rsid w:val="00096DA4"/>
    <w:rsid w:val="000C0294"/>
    <w:rsid w:val="000C7A1C"/>
    <w:rsid w:val="000D1932"/>
    <w:rsid w:val="000D2A8A"/>
    <w:rsid w:val="000D32AC"/>
    <w:rsid w:val="000E20C1"/>
    <w:rsid w:val="000E3B73"/>
    <w:rsid w:val="000E4603"/>
    <w:rsid w:val="000F6C56"/>
    <w:rsid w:val="000F7FBF"/>
    <w:rsid w:val="0010395C"/>
    <w:rsid w:val="00106BE5"/>
    <w:rsid w:val="00110947"/>
    <w:rsid w:val="00111906"/>
    <w:rsid w:val="00111CB3"/>
    <w:rsid w:val="00117577"/>
    <w:rsid w:val="00117793"/>
    <w:rsid w:val="001206E4"/>
    <w:rsid w:val="001214D3"/>
    <w:rsid w:val="00121BFC"/>
    <w:rsid w:val="001369A1"/>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41C"/>
    <w:rsid w:val="001C05EA"/>
    <w:rsid w:val="001C4A85"/>
    <w:rsid w:val="001C5443"/>
    <w:rsid w:val="001D0C7D"/>
    <w:rsid w:val="001D1F2D"/>
    <w:rsid w:val="001D2314"/>
    <w:rsid w:val="001D6398"/>
    <w:rsid w:val="001E1F45"/>
    <w:rsid w:val="001E52AE"/>
    <w:rsid w:val="001E62C1"/>
    <w:rsid w:val="001F0779"/>
    <w:rsid w:val="001F3C3E"/>
    <w:rsid w:val="00201C5F"/>
    <w:rsid w:val="0020243A"/>
    <w:rsid w:val="002073F2"/>
    <w:rsid w:val="002145EC"/>
    <w:rsid w:val="0021578E"/>
    <w:rsid w:val="00227582"/>
    <w:rsid w:val="002308BE"/>
    <w:rsid w:val="00237636"/>
    <w:rsid w:val="002407C0"/>
    <w:rsid w:val="002461AF"/>
    <w:rsid w:val="002465A1"/>
    <w:rsid w:val="0026328F"/>
    <w:rsid w:val="00264576"/>
    <w:rsid w:val="0026585A"/>
    <w:rsid w:val="00266735"/>
    <w:rsid w:val="00273CF0"/>
    <w:rsid w:val="002748D4"/>
    <w:rsid w:val="00274ED7"/>
    <w:rsid w:val="0028461D"/>
    <w:rsid w:val="0028465D"/>
    <w:rsid w:val="0028590C"/>
    <w:rsid w:val="00286D47"/>
    <w:rsid w:val="00292C46"/>
    <w:rsid w:val="002938D6"/>
    <w:rsid w:val="00294B73"/>
    <w:rsid w:val="002A0C18"/>
    <w:rsid w:val="002A219B"/>
    <w:rsid w:val="002A22DB"/>
    <w:rsid w:val="002B20F5"/>
    <w:rsid w:val="002B2A1A"/>
    <w:rsid w:val="002B5DF2"/>
    <w:rsid w:val="002B71F2"/>
    <w:rsid w:val="002D5BE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D6A"/>
    <w:rsid w:val="00374DF6"/>
    <w:rsid w:val="003759B0"/>
    <w:rsid w:val="00375F84"/>
    <w:rsid w:val="00376602"/>
    <w:rsid w:val="00376E34"/>
    <w:rsid w:val="003804E7"/>
    <w:rsid w:val="00391A62"/>
    <w:rsid w:val="003934D2"/>
    <w:rsid w:val="00396A75"/>
    <w:rsid w:val="003973A1"/>
    <w:rsid w:val="003A5DA0"/>
    <w:rsid w:val="003A5EEB"/>
    <w:rsid w:val="003A6143"/>
    <w:rsid w:val="003B35F4"/>
    <w:rsid w:val="003B4FC5"/>
    <w:rsid w:val="003B7C76"/>
    <w:rsid w:val="003C3E0C"/>
    <w:rsid w:val="003C776B"/>
    <w:rsid w:val="003D4A1C"/>
    <w:rsid w:val="003D7AA0"/>
    <w:rsid w:val="003E03E4"/>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573FE"/>
    <w:rsid w:val="00460234"/>
    <w:rsid w:val="00460925"/>
    <w:rsid w:val="00464CE6"/>
    <w:rsid w:val="00471C6C"/>
    <w:rsid w:val="00472023"/>
    <w:rsid w:val="00486993"/>
    <w:rsid w:val="00492DA4"/>
    <w:rsid w:val="00496AA3"/>
    <w:rsid w:val="00497C98"/>
    <w:rsid w:val="004A39D7"/>
    <w:rsid w:val="004A55FA"/>
    <w:rsid w:val="004B0804"/>
    <w:rsid w:val="004B1AEF"/>
    <w:rsid w:val="004B5D03"/>
    <w:rsid w:val="004C1EC4"/>
    <w:rsid w:val="004D035C"/>
    <w:rsid w:val="004F3C18"/>
    <w:rsid w:val="004F4328"/>
    <w:rsid w:val="005005E4"/>
    <w:rsid w:val="00513689"/>
    <w:rsid w:val="0051375A"/>
    <w:rsid w:val="00521097"/>
    <w:rsid w:val="0053059E"/>
    <w:rsid w:val="00532F6F"/>
    <w:rsid w:val="00533663"/>
    <w:rsid w:val="005346F9"/>
    <w:rsid w:val="005460C2"/>
    <w:rsid w:val="005526FB"/>
    <w:rsid w:val="0055280A"/>
    <w:rsid w:val="005548E1"/>
    <w:rsid w:val="0055585D"/>
    <w:rsid w:val="0056127B"/>
    <w:rsid w:val="00561D26"/>
    <w:rsid w:val="00564738"/>
    <w:rsid w:val="00567EC9"/>
    <w:rsid w:val="00571630"/>
    <w:rsid w:val="00575115"/>
    <w:rsid w:val="005759F4"/>
    <w:rsid w:val="005779D1"/>
    <w:rsid w:val="0058041A"/>
    <w:rsid w:val="00584F8D"/>
    <w:rsid w:val="0058743D"/>
    <w:rsid w:val="00587BF7"/>
    <w:rsid w:val="00592034"/>
    <w:rsid w:val="0059477B"/>
    <w:rsid w:val="00596884"/>
    <w:rsid w:val="005A1026"/>
    <w:rsid w:val="005A14B5"/>
    <w:rsid w:val="005B1427"/>
    <w:rsid w:val="005B5A98"/>
    <w:rsid w:val="005B67F8"/>
    <w:rsid w:val="005C1A4F"/>
    <w:rsid w:val="005C27D7"/>
    <w:rsid w:val="005C47E5"/>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37C69"/>
    <w:rsid w:val="00641D6D"/>
    <w:rsid w:val="0064364E"/>
    <w:rsid w:val="006438F3"/>
    <w:rsid w:val="00647907"/>
    <w:rsid w:val="00651A82"/>
    <w:rsid w:val="006525E9"/>
    <w:rsid w:val="0066041F"/>
    <w:rsid w:val="0066747B"/>
    <w:rsid w:val="0066799B"/>
    <w:rsid w:val="006725EC"/>
    <w:rsid w:val="00674BDD"/>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413"/>
    <w:rsid w:val="007105E4"/>
    <w:rsid w:val="00714EE5"/>
    <w:rsid w:val="00720270"/>
    <w:rsid w:val="0072383B"/>
    <w:rsid w:val="00724362"/>
    <w:rsid w:val="00727780"/>
    <w:rsid w:val="0073792C"/>
    <w:rsid w:val="00754069"/>
    <w:rsid w:val="007667DF"/>
    <w:rsid w:val="0077080B"/>
    <w:rsid w:val="00772A3F"/>
    <w:rsid w:val="00787070"/>
    <w:rsid w:val="007906FD"/>
    <w:rsid w:val="00797197"/>
    <w:rsid w:val="007972A7"/>
    <w:rsid w:val="007A2BA2"/>
    <w:rsid w:val="007A6245"/>
    <w:rsid w:val="007B1DB2"/>
    <w:rsid w:val="007B375B"/>
    <w:rsid w:val="007B412A"/>
    <w:rsid w:val="007B635E"/>
    <w:rsid w:val="007B7724"/>
    <w:rsid w:val="007B7CDC"/>
    <w:rsid w:val="007C14C5"/>
    <w:rsid w:val="007C74B4"/>
    <w:rsid w:val="007E3412"/>
    <w:rsid w:val="007F393D"/>
    <w:rsid w:val="008029AF"/>
    <w:rsid w:val="00802FFA"/>
    <w:rsid w:val="008102E5"/>
    <w:rsid w:val="008111B4"/>
    <w:rsid w:val="008133F0"/>
    <w:rsid w:val="00815880"/>
    <w:rsid w:val="0082322C"/>
    <w:rsid w:val="00823942"/>
    <w:rsid w:val="00827FFD"/>
    <w:rsid w:val="0083074C"/>
    <w:rsid w:val="00831D78"/>
    <w:rsid w:val="00854535"/>
    <w:rsid w:val="00856EB3"/>
    <w:rsid w:val="0086357D"/>
    <w:rsid w:val="00863C96"/>
    <w:rsid w:val="00864A72"/>
    <w:rsid w:val="00873E9F"/>
    <w:rsid w:val="00874047"/>
    <w:rsid w:val="008778CB"/>
    <w:rsid w:val="00881545"/>
    <w:rsid w:val="00883204"/>
    <w:rsid w:val="00883A3E"/>
    <w:rsid w:val="0089148D"/>
    <w:rsid w:val="00891E0D"/>
    <w:rsid w:val="008A0F36"/>
    <w:rsid w:val="008B2543"/>
    <w:rsid w:val="008B2EAE"/>
    <w:rsid w:val="008B4B6E"/>
    <w:rsid w:val="008D7401"/>
    <w:rsid w:val="00903DF6"/>
    <w:rsid w:val="009145F5"/>
    <w:rsid w:val="00921CF6"/>
    <w:rsid w:val="00922E9E"/>
    <w:rsid w:val="00924EF0"/>
    <w:rsid w:val="00931760"/>
    <w:rsid w:val="00934D7B"/>
    <w:rsid w:val="00947180"/>
    <w:rsid w:val="009567BE"/>
    <w:rsid w:val="009676FA"/>
    <w:rsid w:val="009679E0"/>
    <w:rsid w:val="00977632"/>
    <w:rsid w:val="00982A8E"/>
    <w:rsid w:val="00987DB4"/>
    <w:rsid w:val="0099029D"/>
    <w:rsid w:val="00993567"/>
    <w:rsid w:val="00996204"/>
    <w:rsid w:val="009A26CB"/>
    <w:rsid w:val="009A2BC2"/>
    <w:rsid w:val="009A2D37"/>
    <w:rsid w:val="009A7587"/>
    <w:rsid w:val="009B0A69"/>
    <w:rsid w:val="009C2474"/>
    <w:rsid w:val="009C7082"/>
    <w:rsid w:val="009D0006"/>
    <w:rsid w:val="009D068C"/>
    <w:rsid w:val="009D3190"/>
    <w:rsid w:val="009D39E0"/>
    <w:rsid w:val="009E4738"/>
    <w:rsid w:val="009F3A2A"/>
    <w:rsid w:val="009F731F"/>
    <w:rsid w:val="009F7D33"/>
    <w:rsid w:val="00A021FE"/>
    <w:rsid w:val="00A1270E"/>
    <w:rsid w:val="00A15342"/>
    <w:rsid w:val="00A26594"/>
    <w:rsid w:val="00A3007E"/>
    <w:rsid w:val="00A32048"/>
    <w:rsid w:val="00A41437"/>
    <w:rsid w:val="00A41F06"/>
    <w:rsid w:val="00A50FD4"/>
    <w:rsid w:val="00A52DB4"/>
    <w:rsid w:val="00A618E1"/>
    <w:rsid w:val="00A629B9"/>
    <w:rsid w:val="00A70C20"/>
    <w:rsid w:val="00A74292"/>
    <w:rsid w:val="00A776DE"/>
    <w:rsid w:val="00A80640"/>
    <w:rsid w:val="00A81A36"/>
    <w:rsid w:val="00A87FFD"/>
    <w:rsid w:val="00A97038"/>
    <w:rsid w:val="00AA3C15"/>
    <w:rsid w:val="00AA6330"/>
    <w:rsid w:val="00AC7501"/>
    <w:rsid w:val="00AD748B"/>
    <w:rsid w:val="00AE4865"/>
    <w:rsid w:val="00AE62D8"/>
    <w:rsid w:val="00AF50EE"/>
    <w:rsid w:val="00B0591D"/>
    <w:rsid w:val="00B13402"/>
    <w:rsid w:val="00B14BC2"/>
    <w:rsid w:val="00B17024"/>
    <w:rsid w:val="00B17CD2"/>
    <w:rsid w:val="00B213D2"/>
    <w:rsid w:val="00B248BA"/>
    <w:rsid w:val="00B24B56"/>
    <w:rsid w:val="00B3096F"/>
    <w:rsid w:val="00B30E07"/>
    <w:rsid w:val="00B34ADD"/>
    <w:rsid w:val="00B52FF5"/>
    <w:rsid w:val="00B54749"/>
    <w:rsid w:val="00B5498B"/>
    <w:rsid w:val="00B57219"/>
    <w:rsid w:val="00B658A3"/>
    <w:rsid w:val="00B746A8"/>
    <w:rsid w:val="00B7664D"/>
    <w:rsid w:val="00B80989"/>
    <w:rsid w:val="00B9109B"/>
    <w:rsid w:val="00B921C6"/>
    <w:rsid w:val="00B927AE"/>
    <w:rsid w:val="00B93721"/>
    <w:rsid w:val="00B937B1"/>
    <w:rsid w:val="00BA453C"/>
    <w:rsid w:val="00BA4E02"/>
    <w:rsid w:val="00BB2045"/>
    <w:rsid w:val="00BB2A0B"/>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1D2"/>
    <w:rsid w:val="00C12613"/>
    <w:rsid w:val="00C16DEF"/>
    <w:rsid w:val="00C2492F"/>
    <w:rsid w:val="00C3744A"/>
    <w:rsid w:val="00C4002A"/>
    <w:rsid w:val="00C42C41"/>
    <w:rsid w:val="00C46912"/>
    <w:rsid w:val="00C57028"/>
    <w:rsid w:val="00C612A8"/>
    <w:rsid w:val="00C67631"/>
    <w:rsid w:val="00C709C6"/>
    <w:rsid w:val="00C729D7"/>
    <w:rsid w:val="00C83354"/>
    <w:rsid w:val="00C84004"/>
    <w:rsid w:val="00C843F6"/>
    <w:rsid w:val="00C84507"/>
    <w:rsid w:val="00C85467"/>
    <w:rsid w:val="00C862C7"/>
    <w:rsid w:val="00CA3254"/>
    <w:rsid w:val="00CA449D"/>
    <w:rsid w:val="00CB11CE"/>
    <w:rsid w:val="00CC25A2"/>
    <w:rsid w:val="00CD1EAA"/>
    <w:rsid w:val="00CD7F07"/>
    <w:rsid w:val="00CE04F3"/>
    <w:rsid w:val="00CE12D8"/>
    <w:rsid w:val="00CE4574"/>
    <w:rsid w:val="00CE70E6"/>
    <w:rsid w:val="00CF2E1E"/>
    <w:rsid w:val="00D0012C"/>
    <w:rsid w:val="00D02E99"/>
    <w:rsid w:val="00D13357"/>
    <w:rsid w:val="00D13A13"/>
    <w:rsid w:val="00D2689A"/>
    <w:rsid w:val="00D6066E"/>
    <w:rsid w:val="00D60730"/>
    <w:rsid w:val="00D65506"/>
    <w:rsid w:val="00D773CF"/>
    <w:rsid w:val="00D82DC1"/>
    <w:rsid w:val="00D83563"/>
    <w:rsid w:val="00D8448F"/>
    <w:rsid w:val="00DA64B6"/>
    <w:rsid w:val="00DB5C9D"/>
    <w:rsid w:val="00DD02E6"/>
    <w:rsid w:val="00DE7188"/>
    <w:rsid w:val="00DF50DA"/>
    <w:rsid w:val="00DF665B"/>
    <w:rsid w:val="00E0152A"/>
    <w:rsid w:val="00E03394"/>
    <w:rsid w:val="00E066E5"/>
    <w:rsid w:val="00E2011C"/>
    <w:rsid w:val="00E20F2D"/>
    <w:rsid w:val="00E22F03"/>
    <w:rsid w:val="00E233C1"/>
    <w:rsid w:val="00E51404"/>
    <w:rsid w:val="00E574C9"/>
    <w:rsid w:val="00E610DE"/>
    <w:rsid w:val="00E66167"/>
    <w:rsid w:val="00E71F2F"/>
    <w:rsid w:val="00E77786"/>
    <w:rsid w:val="00E806FB"/>
    <w:rsid w:val="00EB1C2D"/>
    <w:rsid w:val="00EB3C11"/>
    <w:rsid w:val="00EC1810"/>
    <w:rsid w:val="00EC3FCC"/>
    <w:rsid w:val="00ED32FF"/>
    <w:rsid w:val="00EF039B"/>
    <w:rsid w:val="00EF4933"/>
    <w:rsid w:val="00EF5044"/>
    <w:rsid w:val="00F01956"/>
    <w:rsid w:val="00F116CE"/>
    <w:rsid w:val="00F16913"/>
    <w:rsid w:val="00F176DE"/>
    <w:rsid w:val="00F21C47"/>
    <w:rsid w:val="00F23513"/>
    <w:rsid w:val="00F244E2"/>
    <w:rsid w:val="00F340DE"/>
    <w:rsid w:val="00F43542"/>
    <w:rsid w:val="00F44BAB"/>
    <w:rsid w:val="00F46DA6"/>
    <w:rsid w:val="00F47784"/>
    <w:rsid w:val="00F527CB"/>
    <w:rsid w:val="00F562AA"/>
    <w:rsid w:val="00F66975"/>
    <w:rsid w:val="00F7105A"/>
    <w:rsid w:val="00F712EB"/>
    <w:rsid w:val="00F74885"/>
    <w:rsid w:val="00F7710E"/>
    <w:rsid w:val="00F77676"/>
    <w:rsid w:val="00F8197C"/>
    <w:rsid w:val="00F82B4E"/>
    <w:rsid w:val="00F87559"/>
    <w:rsid w:val="00F93A9B"/>
    <w:rsid w:val="00F96D71"/>
    <w:rsid w:val="00F97C9E"/>
    <w:rsid w:val="00FA20DE"/>
    <w:rsid w:val="00FA4695"/>
    <w:rsid w:val="00FA4EE8"/>
    <w:rsid w:val="00FB12CA"/>
    <w:rsid w:val="00FB36EC"/>
    <w:rsid w:val="00FB4E1B"/>
    <w:rsid w:val="00FC0291"/>
    <w:rsid w:val="00FC1C92"/>
    <w:rsid w:val="00FC60E1"/>
    <w:rsid w:val="00FD333B"/>
    <w:rsid w:val="00FD689C"/>
    <w:rsid w:val="00FD705C"/>
    <w:rsid w:val="00FD777A"/>
    <w:rsid w:val="00FE260B"/>
    <w:rsid w:val="00FE54A2"/>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style-span">
    <w:name w:val="apple-style-span"/>
    <w:basedOn w:val="DefaultParagraphFont"/>
    <w:rsid w:val="0086357D"/>
  </w:style>
  <w:style w:type="paragraph" w:styleId="BodyText2">
    <w:name w:val="Body Text 2"/>
    <w:basedOn w:val="Normal"/>
    <w:link w:val="BodyText2Char"/>
    <w:rsid w:val="00BB2A0B"/>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BB2A0B"/>
    <w:rPr>
      <w:rFonts w:ascii="Times New Roman" w:eastAsia="Times New Roman" w:hAnsi="Times New Roman" w:cs="Times New Roman"/>
      <w:sz w:val="24"/>
      <w:szCs w:val="20"/>
    </w:rPr>
  </w:style>
  <w:style w:type="table" w:styleId="LightList">
    <w:name w:val="Light List"/>
    <w:basedOn w:val="TableNormal"/>
    <w:uiPriority w:val="61"/>
    <w:rsid w:val="00E201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C036-0F08-4F75-9FC6-3BBC0B54191E}">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AE0ECA9-EBE7-472C-9A4A-D2BC4DF3D14A}">
  <ds:schemaRefs>
    <ds:schemaRef ds:uri="http://schemas.microsoft.com/sharepoint/v3/contenttype/forms"/>
  </ds:schemaRefs>
</ds:datastoreItem>
</file>

<file path=customXml/itemProps3.xml><?xml version="1.0" encoding="utf-8"?>
<ds:datastoreItem xmlns:ds="http://schemas.openxmlformats.org/officeDocument/2006/customXml" ds:itemID="{E1F072F3-561F-44F2-8497-23EBBCE93D47}"/>
</file>

<file path=customXml/itemProps4.xml><?xml version="1.0" encoding="utf-8"?>
<ds:datastoreItem xmlns:ds="http://schemas.openxmlformats.org/officeDocument/2006/customXml" ds:itemID="{BF966C56-DB57-4F7F-B83B-0DBAAEEB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2</cp:revision>
  <cp:lastPrinted>2018-03-11T10:58:00Z</cp:lastPrinted>
  <dcterms:created xsi:type="dcterms:W3CDTF">2021-08-06T10:06:00Z</dcterms:created>
  <dcterms:modified xsi:type="dcterms:W3CDTF">2021-08-06T10:06:00Z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f696974d-0e11-48ba-b5d5-fe9920dd9fc3</vt:lpwstr>
  </property>
</Properties>
</file>