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E1512" w14:textId="77777777" w:rsidR="003F68A2" w:rsidRDefault="003F68A2" w:rsidP="003F68A2">
      <w:pPr>
        <w:spacing w:after="120" w:line="240" w:lineRule="auto"/>
        <w:ind w:right="543"/>
        <w:jc w:val="both"/>
      </w:pPr>
    </w:p>
    <w:p w14:paraId="18B09E06" w14:textId="77777777" w:rsidR="009A2D37" w:rsidRPr="003D7C47" w:rsidRDefault="009A2D37" w:rsidP="009D52D0">
      <w:pPr>
        <w:numPr>
          <w:ilvl w:val="0"/>
          <w:numId w:val="1"/>
        </w:numPr>
        <w:spacing w:after="120" w:line="240" w:lineRule="auto"/>
        <w:ind w:left="567" w:right="543" w:hanging="567"/>
        <w:jc w:val="both"/>
        <w:rPr>
          <w:rFonts w:ascii="Arial" w:hAnsi="Arial" w:cs="Arial"/>
          <w:b/>
          <w:sz w:val="24"/>
          <w:szCs w:val="24"/>
        </w:rPr>
      </w:pPr>
      <w:r w:rsidRPr="003D7C47">
        <w:rPr>
          <w:rFonts w:ascii="Arial" w:hAnsi="Arial" w:cs="Arial"/>
          <w:b/>
          <w:sz w:val="24"/>
          <w:szCs w:val="24"/>
        </w:rPr>
        <w:t>Title of the module</w:t>
      </w:r>
    </w:p>
    <w:p w14:paraId="4AAB03B4" w14:textId="11319B91" w:rsidR="009A2D37" w:rsidRPr="003D7C47" w:rsidRDefault="009813BC" w:rsidP="009813BC">
      <w:pPr>
        <w:spacing w:after="120" w:line="240" w:lineRule="auto"/>
        <w:ind w:right="260" w:firstLine="567"/>
        <w:jc w:val="both"/>
        <w:rPr>
          <w:rFonts w:ascii="Arial" w:hAnsi="Arial" w:cs="Arial"/>
          <w:iCs/>
          <w:sz w:val="24"/>
          <w:szCs w:val="24"/>
        </w:rPr>
      </w:pPr>
      <w:r w:rsidRPr="003D7C47">
        <w:rPr>
          <w:rFonts w:ascii="Arial" w:hAnsi="Arial" w:cs="Arial"/>
          <w:sz w:val="24"/>
          <w:szCs w:val="24"/>
        </w:rPr>
        <w:t>ANTB</w:t>
      </w:r>
      <w:r w:rsidR="00694C97">
        <w:rPr>
          <w:rFonts w:ascii="Arial" w:hAnsi="Arial" w:cs="Arial"/>
          <w:sz w:val="24"/>
          <w:szCs w:val="24"/>
        </w:rPr>
        <w:t>6280</w:t>
      </w:r>
      <w:r w:rsidRPr="003D7C47">
        <w:rPr>
          <w:rFonts w:ascii="Arial" w:hAnsi="Arial" w:cs="Arial"/>
          <w:sz w:val="24"/>
          <w:szCs w:val="24"/>
        </w:rPr>
        <w:t xml:space="preserve"> (SE</w:t>
      </w:r>
      <w:r w:rsidR="00694C97">
        <w:rPr>
          <w:rFonts w:ascii="Arial" w:hAnsi="Arial" w:cs="Arial"/>
          <w:sz w:val="24"/>
          <w:szCs w:val="24"/>
        </w:rPr>
        <w:t>628</w:t>
      </w:r>
      <w:r w:rsidRPr="003D7C47">
        <w:rPr>
          <w:rFonts w:ascii="Arial" w:hAnsi="Arial" w:cs="Arial"/>
          <w:sz w:val="24"/>
          <w:szCs w:val="24"/>
        </w:rPr>
        <w:t>)</w:t>
      </w:r>
      <w:r w:rsidR="00C1729F" w:rsidRPr="003D7C47">
        <w:rPr>
          <w:rFonts w:ascii="Arial" w:hAnsi="Arial" w:cs="Arial"/>
          <w:sz w:val="24"/>
          <w:szCs w:val="24"/>
        </w:rPr>
        <w:t xml:space="preserve"> Human Skeletal Biology</w:t>
      </w:r>
      <w:r w:rsidRPr="003D7C47">
        <w:rPr>
          <w:rFonts w:ascii="Arial" w:hAnsi="Arial" w:cs="Arial"/>
          <w:sz w:val="24"/>
          <w:szCs w:val="24"/>
        </w:rPr>
        <w:t xml:space="preserve"> </w:t>
      </w:r>
    </w:p>
    <w:p w14:paraId="1DB9DAB9" w14:textId="77777777" w:rsidR="009A2D37" w:rsidRPr="003D7C47" w:rsidRDefault="007A49C1" w:rsidP="009D52D0">
      <w:pPr>
        <w:numPr>
          <w:ilvl w:val="0"/>
          <w:numId w:val="1"/>
        </w:numPr>
        <w:spacing w:after="120" w:line="240" w:lineRule="auto"/>
        <w:ind w:left="567" w:right="543" w:hanging="567"/>
        <w:jc w:val="both"/>
        <w:rPr>
          <w:rFonts w:ascii="Arial" w:hAnsi="Arial" w:cs="Arial"/>
          <w:b/>
          <w:sz w:val="24"/>
          <w:szCs w:val="24"/>
        </w:rPr>
      </w:pPr>
      <w:r w:rsidRPr="003D7C47">
        <w:rPr>
          <w:rFonts w:ascii="Arial" w:hAnsi="Arial" w:cs="Arial"/>
          <w:b/>
          <w:sz w:val="24"/>
          <w:szCs w:val="24"/>
        </w:rPr>
        <w:t>Division</w:t>
      </w:r>
      <w:r w:rsidR="009A2D37" w:rsidRPr="003D7C47">
        <w:rPr>
          <w:rFonts w:ascii="Arial" w:hAnsi="Arial" w:cs="Arial"/>
          <w:b/>
          <w:sz w:val="24"/>
          <w:szCs w:val="24"/>
        </w:rPr>
        <w:t xml:space="preserve"> or partner institution which will be responsible for management of the module</w:t>
      </w:r>
    </w:p>
    <w:p w14:paraId="7E08A5DF" w14:textId="77777777" w:rsidR="009A2D37" w:rsidRPr="003D7C47" w:rsidRDefault="009813BC" w:rsidP="009813BC">
      <w:pPr>
        <w:spacing w:after="120" w:line="240" w:lineRule="auto"/>
        <w:ind w:left="567" w:right="260"/>
        <w:rPr>
          <w:rFonts w:ascii="Arial" w:hAnsi="Arial" w:cs="Arial"/>
          <w:iCs/>
          <w:sz w:val="24"/>
          <w:szCs w:val="24"/>
        </w:rPr>
      </w:pPr>
      <w:r w:rsidRPr="003D7C47">
        <w:rPr>
          <w:rFonts w:ascii="Arial" w:hAnsi="Arial" w:cs="Arial"/>
          <w:iCs/>
          <w:sz w:val="24"/>
          <w:szCs w:val="24"/>
        </w:rPr>
        <w:t>Division of Human and Social Sciences</w:t>
      </w:r>
    </w:p>
    <w:p w14:paraId="2CD064D5" w14:textId="77777777" w:rsidR="009A2D37" w:rsidRPr="003D7C47" w:rsidRDefault="00883204" w:rsidP="009D52D0">
      <w:pPr>
        <w:numPr>
          <w:ilvl w:val="0"/>
          <w:numId w:val="1"/>
        </w:numPr>
        <w:spacing w:after="120" w:line="240" w:lineRule="auto"/>
        <w:ind w:left="567" w:right="543" w:hanging="567"/>
        <w:jc w:val="both"/>
        <w:rPr>
          <w:rFonts w:ascii="Arial" w:hAnsi="Arial" w:cs="Arial"/>
          <w:b/>
          <w:sz w:val="24"/>
          <w:szCs w:val="24"/>
        </w:rPr>
      </w:pPr>
      <w:r w:rsidRPr="003D7C47">
        <w:rPr>
          <w:rFonts w:ascii="Arial" w:hAnsi="Arial" w:cs="Arial"/>
          <w:b/>
          <w:sz w:val="24"/>
          <w:szCs w:val="24"/>
        </w:rPr>
        <w:t>The level of the module (</w:t>
      </w:r>
      <w:r w:rsidR="00D83563" w:rsidRPr="003D7C47">
        <w:rPr>
          <w:rFonts w:ascii="Arial" w:hAnsi="Arial" w:cs="Arial"/>
          <w:b/>
          <w:sz w:val="24"/>
          <w:szCs w:val="24"/>
        </w:rPr>
        <w:t>Level</w:t>
      </w:r>
      <w:r w:rsidR="00441E76" w:rsidRPr="003D7C47">
        <w:rPr>
          <w:rFonts w:ascii="Arial" w:hAnsi="Arial" w:cs="Arial"/>
          <w:b/>
          <w:sz w:val="24"/>
          <w:szCs w:val="24"/>
        </w:rPr>
        <w:t xml:space="preserve"> 4</w:t>
      </w:r>
      <w:r w:rsidR="001D0C7D" w:rsidRPr="003D7C47">
        <w:rPr>
          <w:rFonts w:ascii="Arial" w:hAnsi="Arial" w:cs="Arial"/>
          <w:b/>
          <w:sz w:val="24"/>
          <w:szCs w:val="24"/>
        </w:rPr>
        <w:t xml:space="preserve">, </w:t>
      </w:r>
      <w:r w:rsidR="00441E76" w:rsidRPr="003D7C47">
        <w:rPr>
          <w:rFonts w:ascii="Arial" w:hAnsi="Arial" w:cs="Arial"/>
          <w:b/>
          <w:sz w:val="24"/>
          <w:szCs w:val="24"/>
        </w:rPr>
        <w:t>Level 5</w:t>
      </w:r>
      <w:r w:rsidR="001D0C7D" w:rsidRPr="003D7C47">
        <w:rPr>
          <w:rFonts w:ascii="Arial" w:hAnsi="Arial" w:cs="Arial"/>
          <w:b/>
          <w:sz w:val="24"/>
          <w:szCs w:val="24"/>
        </w:rPr>
        <w:t xml:space="preserve">, </w:t>
      </w:r>
      <w:r w:rsidR="00441E76" w:rsidRPr="003D7C47">
        <w:rPr>
          <w:rFonts w:ascii="Arial" w:hAnsi="Arial" w:cs="Arial"/>
          <w:b/>
          <w:sz w:val="24"/>
          <w:szCs w:val="24"/>
        </w:rPr>
        <w:t>Level 6</w:t>
      </w:r>
      <w:r w:rsidR="001D0C7D" w:rsidRPr="003D7C47">
        <w:rPr>
          <w:rFonts w:ascii="Arial" w:hAnsi="Arial" w:cs="Arial"/>
          <w:b/>
          <w:sz w:val="24"/>
          <w:szCs w:val="24"/>
        </w:rPr>
        <w:t xml:space="preserve"> or </w:t>
      </w:r>
      <w:r w:rsidR="00C612A8" w:rsidRPr="003D7C47">
        <w:rPr>
          <w:rFonts w:ascii="Arial" w:hAnsi="Arial" w:cs="Arial"/>
          <w:b/>
          <w:sz w:val="24"/>
          <w:szCs w:val="24"/>
        </w:rPr>
        <w:t>L</w:t>
      </w:r>
      <w:r w:rsidR="00441E76" w:rsidRPr="003D7C47">
        <w:rPr>
          <w:rFonts w:ascii="Arial" w:hAnsi="Arial" w:cs="Arial"/>
          <w:b/>
          <w:sz w:val="24"/>
          <w:szCs w:val="24"/>
        </w:rPr>
        <w:t>evel 7</w:t>
      </w:r>
      <w:r w:rsidR="009A2D37" w:rsidRPr="003D7C47">
        <w:rPr>
          <w:rFonts w:ascii="Arial" w:hAnsi="Arial" w:cs="Arial"/>
          <w:b/>
          <w:sz w:val="24"/>
          <w:szCs w:val="24"/>
        </w:rPr>
        <w:t>)</w:t>
      </w:r>
    </w:p>
    <w:p w14:paraId="51B90CEE" w14:textId="69017DE0" w:rsidR="009A2D37" w:rsidRPr="003D7C47" w:rsidRDefault="009813BC" w:rsidP="003D7C47">
      <w:pPr>
        <w:spacing w:after="120" w:line="240" w:lineRule="auto"/>
        <w:ind w:right="260" w:firstLine="567"/>
        <w:jc w:val="both"/>
        <w:rPr>
          <w:rFonts w:ascii="Arial" w:hAnsi="Arial" w:cs="Arial"/>
          <w:sz w:val="24"/>
          <w:szCs w:val="24"/>
        </w:rPr>
      </w:pPr>
      <w:r w:rsidRPr="003D7C47">
        <w:rPr>
          <w:rFonts w:ascii="Arial" w:hAnsi="Arial" w:cs="Arial"/>
          <w:sz w:val="24"/>
          <w:szCs w:val="24"/>
        </w:rPr>
        <w:t xml:space="preserve">Level </w:t>
      </w:r>
      <w:r w:rsidR="00C1729F" w:rsidRPr="003D7C47">
        <w:rPr>
          <w:rFonts w:ascii="Arial" w:hAnsi="Arial" w:cs="Arial"/>
          <w:sz w:val="24"/>
          <w:szCs w:val="24"/>
        </w:rPr>
        <w:t>5</w:t>
      </w:r>
    </w:p>
    <w:p w14:paraId="4331E03A" w14:textId="77777777" w:rsidR="009A2D37" w:rsidRPr="003D7C47" w:rsidRDefault="009A2D37" w:rsidP="009D52D0">
      <w:pPr>
        <w:numPr>
          <w:ilvl w:val="0"/>
          <w:numId w:val="1"/>
        </w:numPr>
        <w:spacing w:after="120" w:line="240" w:lineRule="auto"/>
        <w:ind w:left="567" w:right="543" w:hanging="567"/>
        <w:jc w:val="both"/>
        <w:rPr>
          <w:rFonts w:ascii="Arial" w:hAnsi="Arial" w:cs="Arial"/>
          <w:b/>
          <w:sz w:val="24"/>
          <w:szCs w:val="24"/>
        </w:rPr>
      </w:pPr>
      <w:r w:rsidRPr="003D7C47">
        <w:rPr>
          <w:rFonts w:ascii="Arial" w:hAnsi="Arial" w:cs="Arial"/>
          <w:b/>
          <w:sz w:val="24"/>
          <w:szCs w:val="24"/>
        </w:rPr>
        <w:t xml:space="preserve">The number of credits and the ECTS value which the module represents </w:t>
      </w:r>
    </w:p>
    <w:p w14:paraId="6B73DBC6" w14:textId="77777777" w:rsidR="009A2D37" w:rsidRPr="003D7C47" w:rsidRDefault="009A2D37" w:rsidP="009813BC">
      <w:pPr>
        <w:pStyle w:val="NormalWeb"/>
        <w:spacing w:before="0" w:beforeAutospacing="0" w:after="120" w:afterAutospacing="0"/>
        <w:ind w:left="567" w:right="543"/>
        <w:rPr>
          <w:rFonts w:ascii="Arial" w:hAnsi="Arial" w:cs="Arial"/>
        </w:rPr>
      </w:pPr>
      <w:r w:rsidRPr="003D7C47">
        <w:rPr>
          <w:rFonts w:ascii="Arial" w:hAnsi="Arial" w:cs="Arial"/>
        </w:rPr>
        <w:t>15 credits (7.5 ECTS)</w:t>
      </w:r>
    </w:p>
    <w:p w14:paraId="56C31870" w14:textId="77777777" w:rsidR="009A2D37" w:rsidRPr="003D7C47" w:rsidRDefault="009A2D37" w:rsidP="009D52D0">
      <w:pPr>
        <w:numPr>
          <w:ilvl w:val="0"/>
          <w:numId w:val="1"/>
        </w:numPr>
        <w:spacing w:after="120" w:line="240" w:lineRule="auto"/>
        <w:ind w:left="567" w:right="543" w:hanging="567"/>
        <w:jc w:val="both"/>
        <w:rPr>
          <w:rFonts w:ascii="Arial" w:hAnsi="Arial" w:cs="Arial"/>
          <w:b/>
          <w:sz w:val="24"/>
          <w:szCs w:val="24"/>
        </w:rPr>
      </w:pPr>
      <w:r w:rsidRPr="003D7C47">
        <w:rPr>
          <w:rFonts w:ascii="Arial" w:hAnsi="Arial" w:cs="Arial"/>
          <w:b/>
          <w:sz w:val="24"/>
          <w:szCs w:val="24"/>
        </w:rPr>
        <w:t>Which term(s) the module is to be taught in (or other teaching pattern)</w:t>
      </w:r>
    </w:p>
    <w:p w14:paraId="158D74E7" w14:textId="2F09E0E3" w:rsidR="009A2D37" w:rsidRPr="003D7C47" w:rsidRDefault="009813BC" w:rsidP="009813BC">
      <w:pPr>
        <w:spacing w:after="120" w:line="240" w:lineRule="auto"/>
        <w:ind w:left="567" w:right="543"/>
        <w:jc w:val="both"/>
        <w:rPr>
          <w:rFonts w:ascii="Arial" w:hAnsi="Arial" w:cs="Arial"/>
          <w:iCs/>
          <w:sz w:val="24"/>
          <w:szCs w:val="24"/>
        </w:rPr>
      </w:pPr>
      <w:r w:rsidRPr="003D7C47">
        <w:rPr>
          <w:rFonts w:ascii="Arial" w:hAnsi="Arial" w:cs="Arial"/>
          <w:iCs/>
          <w:sz w:val="24"/>
          <w:szCs w:val="24"/>
        </w:rPr>
        <w:t xml:space="preserve">Autumn </w:t>
      </w:r>
      <w:r w:rsidR="009A2D37" w:rsidRPr="003D7C47">
        <w:rPr>
          <w:rFonts w:ascii="Arial" w:hAnsi="Arial" w:cs="Arial"/>
          <w:iCs/>
          <w:sz w:val="24"/>
          <w:szCs w:val="24"/>
        </w:rPr>
        <w:t xml:space="preserve"> </w:t>
      </w:r>
    </w:p>
    <w:p w14:paraId="6ECA9131" w14:textId="77777777" w:rsidR="009A2D37" w:rsidRPr="003D7C47" w:rsidRDefault="009A2D37" w:rsidP="009D52D0">
      <w:pPr>
        <w:numPr>
          <w:ilvl w:val="0"/>
          <w:numId w:val="1"/>
        </w:numPr>
        <w:spacing w:after="120" w:line="240" w:lineRule="auto"/>
        <w:ind w:left="567" w:right="543" w:hanging="567"/>
        <w:jc w:val="both"/>
        <w:rPr>
          <w:rFonts w:ascii="Arial" w:hAnsi="Arial" w:cs="Arial"/>
          <w:b/>
          <w:sz w:val="24"/>
          <w:szCs w:val="24"/>
        </w:rPr>
      </w:pPr>
      <w:r w:rsidRPr="003D7C47">
        <w:rPr>
          <w:rFonts w:ascii="Arial" w:hAnsi="Arial" w:cs="Arial"/>
          <w:b/>
          <w:sz w:val="24"/>
          <w:szCs w:val="24"/>
        </w:rPr>
        <w:t>Prerequisite and co-requisite modules</w:t>
      </w:r>
    </w:p>
    <w:p w14:paraId="6C30E562" w14:textId="77777777" w:rsidR="009A2D37" w:rsidRPr="003D7C47" w:rsidRDefault="009813BC" w:rsidP="009813BC">
      <w:pPr>
        <w:spacing w:after="120" w:line="240" w:lineRule="auto"/>
        <w:ind w:left="567" w:right="543"/>
        <w:rPr>
          <w:rFonts w:ascii="Arial" w:hAnsi="Arial" w:cs="Arial"/>
          <w:i/>
          <w:iCs/>
          <w:sz w:val="24"/>
          <w:szCs w:val="24"/>
        </w:rPr>
      </w:pPr>
      <w:r w:rsidRPr="003D7C47">
        <w:rPr>
          <w:rFonts w:ascii="Arial" w:hAnsi="Arial" w:cs="Arial"/>
          <w:sz w:val="24"/>
          <w:szCs w:val="24"/>
        </w:rPr>
        <w:t>ANTB3020 Foundations of Biological Anthropology</w:t>
      </w:r>
    </w:p>
    <w:p w14:paraId="2ADCBFB0" w14:textId="77777777" w:rsidR="009A2D37" w:rsidRPr="003D7C47" w:rsidRDefault="009A2D37" w:rsidP="009D52D0">
      <w:pPr>
        <w:numPr>
          <w:ilvl w:val="0"/>
          <w:numId w:val="1"/>
        </w:numPr>
        <w:spacing w:after="120" w:line="240" w:lineRule="auto"/>
        <w:ind w:left="567" w:right="543" w:hanging="567"/>
        <w:jc w:val="both"/>
        <w:rPr>
          <w:rFonts w:ascii="Arial" w:hAnsi="Arial" w:cs="Arial"/>
          <w:b/>
          <w:sz w:val="24"/>
          <w:szCs w:val="24"/>
        </w:rPr>
      </w:pPr>
      <w:r w:rsidRPr="003D7C47">
        <w:rPr>
          <w:rFonts w:ascii="Arial" w:hAnsi="Arial" w:cs="Arial"/>
          <w:b/>
          <w:sz w:val="24"/>
          <w:szCs w:val="24"/>
        </w:rPr>
        <w:t xml:space="preserve">The </w:t>
      </w:r>
      <w:r w:rsidR="007A49C1" w:rsidRPr="003D7C47">
        <w:rPr>
          <w:rFonts w:ascii="Arial" w:hAnsi="Arial" w:cs="Arial"/>
          <w:b/>
          <w:sz w:val="24"/>
          <w:szCs w:val="24"/>
        </w:rPr>
        <w:t>course(s)</w:t>
      </w:r>
      <w:r w:rsidRPr="003D7C47">
        <w:rPr>
          <w:rFonts w:ascii="Arial" w:hAnsi="Arial" w:cs="Arial"/>
          <w:b/>
          <w:sz w:val="24"/>
          <w:szCs w:val="24"/>
        </w:rPr>
        <w:t xml:space="preserve"> of study to which the module contributes</w:t>
      </w:r>
    </w:p>
    <w:p w14:paraId="71B289BE" w14:textId="10451986" w:rsidR="009813BC" w:rsidRPr="003D7C47" w:rsidRDefault="003D7C47" w:rsidP="003D7C47">
      <w:pPr>
        <w:pStyle w:val="ListParagraph"/>
        <w:spacing w:after="120" w:line="240" w:lineRule="auto"/>
        <w:ind w:left="567" w:right="260"/>
        <w:rPr>
          <w:rFonts w:ascii="Arial" w:hAnsi="Arial" w:cs="Arial"/>
          <w:iCs/>
          <w:sz w:val="24"/>
          <w:szCs w:val="24"/>
        </w:rPr>
      </w:pPr>
      <w:r>
        <w:rPr>
          <w:rFonts w:ascii="Arial" w:hAnsi="Arial" w:cs="Arial"/>
          <w:iCs/>
          <w:sz w:val="24"/>
          <w:szCs w:val="24"/>
        </w:rPr>
        <w:t>Optional to</w:t>
      </w:r>
      <w:r>
        <w:rPr>
          <w:rFonts w:ascii="Arial" w:hAnsi="Arial" w:cs="Arial"/>
          <w:iCs/>
          <w:sz w:val="24"/>
          <w:szCs w:val="24"/>
        </w:rPr>
        <w:tab/>
      </w:r>
      <w:r>
        <w:rPr>
          <w:rFonts w:ascii="Arial" w:hAnsi="Arial" w:cs="Arial"/>
          <w:iCs/>
          <w:sz w:val="24"/>
          <w:szCs w:val="24"/>
        </w:rPr>
        <w:tab/>
      </w:r>
      <w:r w:rsidR="009813BC" w:rsidRPr="003D7C47">
        <w:rPr>
          <w:rFonts w:ascii="Arial" w:hAnsi="Arial" w:cs="Arial"/>
          <w:iCs/>
          <w:sz w:val="24"/>
          <w:szCs w:val="24"/>
        </w:rPr>
        <w:t xml:space="preserve">BSc Anthropology </w:t>
      </w:r>
    </w:p>
    <w:p w14:paraId="64EB5B54" w14:textId="005D2445" w:rsidR="006154FF" w:rsidRPr="003D7C47" w:rsidRDefault="003D7C47" w:rsidP="003D7C47">
      <w:pPr>
        <w:pStyle w:val="ListParagraph"/>
        <w:spacing w:after="120" w:line="240" w:lineRule="auto"/>
        <w:ind w:left="567" w:right="260"/>
        <w:rPr>
          <w:rFonts w:ascii="Arial" w:hAnsi="Arial" w:cs="Arial"/>
          <w:sz w:val="24"/>
          <w:szCs w:val="24"/>
        </w:rPr>
      </w:pPr>
      <w:r>
        <w:rPr>
          <w:rFonts w:ascii="Arial" w:hAnsi="Arial" w:cs="Arial"/>
          <w:iCs/>
          <w:sz w:val="24"/>
          <w:szCs w:val="24"/>
        </w:rPr>
        <w:t>Compulsory to</w:t>
      </w:r>
      <w:r>
        <w:rPr>
          <w:rFonts w:ascii="Arial" w:hAnsi="Arial" w:cs="Arial"/>
          <w:iCs/>
          <w:sz w:val="24"/>
          <w:szCs w:val="24"/>
        </w:rPr>
        <w:tab/>
      </w:r>
      <w:r>
        <w:rPr>
          <w:rFonts w:ascii="Arial" w:hAnsi="Arial" w:cs="Arial"/>
          <w:iCs/>
          <w:sz w:val="24"/>
          <w:szCs w:val="24"/>
        </w:rPr>
        <w:tab/>
      </w:r>
      <w:r w:rsidR="006154FF" w:rsidRPr="003D7C47">
        <w:rPr>
          <w:rFonts w:ascii="Arial" w:hAnsi="Arial" w:cs="Arial"/>
          <w:iCs/>
          <w:sz w:val="24"/>
          <w:szCs w:val="24"/>
        </w:rPr>
        <w:t>BSc Biological Anthropology</w:t>
      </w:r>
    </w:p>
    <w:p w14:paraId="695B30D0" w14:textId="77777777" w:rsidR="009A2D37" w:rsidRPr="003D7C47" w:rsidRDefault="009813BC" w:rsidP="003D7C47">
      <w:pPr>
        <w:pStyle w:val="ListParagraph"/>
        <w:spacing w:after="120" w:line="240" w:lineRule="auto"/>
        <w:ind w:left="2880" w:right="260"/>
        <w:rPr>
          <w:rFonts w:ascii="Arial" w:hAnsi="Arial" w:cs="Arial"/>
          <w:sz w:val="24"/>
          <w:szCs w:val="24"/>
        </w:rPr>
      </w:pPr>
      <w:r w:rsidRPr="003D7C47">
        <w:rPr>
          <w:rFonts w:ascii="Arial" w:hAnsi="Arial" w:cs="Arial"/>
          <w:sz w:val="24"/>
          <w:szCs w:val="24"/>
        </w:rPr>
        <w:t>BSc Human Biology and Behaviour (and cognate year abroad/professional practice programs)</w:t>
      </w:r>
    </w:p>
    <w:p w14:paraId="6A6C7FE4" w14:textId="77777777" w:rsidR="009A2D37" w:rsidRPr="003D7C47" w:rsidRDefault="009A2D37" w:rsidP="009D52D0">
      <w:pPr>
        <w:numPr>
          <w:ilvl w:val="0"/>
          <w:numId w:val="1"/>
        </w:numPr>
        <w:spacing w:after="120" w:line="240" w:lineRule="auto"/>
        <w:ind w:left="567" w:right="543" w:hanging="567"/>
        <w:rPr>
          <w:rFonts w:ascii="Arial" w:hAnsi="Arial" w:cs="Arial"/>
          <w:b/>
          <w:sz w:val="24"/>
          <w:szCs w:val="24"/>
        </w:rPr>
      </w:pPr>
      <w:r w:rsidRPr="003D7C47">
        <w:rPr>
          <w:rFonts w:ascii="Arial" w:hAnsi="Arial" w:cs="Arial"/>
          <w:b/>
          <w:sz w:val="24"/>
          <w:szCs w:val="24"/>
        </w:rPr>
        <w:t>The intended subject specific learning outcomes</w:t>
      </w:r>
      <w:r w:rsidR="009813BC" w:rsidRPr="003D7C47">
        <w:rPr>
          <w:rFonts w:ascii="Arial" w:hAnsi="Arial" w:cs="Arial"/>
          <w:b/>
          <w:sz w:val="24"/>
          <w:szCs w:val="24"/>
        </w:rPr>
        <w:t>.</w:t>
      </w:r>
    </w:p>
    <w:p w14:paraId="5F732FFC" w14:textId="77777777" w:rsidR="009813BC" w:rsidRPr="003D7C47" w:rsidRDefault="009813BC" w:rsidP="009813BC">
      <w:pPr>
        <w:spacing w:after="120" w:line="240" w:lineRule="auto"/>
        <w:ind w:left="567" w:right="260"/>
        <w:rPr>
          <w:rFonts w:ascii="Arial" w:hAnsi="Arial" w:cs="Arial"/>
          <w:b/>
          <w:sz w:val="24"/>
          <w:szCs w:val="24"/>
        </w:rPr>
      </w:pPr>
      <w:r w:rsidRPr="003D7C47">
        <w:rPr>
          <w:rFonts w:ascii="Arial" w:hAnsi="Arial" w:cs="Arial"/>
          <w:b/>
          <w:sz w:val="24"/>
          <w:szCs w:val="24"/>
        </w:rPr>
        <w:t>On successfully completing the module students will demonstrate:</w:t>
      </w:r>
    </w:p>
    <w:p w14:paraId="6104AE70" w14:textId="3127C709" w:rsidR="009813BC" w:rsidRPr="003D7C47" w:rsidRDefault="009813BC" w:rsidP="009813BC">
      <w:pPr>
        <w:spacing w:after="0" w:line="240" w:lineRule="auto"/>
        <w:ind w:left="567" w:right="260"/>
        <w:rPr>
          <w:rFonts w:ascii="Arial" w:hAnsi="Arial" w:cs="Arial"/>
          <w:sz w:val="24"/>
          <w:szCs w:val="24"/>
        </w:rPr>
      </w:pPr>
      <w:r w:rsidRPr="003D7C47">
        <w:rPr>
          <w:rFonts w:ascii="Arial" w:hAnsi="Arial" w:cs="Arial"/>
          <w:sz w:val="24"/>
          <w:szCs w:val="24"/>
        </w:rPr>
        <w:t>8.1. A</w:t>
      </w:r>
      <w:r w:rsidR="00F87DAD" w:rsidRPr="003D7C47">
        <w:rPr>
          <w:rFonts w:ascii="Arial" w:hAnsi="Arial" w:cs="Arial"/>
          <w:sz w:val="24"/>
          <w:szCs w:val="24"/>
        </w:rPr>
        <w:t>n</w:t>
      </w:r>
      <w:r w:rsidRPr="003D7C47">
        <w:rPr>
          <w:rFonts w:ascii="Arial" w:hAnsi="Arial" w:cs="Arial"/>
          <w:sz w:val="24"/>
          <w:szCs w:val="24"/>
        </w:rPr>
        <w:t xml:space="preserve"> understanding of the human skeletal system, including the nature and function of bone, the identification of bone and bony fragments in an anthropological context, and the interpretation of morphological features of bone for research</w:t>
      </w:r>
      <w:r w:rsidR="00684548" w:rsidRPr="003D7C47">
        <w:rPr>
          <w:rFonts w:ascii="Arial" w:hAnsi="Arial" w:cs="Arial"/>
          <w:sz w:val="24"/>
          <w:szCs w:val="24"/>
        </w:rPr>
        <w:t xml:space="preserve"> in biological anthropology and human biology</w:t>
      </w:r>
      <w:r w:rsidRPr="003D7C47">
        <w:rPr>
          <w:rFonts w:ascii="Arial" w:hAnsi="Arial" w:cs="Arial"/>
          <w:sz w:val="24"/>
          <w:szCs w:val="24"/>
        </w:rPr>
        <w:t xml:space="preserve">. </w:t>
      </w:r>
    </w:p>
    <w:p w14:paraId="0BA4DB01" w14:textId="77777777" w:rsidR="009813BC" w:rsidRPr="003D7C47" w:rsidRDefault="009813BC" w:rsidP="009813BC">
      <w:pPr>
        <w:spacing w:after="0" w:line="240" w:lineRule="auto"/>
        <w:ind w:left="567" w:right="260"/>
        <w:rPr>
          <w:rFonts w:ascii="Arial" w:hAnsi="Arial" w:cs="Arial"/>
          <w:sz w:val="24"/>
          <w:szCs w:val="24"/>
        </w:rPr>
      </w:pPr>
    </w:p>
    <w:p w14:paraId="4E726072" w14:textId="77777777" w:rsidR="009813BC" w:rsidRPr="003D7C47" w:rsidRDefault="009813BC" w:rsidP="009813BC">
      <w:pPr>
        <w:spacing w:after="0" w:line="240" w:lineRule="auto"/>
        <w:ind w:left="567" w:right="260"/>
        <w:rPr>
          <w:rFonts w:ascii="Arial" w:hAnsi="Arial" w:cs="Arial"/>
          <w:sz w:val="24"/>
          <w:szCs w:val="24"/>
        </w:rPr>
      </w:pPr>
      <w:r w:rsidRPr="003D7C47">
        <w:rPr>
          <w:rFonts w:ascii="Arial" w:hAnsi="Arial" w:cs="Arial"/>
          <w:sz w:val="24"/>
          <w:szCs w:val="24"/>
        </w:rPr>
        <w:t xml:space="preserve">8.2. Experience with the identification, and analysis of human bone, and understanding of how these data are utilized to answer significant anthropological research questions. </w:t>
      </w:r>
    </w:p>
    <w:p w14:paraId="14EAE044" w14:textId="77777777" w:rsidR="009813BC" w:rsidRPr="003D7C47" w:rsidRDefault="009813BC" w:rsidP="009813BC">
      <w:pPr>
        <w:spacing w:after="0" w:line="240" w:lineRule="auto"/>
        <w:ind w:left="567" w:right="260"/>
        <w:rPr>
          <w:rFonts w:ascii="Arial" w:hAnsi="Arial" w:cs="Arial"/>
          <w:sz w:val="24"/>
          <w:szCs w:val="24"/>
        </w:rPr>
      </w:pPr>
    </w:p>
    <w:p w14:paraId="11AA44EE" w14:textId="5E0B7B69" w:rsidR="009813BC" w:rsidRPr="003D7C47" w:rsidRDefault="009813BC" w:rsidP="009813BC">
      <w:pPr>
        <w:spacing w:after="0" w:line="240" w:lineRule="auto"/>
        <w:ind w:left="567" w:right="260"/>
        <w:rPr>
          <w:rFonts w:ascii="Arial" w:hAnsi="Arial" w:cs="Arial"/>
          <w:sz w:val="24"/>
          <w:szCs w:val="24"/>
        </w:rPr>
      </w:pPr>
      <w:r w:rsidRPr="003D7C47">
        <w:rPr>
          <w:rFonts w:ascii="Arial" w:hAnsi="Arial" w:cs="Arial"/>
          <w:sz w:val="24"/>
          <w:szCs w:val="24"/>
        </w:rPr>
        <w:t xml:space="preserve">8.3. An understanding of the ethical treatment of human remains in light of major moral and legal dilemmas facing </w:t>
      </w:r>
      <w:r w:rsidR="00F824DA" w:rsidRPr="003D7C47">
        <w:rPr>
          <w:rFonts w:ascii="Arial" w:hAnsi="Arial" w:cs="Arial"/>
          <w:sz w:val="24"/>
          <w:szCs w:val="24"/>
        </w:rPr>
        <w:t>the scientific study of</w:t>
      </w:r>
      <w:r w:rsidR="00E736AB" w:rsidRPr="003D7C47">
        <w:rPr>
          <w:rFonts w:ascii="Arial" w:hAnsi="Arial" w:cs="Arial"/>
          <w:sz w:val="24"/>
          <w:szCs w:val="24"/>
        </w:rPr>
        <w:t xml:space="preserve"> humans</w:t>
      </w:r>
      <w:r w:rsidR="00684548" w:rsidRPr="003D7C47">
        <w:rPr>
          <w:rFonts w:ascii="Arial" w:hAnsi="Arial" w:cs="Arial"/>
          <w:sz w:val="24"/>
          <w:szCs w:val="24"/>
        </w:rPr>
        <w:t xml:space="preserve"> </w:t>
      </w:r>
      <w:r w:rsidRPr="003D7C47">
        <w:rPr>
          <w:rFonts w:ascii="Arial" w:hAnsi="Arial" w:cs="Arial"/>
          <w:sz w:val="24"/>
          <w:szCs w:val="24"/>
        </w:rPr>
        <w:t xml:space="preserve">today. </w:t>
      </w:r>
    </w:p>
    <w:p w14:paraId="4C232917" w14:textId="77777777" w:rsidR="009813BC" w:rsidRPr="003D7C47" w:rsidRDefault="009813BC" w:rsidP="009813BC">
      <w:pPr>
        <w:spacing w:after="0" w:line="240" w:lineRule="auto"/>
        <w:ind w:left="567" w:right="260"/>
        <w:rPr>
          <w:rFonts w:ascii="Arial" w:hAnsi="Arial" w:cs="Arial"/>
          <w:sz w:val="24"/>
          <w:szCs w:val="24"/>
        </w:rPr>
      </w:pPr>
    </w:p>
    <w:p w14:paraId="7BEC2DE5" w14:textId="77777777" w:rsidR="009813BC" w:rsidRPr="003D7C47" w:rsidRDefault="009813BC" w:rsidP="009813BC">
      <w:pPr>
        <w:spacing w:after="0" w:line="240" w:lineRule="auto"/>
        <w:ind w:left="567" w:right="260"/>
        <w:rPr>
          <w:rFonts w:ascii="Arial" w:hAnsi="Arial" w:cs="Arial"/>
          <w:sz w:val="24"/>
          <w:szCs w:val="24"/>
        </w:rPr>
      </w:pPr>
      <w:r w:rsidRPr="003D7C47">
        <w:rPr>
          <w:rFonts w:ascii="Arial" w:hAnsi="Arial" w:cs="Arial"/>
          <w:sz w:val="24"/>
          <w:szCs w:val="24"/>
        </w:rPr>
        <w:t xml:space="preserve">8.4. Exposure to an anthropological approach to the study of the skeletal structure of humans. </w:t>
      </w:r>
    </w:p>
    <w:p w14:paraId="2EA9A287" w14:textId="77777777" w:rsidR="009813BC" w:rsidRPr="003D7C47" w:rsidRDefault="009813BC" w:rsidP="009813BC">
      <w:pPr>
        <w:spacing w:after="0" w:line="240" w:lineRule="auto"/>
        <w:ind w:left="567" w:right="260"/>
        <w:rPr>
          <w:rFonts w:ascii="Arial" w:hAnsi="Arial" w:cs="Arial"/>
          <w:sz w:val="24"/>
          <w:szCs w:val="24"/>
        </w:rPr>
      </w:pPr>
    </w:p>
    <w:p w14:paraId="3CCCE418" w14:textId="798A4E7F" w:rsidR="009813BC" w:rsidRPr="003D7C47" w:rsidRDefault="009813BC" w:rsidP="009813BC">
      <w:pPr>
        <w:spacing w:after="0" w:line="240" w:lineRule="auto"/>
        <w:ind w:left="567" w:right="260"/>
        <w:rPr>
          <w:rFonts w:ascii="Arial" w:hAnsi="Arial" w:cs="Arial"/>
          <w:sz w:val="24"/>
          <w:szCs w:val="24"/>
        </w:rPr>
      </w:pPr>
      <w:r w:rsidRPr="003D7C47">
        <w:rPr>
          <w:rFonts w:ascii="Arial" w:hAnsi="Arial" w:cs="Arial"/>
          <w:sz w:val="24"/>
          <w:szCs w:val="24"/>
        </w:rPr>
        <w:t xml:space="preserve">8.5. </w:t>
      </w:r>
      <w:r w:rsidR="008F1764" w:rsidRPr="003D7C47">
        <w:rPr>
          <w:rFonts w:ascii="Arial" w:hAnsi="Arial" w:cs="Arial"/>
          <w:sz w:val="24"/>
          <w:szCs w:val="24"/>
        </w:rPr>
        <w:t>E</w:t>
      </w:r>
      <w:r w:rsidRPr="003D7C47">
        <w:rPr>
          <w:rFonts w:ascii="Arial" w:hAnsi="Arial" w:cs="Arial"/>
          <w:sz w:val="24"/>
          <w:szCs w:val="24"/>
        </w:rPr>
        <w:t>valuation of new research in the field of human skeletal biology.</w:t>
      </w:r>
    </w:p>
    <w:p w14:paraId="1B573866" w14:textId="77777777" w:rsidR="009A2D37" w:rsidRPr="003D7C47" w:rsidRDefault="009A2D37" w:rsidP="009D52D0">
      <w:pPr>
        <w:spacing w:after="120" w:line="240" w:lineRule="auto"/>
        <w:ind w:left="360" w:right="543"/>
        <w:rPr>
          <w:rFonts w:ascii="Arial" w:hAnsi="Arial" w:cs="Arial"/>
          <w:i/>
          <w:sz w:val="24"/>
          <w:szCs w:val="24"/>
        </w:rPr>
      </w:pPr>
    </w:p>
    <w:p w14:paraId="7C1B660F" w14:textId="77777777" w:rsidR="009813BC" w:rsidRPr="003D7C47" w:rsidRDefault="009A2D37" w:rsidP="009813BC">
      <w:pPr>
        <w:numPr>
          <w:ilvl w:val="0"/>
          <w:numId w:val="1"/>
        </w:numPr>
        <w:spacing w:after="120" w:line="240" w:lineRule="auto"/>
        <w:ind w:left="567" w:right="260" w:hanging="567"/>
        <w:rPr>
          <w:rFonts w:ascii="Arial" w:hAnsi="Arial" w:cs="Arial"/>
          <w:b/>
          <w:sz w:val="24"/>
          <w:szCs w:val="24"/>
        </w:rPr>
      </w:pPr>
      <w:r w:rsidRPr="003D7C47">
        <w:rPr>
          <w:rFonts w:ascii="Arial" w:hAnsi="Arial" w:cs="Arial"/>
          <w:b/>
          <w:sz w:val="24"/>
          <w:szCs w:val="24"/>
        </w:rPr>
        <w:t>The intended generic learning outcomes</w:t>
      </w:r>
      <w:r w:rsidR="00C729D7" w:rsidRPr="003D7C47">
        <w:rPr>
          <w:rFonts w:ascii="Arial" w:hAnsi="Arial" w:cs="Arial"/>
          <w:b/>
          <w:sz w:val="24"/>
          <w:szCs w:val="24"/>
        </w:rPr>
        <w:t>.</w:t>
      </w:r>
      <w:r w:rsidR="00C729D7" w:rsidRPr="003D7C47">
        <w:rPr>
          <w:rFonts w:ascii="Arial" w:hAnsi="Arial" w:cs="Arial"/>
          <w:b/>
          <w:sz w:val="24"/>
          <w:szCs w:val="24"/>
        </w:rPr>
        <w:br/>
      </w:r>
      <w:r w:rsidR="009813BC" w:rsidRPr="003D7C47">
        <w:rPr>
          <w:rFonts w:ascii="Arial" w:hAnsi="Arial" w:cs="Arial"/>
          <w:b/>
          <w:sz w:val="24"/>
          <w:szCs w:val="24"/>
        </w:rPr>
        <w:t>On successfully completing the module students will be able to:</w:t>
      </w:r>
    </w:p>
    <w:p w14:paraId="422758D1" w14:textId="77777777" w:rsidR="009813BC" w:rsidRPr="003D7C47" w:rsidRDefault="009813BC" w:rsidP="009813BC">
      <w:pPr>
        <w:pStyle w:val="ListParagraph"/>
        <w:spacing w:after="0" w:line="240" w:lineRule="auto"/>
        <w:ind w:left="567"/>
        <w:rPr>
          <w:rFonts w:ascii="Arial" w:hAnsi="Arial" w:cs="Arial"/>
          <w:sz w:val="24"/>
          <w:szCs w:val="24"/>
        </w:rPr>
      </w:pPr>
      <w:r w:rsidRPr="003D7C47">
        <w:rPr>
          <w:rFonts w:ascii="Arial" w:hAnsi="Arial" w:cs="Arial"/>
          <w:sz w:val="24"/>
          <w:szCs w:val="24"/>
        </w:rPr>
        <w:t>9.1. Think critically and apply logical reasoning to address questions and problems</w:t>
      </w:r>
      <w:r w:rsidRPr="003D7C47" w:rsidDel="00D745BE">
        <w:rPr>
          <w:rFonts w:ascii="Arial" w:hAnsi="Arial" w:cs="Arial"/>
          <w:sz w:val="24"/>
          <w:szCs w:val="24"/>
        </w:rPr>
        <w:t xml:space="preserve"> </w:t>
      </w:r>
      <w:r w:rsidRPr="003D7C47">
        <w:rPr>
          <w:rFonts w:ascii="Arial" w:hAnsi="Arial" w:cs="Arial"/>
          <w:sz w:val="24"/>
          <w:szCs w:val="24"/>
        </w:rPr>
        <w:t xml:space="preserve"> </w:t>
      </w:r>
    </w:p>
    <w:p w14:paraId="7A871E11" w14:textId="77777777" w:rsidR="009813BC" w:rsidRPr="003D7C47" w:rsidRDefault="009813BC" w:rsidP="009813BC">
      <w:pPr>
        <w:pStyle w:val="ListParagraph"/>
        <w:spacing w:after="0" w:line="240" w:lineRule="auto"/>
        <w:ind w:left="567"/>
        <w:rPr>
          <w:rFonts w:ascii="Arial" w:hAnsi="Arial" w:cs="Arial"/>
          <w:sz w:val="24"/>
          <w:szCs w:val="24"/>
        </w:rPr>
      </w:pPr>
    </w:p>
    <w:p w14:paraId="2C9971B5" w14:textId="77777777" w:rsidR="009813BC" w:rsidRPr="003D7C47" w:rsidRDefault="009813BC" w:rsidP="009813BC">
      <w:pPr>
        <w:pStyle w:val="ListParagraph"/>
        <w:spacing w:after="0" w:line="240" w:lineRule="auto"/>
        <w:ind w:left="567"/>
        <w:rPr>
          <w:rFonts w:ascii="Arial" w:hAnsi="Arial" w:cs="Arial"/>
          <w:sz w:val="24"/>
          <w:szCs w:val="24"/>
        </w:rPr>
      </w:pPr>
      <w:r w:rsidRPr="003D7C47">
        <w:rPr>
          <w:rFonts w:ascii="Arial" w:hAnsi="Arial" w:cs="Arial"/>
          <w:sz w:val="24"/>
          <w:szCs w:val="24"/>
        </w:rPr>
        <w:lastRenderedPageBreak/>
        <w:t>9.2. Demonstrate writing skills, such as clarity and correct referencing of sources</w:t>
      </w:r>
    </w:p>
    <w:p w14:paraId="15ABE63A" w14:textId="77777777" w:rsidR="009813BC" w:rsidRPr="003D7C47" w:rsidRDefault="009813BC" w:rsidP="009813BC">
      <w:pPr>
        <w:pStyle w:val="ListParagraph"/>
        <w:spacing w:after="0" w:line="240" w:lineRule="auto"/>
        <w:ind w:left="567"/>
        <w:rPr>
          <w:rFonts w:ascii="Arial" w:hAnsi="Arial" w:cs="Arial"/>
          <w:sz w:val="24"/>
          <w:szCs w:val="24"/>
        </w:rPr>
      </w:pPr>
    </w:p>
    <w:p w14:paraId="7EABFEC2" w14:textId="77777777" w:rsidR="009813BC" w:rsidRPr="003D7C47" w:rsidRDefault="009813BC" w:rsidP="009813BC">
      <w:pPr>
        <w:pStyle w:val="ListParagraph"/>
        <w:spacing w:after="0" w:line="240" w:lineRule="auto"/>
        <w:ind w:left="567"/>
        <w:rPr>
          <w:rFonts w:ascii="Arial" w:hAnsi="Arial" w:cs="Arial"/>
          <w:sz w:val="24"/>
          <w:szCs w:val="24"/>
        </w:rPr>
      </w:pPr>
      <w:r w:rsidRPr="003D7C47">
        <w:rPr>
          <w:rFonts w:ascii="Arial" w:hAnsi="Arial" w:cs="Arial"/>
          <w:sz w:val="24"/>
          <w:szCs w:val="24"/>
        </w:rPr>
        <w:t>9.3. Demonstrate the ability to read scientific and academic literature comprehensively</w:t>
      </w:r>
    </w:p>
    <w:p w14:paraId="27594174" w14:textId="77777777" w:rsidR="009813BC" w:rsidRPr="003D7C47" w:rsidRDefault="009813BC" w:rsidP="009813BC">
      <w:pPr>
        <w:pStyle w:val="ListParagraph"/>
        <w:spacing w:after="0" w:line="240" w:lineRule="auto"/>
        <w:ind w:left="567"/>
        <w:rPr>
          <w:rFonts w:ascii="Arial" w:hAnsi="Arial" w:cs="Arial"/>
          <w:sz w:val="24"/>
          <w:szCs w:val="24"/>
        </w:rPr>
      </w:pPr>
    </w:p>
    <w:p w14:paraId="2630C50D" w14:textId="77777777" w:rsidR="009813BC" w:rsidRPr="003D7C47" w:rsidRDefault="009813BC" w:rsidP="009813BC">
      <w:pPr>
        <w:pStyle w:val="ListParagraph"/>
        <w:spacing w:after="0" w:line="240" w:lineRule="auto"/>
        <w:ind w:left="567"/>
        <w:rPr>
          <w:rFonts w:ascii="Arial" w:hAnsi="Arial" w:cs="Arial"/>
          <w:sz w:val="24"/>
          <w:szCs w:val="24"/>
        </w:rPr>
      </w:pPr>
      <w:r w:rsidRPr="003D7C47">
        <w:rPr>
          <w:rFonts w:ascii="Arial" w:hAnsi="Arial" w:cs="Arial"/>
          <w:sz w:val="24"/>
          <w:szCs w:val="24"/>
        </w:rPr>
        <w:t>9.4. Demonstrate time management and preparation skills</w:t>
      </w:r>
    </w:p>
    <w:p w14:paraId="38044942" w14:textId="77777777" w:rsidR="009813BC" w:rsidRPr="003D7C47" w:rsidRDefault="009813BC" w:rsidP="009813BC">
      <w:pPr>
        <w:pStyle w:val="ListParagraph"/>
        <w:spacing w:after="0" w:line="240" w:lineRule="auto"/>
        <w:ind w:left="567"/>
        <w:rPr>
          <w:rFonts w:ascii="Arial" w:hAnsi="Arial" w:cs="Arial"/>
          <w:sz w:val="24"/>
          <w:szCs w:val="24"/>
        </w:rPr>
      </w:pPr>
    </w:p>
    <w:p w14:paraId="177B3209" w14:textId="77777777" w:rsidR="009813BC" w:rsidRPr="003D7C47" w:rsidRDefault="009813BC" w:rsidP="009813BC">
      <w:pPr>
        <w:pStyle w:val="ListParagraph"/>
        <w:spacing w:after="0" w:line="240" w:lineRule="auto"/>
        <w:ind w:left="567"/>
        <w:rPr>
          <w:rFonts w:ascii="Arial" w:hAnsi="Arial" w:cs="Arial"/>
          <w:sz w:val="24"/>
          <w:szCs w:val="24"/>
        </w:rPr>
      </w:pPr>
      <w:r w:rsidRPr="003D7C47">
        <w:rPr>
          <w:rFonts w:ascii="Arial" w:hAnsi="Arial" w:cs="Arial"/>
          <w:sz w:val="24"/>
          <w:szCs w:val="24"/>
        </w:rPr>
        <w:t>9.5. Organise information in a clear way</w:t>
      </w:r>
    </w:p>
    <w:p w14:paraId="6C3B3A90" w14:textId="77777777" w:rsidR="009813BC" w:rsidRPr="003D7C47" w:rsidRDefault="009813BC" w:rsidP="009813BC">
      <w:pPr>
        <w:pStyle w:val="ListParagraph"/>
        <w:spacing w:after="0" w:line="240" w:lineRule="auto"/>
        <w:ind w:left="567"/>
        <w:rPr>
          <w:rFonts w:ascii="Arial" w:hAnsi="Arial" w:cs="Arial"/>
          <w:sz w:val="24"/>
          <w:szCs w:val="24"/>
        </w:rPr>
      </w:pPr>
    </w:p>
    <w:p w14:paraId="3742A877" w14:textId="77777777" w:rsidR="009A2D37" w:rsidRPr="003D7C47" w:rsidRDefault="009813BC" w:rsidP="009813BC">
      <w:pPr>
        <w:spacing w:after="120" w:line="240" w:lineRule="auto"/>
        <w:ind w:left="567" w:right="543"/>
        <w:rPr>
          <w:sz w:val="24"/>
          <w:szCs w:val="24"/>
        </w:rPr>
      </w:pPr>
      <w:r w:rsidRPr="003D7C47">
        <w:rPr>
          <w:rFonts w:ascii="Arial" w:hAnsi="Arial" w:cs="Arial"/>
          <w:sz w:val="24"/>
          <w:szCs w:val="24"/>
        </w:rPr>
        <w:t>9.6. Demonstrate development of basic laboratory skills</w:t>
      </w:r>
    </w:p>
    <w:p w14:paraId="1345A457" w14:textId="77777777" w:rsidR="009A2D37" w:rsidRPr="003D7C47" w:rsidRDefault="009A2D37" w:rsidP="009D52D0">
      <w:pPr>
        <w:numPr>
          <w:ilvl w:val="0"/>
          <w:numId w:val="1"/>
        </w:numPr>
        <w:spacing w:after="120" w:line="240" w:lineRule="auto"/>
        <w:ind w:left="567" w:right="543" w:hanging="567"/>
        <w:jc w:val="both"/>
        <w:rPr>
          <w:rFonts w:ascii="Arial" w:hAnsi="Arial" w:cs="Arial"/>
          <w:b/>
          <w:sz w:val="24"/>
          <w:szCs w:val="24"/>
        </w:rPr>
      </w:pPr>
      <w:r w:rsidRPr="003D7C47">
        <w:rPr>
          <w:rFonts w:ascii="Arial" w:hAnsi="Arial" w:cs="Arial"/>
          <w:b/>
          <w:sz w:val="24"/>
          <w:szCs w:val="24"/>
        </w:rPr>
        <w:t>A synopsis of the curriculum</w:t>
      </w:r>
    </w:p>
    <w:p w14:paraId="71BE5F8A" w14:textId="4F1F481E" w:rsidR="009813BC" w:rsidRPr="003D7C47" w:rsidRDefault="009813BC" w:rsidP="009813BC">
      <w:pPr>
        <w:spacing w:after="0" w:line="240" w:lineRule="auto"/>
        <w:ind w:left="567" w:right="260"/>
        <w:jc w:val="both"/>
        <w:rPr>
          <w:rFonts w:ascii="Arial" w:hAnsi="Arial" w:cs="Arial"/>
          <w:sz w:val="24"/>
          <w:szCs w:val="24"/>
        </w:rPr>
      </w:pPr>
      <w:r w:rsidRPr="003D7C47">
        <w:rPr>
          <w:rFonts w:ascii="Arial" w:hAnsi="Arial" w:cs="Arial"/>
          <w:sz w:val="24"/>
          <w:szCs w:val="24"/>
        </w:rPr>
        <w:t>The study of the human skeletal system is basic to the discipline</w:t>
      </w:r>
      <w:r w:rsidR="00532546" w:rsidRPr="003D7C47">
        <w:rPr>
          <w:rFonts w:ascii="Arial" w:hAnsi="Arial" w:cs="Arial"/>
          <w:sz w:val="24"/>
          <w:szCs w:val="24"/>
        </w:rPr>
        <w:t>s</w:t>
      </w:r>
      <w:r w:rsidRPr="003D7C47">
        <w:rPr>
          <w:rFonts w:ascii="Arial" w:hAnsi="Arial" w:cs="Arial"/>
          <w:sz w:val="24"/>
          <w:szCs w:val="24"/>
        </w:rPr>
        <w:t xml:space="preserve"> of biological anthropology</w:t>
      </w:r>
      <w:r w:rsidR="00532546" w:rsidRPr="003D7C47">
        <w:rPr>
          <w:rFonts w:ascii="Arial" w:hAnsi="Arial" w:cs="Arial"/>
          <w:sz w:val="24"/>
          <w:szCs w:val="24"/>
        </w:rPr>
        <w:t xml:space="preserve"> and human biology</w:t>
      </w:r>
      <w:r w:rsidRPr="003D7C47">
        <w:rPr>
          <w:rFonts w:ascii="Arial" w:hAnsi="Arial" w:cs="Arial"/>
          <w:sz w:val="24"/>
          <w:szCs w:val="24"/>
        </w:rPr>
        <w:t xml:space="preserve">. This module will examine the fundamentals of human osteology. Students will learn to identify and analyse human bone and evaluate and interpret major research in biological anthropology </w:t>
      </w:r>
      <w:r w:rsidR="007E63DA" w:rsidRPr="003D7C47">
        <w:rPr>
          <w:rFonts w:ascii="Arial" w:hAnsi="Arial" w:cs="Arial"/>
          <w:sz w:val="24"/>
          <w:szCs w:val="24"/>
        </w:rPr>
        <w:t xml:space="preserve">and human biology </w:t>
      </w:r>
      <w:r w:rsidRPr="003D7C47">
        <w:rPr>
          <w:rFonts w:ascii="Arial" w:hAnsi="Arial" w:cs="Arial"/>
          <w:sz w:val="24"/>
          <w:szCs w:val="24"/>
        </w:rPr>
        <w:t>hat has as its basis the analysis of bone.</w:t>
      </w:r>
    </w:p>
    <w:p w14:paraId="2F642B58" w14:textId="77777777" w:rsidR="009813BC" w:rsidRPr="003D7C47" w:rsidRDefault="009813BC" w:rsidP="009813BC">
      <w:pPr>
        <w:spacing w:after="0" w:line="240" w:lineRule="auto"/>
        <w:ind w:left="567" w:right="260"/>
        <w:jc w:val="both"/>
        <w:rPr>
          <w:rFonts w:ascii="Arial" w:hAnsi="Arial" w:cs="Arial"/>
          <w:sz w:val="24"/>
          <w:szCs w:val="24"/>
        </w:rPr>
      </w:pPr>
      <w:r w:rsidRPr="003D7C47">
        <w:rPr>
          <w:rFonts w:ascii="Arial" w:hAnsi="Arial" w:cs="Arial"/>
          <w:sz w:val="24"/>
          <w:szCs w:val="24"/>
        </w:rPr>
        <w:t>Indicative topics are:</w:t>
      </w:r>
    </w:p>
    <w:p w14:paraId="30DF8C56" w14:textId="77777777" w:rsidR="009813BC" w:rsidRPr="003D7C47" w:rsidRDefault="009813BC" w:rsidP="009813BC">
      <w:pPr>
        <w:pStyle w:val="ListParagraph"/>
        <w:numPr>
          <w:ilvl w:val="0"/>
          <w:numId w:val="10"/>
        </w:numPr>
        <w:spacing w:after="0" w:line="240" w:lineRule="auto"/>
        <w:ind w:left="1080" w:right="260"/>
        <w:jc w:val="both"/>
        <w:rPr>
          <w:rFonts w:ascii="Arial" w:hAnsi="Arial" w:cs="Arial"/>
          <w:sz w:val="24"/>
          <w:szCs w:val="24"/>
        </w:rPr>
      </w:pPr>
      <w:r w:rsidRPr="003D7C47">
        <w:rPr>
          <w:rFonts w:ascii="Arial" w:hAnsi="Arial" w:cs="Arial"/>
          <w:sz w:val="24"/>
          <w:szCs w:val="24"/>
        </w:rPr>
        <w:t>A detailed consideration of the basic properties of bone growth, development, and function in the human body.</w:t>
      </w:r>
    </w:p>
    <w:p w14:paraId="0B179005" w14:textId="77777777" w:rsidR="009813BC" w:rsidRPr="003D7C47" w:rsidRDefault="009813BC" w:rsidP="009813BC">
      <w:pPr>
        <w:pStyle w:val="ListParagraph"/>
        <w:numPr>
          <w:ilvl w:val="0"/>
          <w:numId w:val="10"/>
        </w:numPr>
        <w:spacing w:after="0" w:line="240" w:lineRule="auto"/>
        <w:ind w:left="1080" w:right="260"/>
        <w:jc w:val="both"/>
        <w:rPr>
          <w:rFonts w:ascii="Arial" w:hAnsi="Arial" w:cs="Arial"/>
          <w:sz w:val="24"/>
          <w:szCs w:val="24"/>
        </w:rPr>
      </w:pPr>
      <w:r w:rsidRPr="003D7C47">
        <w:rPr>
          <w:rFonts w:ascii="Arial" w:hAnsi="Arial" w:cs="Arial"/>
          <w:sz w:val="24"/>
          <w:szCs w:val="24"/>
        </w:rPr>
        <w:t>An examination of all major skeletal structures and the morphological features associated with them. The focus will be on the function of these structures within the body as well as the identification of fragmentary remnants of them in a forensic or archaeological context.</w:t>
      </w:r>
    </w:p>
    <w:p w14:paraId="21FCBBF4" w14:textId="77777777" w:rsidR="009813BC" w:rsidRPr="003D7C47" w:rsidRDefault="009813BC" w:rsidP="009813BC">
      <w:pPr>
        <w:pStyle w:val="ListParagraph"/>
        <w:numPr>
          <w:ilvl w:val="0"/>
          <w:numId w:val="10"/>
        </w:numPr>
        <w:spacing w:after="0" w:line="240" w:lineRule="auto"/>
        <w:ind w:left="1080" w:right="260"/>
        <w:jc w:val="both"/>
        <w:rPr>
          <w:rFonts w:ascii="Arial" w:hAnsi="Arial" w:cs="Arial"/>
          <w:sz w:val="24"/>
          <w:szCs w:val="24"/>
        </w:rPr>
      </w:pPr>
      <w:r w:rsidRPr="003D7C47">
        <w:rPr>
          <w:rFonts w:ascii="Arial" w:hAnsi="Arial" w:cs="Arial"/>
          <w:sz w:val="24"/>
          <w:szCs w:val="24"/>
        </w:rPr>
        <w:t>Major techniques used in biological anthropology to analyse human bone, such as estimation of age at death, estimation of biological sex and stature.</w:t>
      </w:r>
    </w:p>
    <w:p w14:paraId="77C33297" w14:textId="71454AEB" w:rsidR="009813BC" w:rsidRPr="003D7C47" w:rsidRDefault="004C63D5" w:rsidP="009813BC">
      <w:pPr>
        <w:pStyle w:val="ListParagraph"/>
        <w:numPr>
          <w:ilvl w:val="0"/>
          <w:numId w:val="10"/>
        </w:numPr>
        <w:spacing w:after="0" w:line="240" w:lineRule="auto"/>
        <w:ind w:left="1080" w:right="260"/>
        <w:jc w:val="both"/>
        <w:rPr>
          <w:rFonts w:ascii="Arial" w:hAnsi="Arial" w:cs="Arial"/>
          <w:sz w:val="24"/>
          <w:szCs w:val="24"/>
        </w:rPr>
      </w:pPr>
      <w:r w:rsidRPr="003D7C47">
        <w:rPr>
          <w:rFonts w:ascii="Arial" w:hAnsi="Arial" w:cs="Arial"/>
          <w:sz w:val="24"/>
          <w:szCs w:val="24"/>
        </w:rPr>
        <w:t>E</w:t>
      </w:r>
      <w:r w:rsidR="009813BC" w:rsidRPr="003D7C47">
        <w:rPr>
          <w:rFonts w:ascii="Arial" w:hAnsi="Arial" w:cs="Arial"/>
          <w:sz w:val="24"/>
          <w:szCs w:val="24"/>
        </w:rPr>
        <w:t>valuation of major research studies involving analysis of human bone.</w:t>
      </w:r>
    </w:p>
    <w:p w14:paraId="1678B87A" w14:textId="77777777" w:rsidR="009813BC" w:rsidRPr="003D7C47" w:rsidRDefault="009813BC" w:rsidP="009813BC">
      <w:pPr>
        <w:pStyle w:val="ListParagraph"/>
        <w:numPr>
          <w:ilvl w:val="0"/>
          <w:numId w:val="10"/>
        </w:numPr>
        <w:spacing w:after="0" w:line="240" w:lineRule="auto"/>
        <w:ind w:left="1080" w:right="260"/>
        <w:jc w:val="both"/>
        <w:rPr>
          <w:rFonts w:ascii="Arial" w:hAnsi="Arial" w:cs="Arial"/>
          <w:sz w:val="24"/>
          <w:szCs w:val="24"/>
        </w:rPr>
      </w:pPr>
      <w:r w:rsidRPr="003D7C47">
        <w:rPr>
          <w:rFonts w:ascii="Arial" w:hAnsi="Arial" w:cs="Arial"/>
          <w:sz w:val="24"/>
          <w:szCs w:val="24"/>
        </w:rPr>
        <w:t>Consideration of ethical issues in the collection and curation of human bone.</w:t>
      </w:r>
    </w:p>
    <w:p w14:paraId="3049F045" w14:textId="77777777" w:rsidR="009A2D37" w:rsidRPr="003D7C47" w:rsidRDefault="009A2D37" w:rsidP="009813BC">
      <w:pPr>
        <w:spacing w:after="120" w:line="240" w:lineRule="auto"/>
        <w:ind w:right="543"/>
        <w:rPr>
          <w:rFonts w:ascii="Arial" w:hAnsi="Arial" w:cs="Arial"/>
          <w:i/>
          <w:iCs/>
          <w:sz w:val="24"/>
          <w:szCs w:val="24"/>
        </w:rPr>
      </w:pPr>
    </w:p>
    <w:p w14:paraId="1F9359A4" w14:textId="77777777" w:rsidR="009A2D37" w:rsidRPr="003D7C47" w:rsidRDefault="00883204" w:rsidP="009D52D0">
      <w:pPr>
        <w:numPr>
          <w:ilvl w:val="0"/>
          <w:numId w:val="1"/>
        </w:numPr>
        <w:spacing w:after="120" w:line="240" w:lineRule="auto"/>
        <w:ind w:left="567" w:right="543" w:hanging="567"/>
        <w:jc w:val="both"/>
        <w:rPr>
          <w:rFonts w:ascii="Arial" w:hAnsi="Arial" w:cs="Arial"/>
          <w:b/>
          <w:sz w:val="24"/>
          <w:szCs w:val="24"/>
        </w:rPr>
      </w:pPr>
      <w:r w:rsidRPr="003D7C47">
        <w:rPr>
          <w:rFonts w:ascii="Arial" w:hAnsi="Arial" w:cs="Arial"/>
          <w:b/>
          <w:sz w:val="24"/>
          <w:szCs w:val="24"/>
        </w:rPr>
        <w:t>Reading l</w:t>
      </w:r>
      <w:r w:rsidR="009A2D37" w:rsidRPr="003D7C47">
        <w:rPr>
          <w:rFonts w:ascii="Arial" w:hAnsi="Arial" w:cs="Arial"/>
          <w:b/>
          <w:sz w:val="24"/>
          <w:szCs w:val="24"/>
        </w:rPr>
        <w:t xml:space="preserve">ist </w:t>
      </w:r>
      <w:r w:rsidR="00274ED7" w:rsidRPr="003D7C47">
        <w:rPr>
          <w:rFonts w:ascii="Arial" w:hAnsi="Arial" w:cs="Arial"/>
          <w:b/>
          <w:sz w:val="24"/>
          <w:szCs w:val="24"/>
        </w:rPr>
        <w:t>(Indicative list, current at time of publication. Reading lists will be published annually)</w:t>
      </w:r>
    </w:p>
    <w:p w14:paraId="72E2A27F" w14:textId="77777777" w:rsidR="00E506A2" w:rsidRPr="003D7C47" w:rsidRDefault="00E506A2" w:rsidP="003D7C47">
      <w:pPr>
        <w:pStyle w:val="ListParagraph"/>
        <w:widowControl w:val="0"/>
        <w:autoSpaceDE w:val="0"/>
        <w:autoSpaceDN w:val="0"/>
        <w:adjustRightInd w:val="0"/>
        <w:spacing w:after="0"/>
        <w:ind w:left="567"/>
        <w:rPr>
          <w:rFonts w:ascii="Arial" w:hAnsi="Arial" w:cs="Arial"/>
          <w:sz w:val="24"/>
          <w:szCs w:val="24"/>
        </w:rPr>
      </w:pPr>
      <w:r w:rsidRPr="003D7C47">
        <w:rPr>
          <w:rFonts w:ascii="Arial" w:hAnsi="Arial" w:cs="Arial"/>
          <w:sz w:val="24"/>
          <w:szCs w:val="24"/>
        </w:rPr>
        <w:t>Hillson, S. 1996 Dental Anthropology Cambridge University Press</w:t>
      </w:r>
    </w:p>
    <w:p w14:paraId="7B80CBA2" w14:textId="77777777" w:rsidR="00E506A2" w:rsidRPr="003D7C47" w:rsidRDefault="00E506A2" w:rsidP="003D7C47">
      <w:pPr>
        <w:pStyle w:val="ListParagraph"/>
        <w:widowControl w:val="0"/>
        <w:autoSpaceDE w:val="0"/>
        <w:autoSpaceDN w:val="0"/>
        <w:adjustRightInd w:val="0"/>
        <w:spacing w:after="0"/>
        <w:ind w:left="567"/>
        <w:rPr>
          <w:rFonts w:ascii="Arial" w:hAnsi="Arial" w:cs="Arial"/>
          <w:sz w:val="24"/>
          <w:szCs w:val="24"/>
        </w:rPr>
      </w:pPr>
      <w:r w:rsidRPr="003D7C47">
        <w:rPr>
          <w:rFonts w:ascii="Arial" w:hAnsi="Arial" w:cs="Arial"/>
          <w:sz w:val="24"/>
          <w:szCs w:val="24"/>
        </w:rPr>
        <w:t>Katzenberg, M.A. and Saunders, S.R. 2000 Biological Anthropology of the Human Skeleton Wiley-</w:t>
      </w:r>
      <w:proofErr w:type="spellStart"/>
      <w:r w:rsidRPr="003D7C47">
        <w:rPr>
          <w:rFonts w:ascii="Arial" w:hAnsi="Arial" w:cs="Arial"/>
          <w:sz w:val="24"/>
          <w:szCs w:val="24"/>
        </w:rPr>
        <w:t>Liss</w:t>
      </w:r>
      <w:proofErr w:type="spellEnd"/>
    </w:p>
    <w:p w14:paraId="1710FC77" w14:textId="1FD22600" w:rsidR="009A2D37" w:rsidRPr="003D7C47" w:rsidRDefault="00E506A2" w:rsidP="003D7C47">
      <w:pPr>
        <w:pStyle w:val="ListParagraph"/>
        <w:spacing w:after="120" w:line="240" w:lineRule="auto"/>
        <w:ind w:left="567" w:right="543"/>
        <w:jc w:val="both"/>
        <w:rPr>
          <w:rFonts w:ascii="Arial" w:hAnsi="Arial" w:cs="Arial"/>
          <w:b/>
          <w:sz w:val="24"/>
          <w:szCs w:val="24"/>
        </w:rPr>
      </w:pPr>
      <w:r w:rsidRPr="003D7C47">
        <w:rPr>
          <w:rFonts w:ascii="Arial" w:hAnsi="Arial" w:cs="Arial"/>
          <w:sz w:val="24"/>
          <w:szCs w:val="24"/>
        </w:rPr>
        <w:t xml:space="preserve">White, T.D., Black, M.T., </w:t>
      </w:r>
      <w:proofErr w:type="spellStart"/>
      <w:r w:rsidRPr="003D7C47">
        <w:rPr>
          <w:rFonts w:ascii="Arial" w:hAnsi="Arial" w:cs="Arial"/>
          <w:sz w:val="24"/>
          <w:szCs w:val="24"/>
        </w:rPr>
        <w:t>Folkins</w:t>
      </w:r>
      <w:proofErr w:type="spellEnd"/>
      <w:r w:rsidRPr="003D7C47">
        <w:rPr>
          <w:rFonts w:ascii="Arial" w:hAnsi="Arial" w:cs="Arial"/>
          <w:sz w:val="24"/>
          <w:szCs w:val="24"/>
        </w:rPr>
        <w:t>, P.A. 2012 Human Osteology 3</w:t>
      </w:r>
      <w:r w:rsidRPr="003D7C47">
        <w:rPr>
          <w:rFonts w:ascii="Arial" w:hAnsi="Arial" w:cs="Arial"/>
          <w:sz w:val="24"/>
          <w:szCs w:val="24"/>
          <w:vertAlign w:val="superscript"/>
        </w:rPr>
        <w:t>nd</w:t>
      </w:r>
      <w:r w:rsidRPr="003D7C47">
        <w:rPr>
          <w:rFonts w:ascii="Arial" w:hAnsi="Arial" w:cs="Arial"/>
          <w:sz w:val="24"/>
          <w:szCs w:val="24"/>
        </w:rPr>
        <w:t xml:space="preserve"> Ed. Academic Press</w:t>
      </w:r>
    </w:p>
    <w:p w14:paraId="01B22964" w14:textId="77777777" w:rsidR="00883204" w:rsidRPr="003D7C47" w:rsidRDefault="009A2D37" w:rsidP="009D52D0">
      <w:pPr>
        <w:numPr>
          <w:ilvl w:val="0"/>
          <w:numId w:val="1"/>
        </w:numPr>
        <w:spacing w:after="120" w:line="240" w:lineRule="auto"/>
        <w:ind w:left="567" w:right="543" w:hanging="567"/>
        <w:rPr>
          <w:rFonts w:ascii="Arial" w:hAnsi="Arial" w:cs="Arial"/>
          <w:i/>
          <w:iCs/>
          <w:sz w:val="24"/>
          <w:szCs w:val="24"/>
        </w:rPr>
      </w:pPr>
      <w:r w:rsidRPr="003D7C47">
        <w:rPr>
          <w:rFonts w:ascii="Arial" w:hAnsi="Arial" w:cs="Arial"/>
          <w:b/>
          <w:sz w:val="24"/>
          <w:szCs w:val="24"/>
        </w:rPr>
        <w:t>Learning</w:t>
      </w:r>
      <w:r w:rsidR="00883204" w:rsidRPr="003D7C47">
        <w:rPr>
          <w:rFonts w:ascii="Arial" w:hAnsi="Arial" w:cs="Arial"/>
          <w:b/>
          <w:sz w:val="24"/>
          <w:szCs w:val="24"/>
        </w:rPr>
        <w:t xml:space="preserve"> and t</w:t>
      </w:r>
      <w:r w:rsidR="006F3F8B" w:rsidRPr="003D7C47">
        <w:rPr>
          <w:rFonts w:ascii="Arial" w:hAnsi="Arial" w:cs="Arial"/>
          <w:b/>
          <w:sz w:val="24"/>
          <w:szCs w:val="24"/>
        </w:rPr>
        <w:t>eaching m</w:t>
      </w:r>
      <w:r w:rsidRPr="003D7C47">
        <w:rPr>
          <w:rFonts w:ascii="Arial" w:hAnsi="Arial" w:cs="Arial"/>
          <w:b/>
          <w:sz w:val="24"/>
          <w:szCs w:val="24"/>
        </w:rPr>
        <w:t>ethods</w:t>
      </w:r>
    </w:p>
    <w:p w14:paraId="2AEA91BC" w14:textId="4600ED99" w:rsidR="00E506A2" w:rsidRPr="003D7C47" w:rsidRDefault="00E506A2" w:rsidP="003D7C47">
      <w:pPr>
        <w:spacing w:after="120" w:line="240" w:lineRule="auto"/>
        <w:ind w:left="567" w:right="260"/>
        <w:jc w:val="both"/>
        <w:rPr>
          <w:rFonts w:ascii="Arial" w:hAnsi="Arial" w:cs="Arial"/>
          <w:iCs/>
          <w:sz w:val="24"/>
          <w:szCs w:val="24"/>
        </w:rPr>
      </w:pPr>
      <w:r w:rsidRPr="003D7C47">
        <w:rPr>
          <w:rFonts w:ascii="Arial" w:hAnsi="Arial" w:cs="Arial"/>
          <w:iCs/>
          <w:sz w:val="24"/>
          <w:szCs w:val="24"/>
        </w:rPr>
        <w:t>Total contact hours</w:t>
      </w:r>
      <w:r w:rsidR="003D7C47">
        <w:rPr>
          <w:rFonts w:ascii="Arial" w:hAnsi="Arial" w:cs="Arial"/>
          <w:iCs/>
          <w:sz w:val="24"/>
          <w:szCs w:val="24"/>
        </w:rPr>
        <w:tab/>
      </w:r>
      <w:r w:rsidRPr="003D7C47">
        <w:rPr>
          <w:rFonts w:ascii="Arial" w:hAnsi="Arial" w:cs="Arial"/>
          <w:iCs/>
          <w:sz w:val="24"/>
          <w:szCs w:val="24"/>
        </w:rPr>
        <w:t xml:space="preserve">36 </w:t>
      </w:r>
    </w:p>
    <w:p w14:paraId="03E599D1" w14:textId="7C3CA408" w:rsidR="00E506A2" w:rsidRPr="003D7C47" w:rsidRDefault="00E506A2" w:rsidP="003D7C47">
      <w:pPr>
        <w:spacing w:after="120" w:line="240" w:lineRule="auto"/>
        <w:ind w:left="567" w:right="260"/>
        <w:jc w:val="both"/>
        <w:rPr>
          <w:rFonts w:ascii="Arial" w:hAnsi="Arial" w:cs="Arial"/>
          <w:iCs/>
          <w:sz w:val="24"/>
          <w:szCs w:val="24"/>
        </w:rPr>
      </w:pPr>
      <w:r w:rsidRPr="003D7C47">
        <w:rPr>
          <w:rFonts w:ascii="Arial" w:hAnsi="Arial" w:cs="Arial"/>
          <w:iCs/>
          <w:sz w:val="24"/>
          <w:szCs w:val="24"/>
        </w:rPr>
        <w:t>Private study hours</w:t>
      </w:r>
      <w:r w:rsidR="003D7C47">
        <w:rPr>
          <w:rFonts w:ascii="Arial" w:hAnsi="Arial" w:cs="Arial"/>
          <w:iCs/>
          <w:sz w:val="24"/>
          <w:szCs w:val="24"/>
        </w:rPr>
        <w:tab/>
      </w:r>
      <w:r w:rsidRPr="003D7C47">
        <w:rPr>
          <w:rFonts w:ascii="Arial" w:hAnsi="Arial" w:cs="Arial"/>
          <w:iCs/>
          <w:sz w:val="24"/>
          <w:szCs w:val="24"/>
        </w:rPr>
        <w:t>114</w:t>
      </w:r>
    </w:p>
    <w:p w14:paraId="1A4A9A1B" w14:textId="6420487B" w:rsidR="009A2D37" w:rsidRPr="003D7C47" w:rsidRDefault="00E506A2" w:rsidP="003D7C47">
      <w:pPr>
        <w:spacing w:after="120" w:line="240" w:lineRule="auto"/>
        <w:ind w:left="567" w:right="260"/>
        <w:jc w:val="both"/>
        <w:rPr>
          <w:rFonts w:ascii="Arial" w:hAnsi="Arial" w:cs="Arial"/>
          <w:iCs/>
          <w:sz w:val="24"/>
          <w:szCs w:val="24"/>
        </w:rPr>
      </w:pPr>
      <w:r w:rsidRPr="003D7C47">
        <w:rPr>
          <w:rFonts w:ascii="Arial" w:hAnsi="Arial" w:cs="Arial"/>
          <w:iCs/>
          <w:sz w:val="24"/>
          <w:szCs w:val="24"/>
        </w:rPr>
        <w:t>Total study hours</w:t>
      </w:r>
      <w:r w:rsidR="003D7C47">
        <w:rPr>
          <w:rFonts w:ascii="Arial" w:hAnsi="Arial" w:cs="Arial"/>
          <w:iCs/>
          <w:sz w:val="24"/>
          <w:szCs w:val="24"/>
        </w:rPr>
        <w:tab/>
      </w:r>
      <w:r w:rsidRPr="003D7C47">
        <w:rPr>
          <w:rFonts w:ascii="Arial" w:hAnsi="Arial" w:cs="Arial"/>
          <w:iCs/>
          <w:sz w:val="24"/>
          <w:szCs w:val="24"/>
        </w:rPr>
        <w:t>150</w:t>
      </w:r>
    </w:p>
    <w:p w14:paraId="75397EBB" w14:textId="77777777" w:rsidR="00883204" w:rsidRPr="003D7C47" w:rsidRDefault="00EF4933" w:rsidP="009D52D0">
      <w:pPr>
        <w:numPr>
          <w:ilvl w:val="0"/>
          <w:numId w:val="1"/>
        </w:numPr>
        <w:spacing w:after="120" w:line="240" w:lineRule="auto"/>
        <w:ind w:left="567" w:right="543" w:hanging="567"/>
        <w:rPr>
          <w:rFonts w:ascii="Arial" w:hAnsi="Arial" w:cs="Arial"/>
          <w:i/>
          <w:iCs/>
          <w:sz w:val="24"/>
          <w:szCs w:val="24"/>
        </w:rPr>
      </w:pPr>
      <w:r w:rsidRPr="003D7C47">
        <w:rPr>
          <w:rFonts w:ascii="Arial" w:hAnsi="Arial" w:cs="Arial"/>
          <w:b/>
          <w:sz w:val="24"/>
          <w:szCs w:val="24"/>
        </w:rPr>
        <w:t>Assessment methods</w:t>
      </w:r>
    </w:p>
    <w:p w14:paraId="39BFCBB0" w14:textId="44AB4E84" w:rsidR="00E506A2" w:rsidRPr="003D7C47" w:rsidRDefault="00E506A2" w:rsidP="00E506A2">
      <w:pPr>
        <w:spacing w:after="120" w:line="240" w:lineRule="auto"/>
        <w:ind w:left="567" w:right="260"/>
        <w:jc w:val="both"/>
        <w:rPr>
          <w:rFonts w:ascii="Arial" w:hAnsi="Arial" w:cs="Arial"/>
          <w:iCs/>
          <w:sz w:val="24"/>
          <w:szCs w:val="24"/>
        </w:rPr>
      </w:pPr>
      <w:r w:rsidRPr="003D7C47">
        <w:rPr>
          <w:rFonts w:ascii="Arial" w:hAnsi="Arial" w:cs="Arial"/>
          <w:iCs/>
          <w:sz w:val="24"/>
          <w:szCs w:val="24"/>
        </w:rPr>
        <w:t xml:space="preserve">Lab Quiz 1 </w:t>
      </w:r>
      <w:r w:rsidR="003D7C47">
        <w:rPr>
          <w:rFonts w:ascii="Arial" w:hAnsi="Arial" w:cs="Arial"/>
          <w:iCs/>
          <w:sz w:val="24"/>
          <w:szCs w:val="24"/>
        </w:rPr>
        <w:tab/>
      </w:r>
      <w:r w:rsidR="003D7C47">
        <w:rPr>
          <w:rFonts w:ascii="Arial" w:hAnsi="Arial" w:cs="Arial"/>
          <w:iCs/>
          <w:sz w:val="24"/>
          <w:szCs w:val="24"/>
        </w:rPr>
        <w:tab/>
      </w:r>
      <w:r w:rsidR="006D208C">
        <w:rPr>
          <w:rFonts w:ascii="Arial" w:hAnsi="Arial" w:cs="Arial"/>
          <w:iCs/>
          <w:sz w:val="24"/>
          <w:szCs w:val="24"/>
        </w:rPr>
        <w:tab/>
      </w:r>
      <w:r w:rsidR="006D208C">
        <w:rPr>
          <w:rFonts w:ascii="Arial" w:hAnsi="Arial" w:cs="Arial"/>
          <w:iCs/>
          <w:sz w:val="24"/>
          <w:szCs w:val="24"/>
        </w:rPr>
        <w:tab/>
      </w:r>
      <w:r w:rsidRPr="003D7C47">
        <w:rPr>
          <w:rFonts w:ascii="Arial" w:hAnsi="Arial" w:cs="Arial"/>
          <w:iCs/>
          <w:sz w:val="24"/>
          <w:szCs w:val="24"/>
        </w:rPr>
        <w:t>15%</w:t>
      </w:r>
    </w:p>
    <w:p w14:paraId="0DF5ED3E" w14:textId="7AEFF0AC" w:rsidR="00E506A2" w:rsidRPr="003D7C47" w:rsidRDefault="00E506A2" w:rsidP="00E506A2">
      <w:pPr>
        <w:spacing w:after="120" w:line="240" w:lineRule="auto"/>
        <w:ind w:left="567" w:right="260"/>
        <w:jc w:val="both"/>
        <w:rPr>
          <w:rFonts w:ascii="Arial" w:hAnsi="Arial" w:cs="Arial"/>
          <w:iCs/>
          <w:sz w:val="24"/>
          <w:szCs w:val="24"/>
        </w:rPr>
      </w:pPr>
      <w:r w:rsidRPr="003D7C47">
        <w:rPr>
          <w:rFonts w:ascii="Arial" w:hAnsi="Arial" w:cs="Arial"/>
          <w:iCs/>
          <w:sz w:val="24"/>
          <w:szCs w:val="24"/>
        </w:rPr>
        <w:t xml:space="preserve">Lab Quiz 2 </w:t>
      </w:r>
      <w:r w:rsidR="003D7C47">
        <w:rPr>
          <w:rFonts w:ascii="Arial" w:hAnsi="Arial" w:cs="Arial"/>
          <w:iCs/>
          <w:sz w:val="24"/>
          <w:szCs w:val="24"/>
        </w:rPr>
        <w:tab/>
      </w:r>
      <w:r w:rsidR="003D7C47">
        <w:rPr>
          <w:rFonts w:ascii="Arial" w:hAnsi="Arial" w:cs="Arial"/>
          <w:iCs/>
          <w:sz w:val="24"/>
          <w:szCs w:val="24"/>
        </w:rPr>
        <w:tab/>
      </w:r>
      <w:r w:rsidR="006D208C">
        <w:rPr>
          <w:rFonts w:ascii="Arial" w:hAnsi="Arial" w:cs="Arial"/>
          <w:iCs/>
          <w:sz w:val="24"/>
          <w:szCs w:val="24"/>
        </w:rPr>
        <w:tab/>
      </w:r>
      <w:r w:rsidR="006D208C">
        <w:rPr>
          <w:rFonts w:ascii="Arial" w:hAnsi="Arial" w:cs="Arial"/>
          <w:iCs/>
          <w:sz w:val="24"/>
          <w:szCs w:val="24"/>
        </w:rPr>
        <w:tab/>
      </w:r>
      <w:r w:rsidRPr="003D7C47">
        <w:rPr>
          <w:rFonts w:ascii="Arial" w:hAnsi="Arial" w:cs="Arial"/>
          <w:iCs/>
          <w:sz w:val="24"/>
          <w:szCs w:val="24"/>
        </w:rPr>
        <w:t>15%</w:t>
      </w:r>
    </w:p>
    <w:p w14:paraId="6549724E" w14:textId="3EB27D21" w:rsidR="00604F70" w:rsidRDefault="00E506A2" w:rsidP="00E506A2">
      <w:pPr>
        <w:spacing w:after="120" w:line="240" w:lineRule="auto"/>
        <w:ind w:left="567" w:right="260"/>
        <w:jc w:val="both"/>
        <w:rPr>
          <w:rFonts w:ascii="Arial" w:hAnsi="Arial" w:cs="Arial"/>
          <w:iCs/>
          <w:sz w:val="24"/>
          <w:szCs w:val="24"/>
        </w:rPr>
      </w:pPr>
      <w:r w:rsidRPr="003D7C47">
        <w:rPr>
          <w:rFonts w:ascii="Arial" w:hAnsi="Arial" w:cs="Arial"/>
          <w:iCs/>
          <w:sz w:val="24"/>
          <w:szCs w:val="24"/>
        </w:rPr>
        <w:t xml:space="preserve">Lab </w:t>
      </w:r>
      <w:proofErr w:type="gramStart"/>
      <w:r w:rsidRPr="003D7C47">
        <w:rPr>
          <w:rFonts w:ascii="Arial" w:hAnsi="Arial" w:cs="Arial"/>
          <w:iCs/>
          <w:sz w:val="24"/>
          <w:szCs w:val="24"/>
        </w:rPr>
        <w:t xml:space="preserve">Report </w:t>
      </w:r>
      <w:r w:rsidR="006D208C">
        <w:rPr>
          <w:rFonts w:ascii="Arial" w:hAnsi="Arial" w:cs="Arial"/>
          <w:iCs/>
          <w:sz w:val="24"/>
          <w:szCs w:val="24"/>
        </w:rPr>
        <w:t xml:space="preserve"> (</w:t>
      </w:r>
      <w:proofErr w:type="gramEnd"/>
      <w:r w:rsidR="006D208C">
        <w:rPr>
          <w:rFonts w:ascii="Arial" w:hAnsi="Arial" w:cs="Arial"/>
          <w:iCs/>
          <w:sz w:val="24"/>
          <w:szCs w:val="24"/>
        </w:rPr>
        <w:t>3000 w</w:t>
      </w:r>
      <w:r w:rsidR="00604F70">
        <w:rPr>
          <w:rFonts w:ascii="Arial" w:hAnsi="Arial" w:cs="Arial"/>
          <w:iCs/>
          <w:sz w:val="24"/>
          <w:szCs w:val="24"/>
        </w:rPr>
        <w:t>o</w:t>
      </w:r>
      <w:r w:rsidR="006D208C">
        <w:rPr>
          <w:rFonts w:ascii="Arial" w:hAnsi="Arial" w:cs="Arial"/>
          <w:iCs/>
          <w:sz w:val="24"/>
          <w:szCs w:val="24"/>
        </w:rPr>
        <w:t>rd</w:t>
      </w:r>
      <w:r w:rsidR="00604F70">
        <w:rPr>
          <w:rFonts w:ascii="Arial" w:hAnsi="Arial" w:cs="Arial"/>
          <w:iCs/>
          <w:sz w:val="24"/>
          <w:szCs w:val="24"/>
        </w:rPr>
        <w:t>s</w:t>
      </w:r>
      <w:r w:rsidR="006D208C">
        <w:rPr>
          <w:rFonts w:ascii="Arial" w:hAnsi="Arial" w:cs="Arial"/>
          <w:iCs/>
          <w:sz w:val="24"/>
          <w:szCs w:val="24"/>
        </w:rPr>
        <w:t>)</w:t>
      </w:r>
      <w:r w:rsidR="003D7C47">
        <w:rPr>
          <w:rFonts w:ascii="Arial" w:hAnsi="Arial" w:cs="Arial"/>
          <w:iCs/>
          <w:sz w:val="24"/>
          <w:szCs w:val="24"/>
        </w:rPr>
        <w:tab/>
      </w:r>
      <w:r w:rsidR="003D7C47">
        <w:rPr>
          <w:rFonts w:ascii="Arial" w:hAnsi="Arial" w:cs="Arial"/>
          <w:iCs/>
          <w:sz w:val="24"/>
          <w:szCs w:val="24"/>
        </w:rPr>
        <w:tab/>
      </w:r>
      <w:r w:rsidRPr="003D7C47">
        <w:rPr>
          <w:rFonts w:ascii="Arial" w:hAnsi="Arial" w:cs="Arial"/>
          <w:iCs/>
          <w:sz w:val="24"/>
          <w:szCs w:val="24"/>
        </w:rPr>
        <w:t>70%</w:t>
      </w:r>
      <w:r w:rsidR="00604F70">
        <w:rPr>
          <w:rFonts w:ascii="Arial" w:hAnsi="Arial" w:cs="Arial"/>
          <w:iCs/>
          <w:sz w:val="24"/>
          <w:szCs w:val="24"/>
        </w:rPr>
        <w:t>*</w:t>
      </w:r>
      <w:ins w:id="0" w:author="Alyson Hunt" w:date="2021-07-28T13:47:00Z">
        <w:r w:rsidR="00604F70">
          <w:rPr>
            <w:rFonts w:ascii="Arial" w:hAnsi="Arial" w:cs="Arial"/>
            <w:iCs/>
            <w:sz w:val="24"/>
            <w:szCs w:val="24"/>
          </w:rPr>
          <w:t xml:space="preserve"> </w:t>
        </w:r>
      </w:ins>
    </w:p>
    <w:p w14:paraId="2E9B0FE2" w14:textId="348B7663" w:rsidR="00E506A2" w:rsidRDefault="00604F70" w:rsidP="00E506A2">
      <w:pPr>
        <w:spacing w:after="120" w:line="240" w:lineRule="auto"/>
        <w:ind w:left="567" w:right="260"/>
        <w:jc w:val="both"/>
        <w:rPr>
          <w:rFonts w:ascii="Arial" w:hAnsi="Arial" w:cs="Arial"/>
          <w:iCs/>
          <w:sz w:val="24"/>
          <w:szCs w:val="24"/>
        </w:rPr>
      </w:pPr>
      <w:r w:rsidRPr="00604F70">
        <w:rPr>
          <w:rFonts w:ascii="Arial" w:hAnsi="Arial" w:cs="Arial"/>
          <w:iCs/>
          <w:sz w:val="24"/>
          <w:szCs w:val="24"/>
        </w:rPr>
        <w:t>*This element is pass compulsory and must be passed to achieve the learning outcomes of the module.</w:t>
      </w:r>
    </w:p>
    <w:p w14:paraId="441FB6D9" w14:textId="77777777" w:rsidR="00604F70" w:rsidRPr="003D7C47" w:rsidRDefault="00604F70" w:rsidP="00E506A2">
      <w:pPr>
        <w:spacing w:after="120" w:line="240" w:lineRule="auto"/>
        <w:ind w:left="567" w:right="260"/>
        <w:jc w:val="both"/>
        <w:rPr>
          <w:rFonts w:ascii="Arial" w:hAnsi="Arial" w:cs="Arial"/>
          <w:iCs/>
          <w:sz w:val="24"/>
          <w:szCs w:val="24"/>
        </w:rPr>
      </w:pPr>
    </w:p>
    <w:p w14:paraId="2A735043" w14:textId="77777777" w:rsidR="00E506A2" w:rsidRPr="003D7C47" w:rsidRDefault="00E506A2" w:rsidP="00E506A2">
      <w:pPr>
        <w:spacing w:after="120"/>
        <w:ind w:left="567" w:hanging="567"/>
        <w:rPr>
          <w:rFonts w:ascii="Arial" w:hAnsi="Arial" w:cs="Arial"/>
          <w:iCs/>
          <w:sz w:val="24"/>
          <w:szCs w:val="24"/>
        </w:rPr>
      </w:pPr>
      <w:r w:rsidRPr="003D7C47">
        <w:rPr>
          <w:rFonts w:ascii="Arial" w:hAnsi="Arial" w:cs="Arial"/>
          <w:iCs/>
          <w:sz w:val="24"/>
          <w:szCs w:val="24"/>
        </w:rPr>
        <w:t>13.2</w:t>
      </w:r>
      <w:r w:rsidRPr="003D7C47">
        <w:rPr>
          <w:rFonts w:ascii="Arial" w:hAnsi="Arial" w:cs="Arial"/>
          <w:iCs/>
          <w:sz w:val="24"/>
          <w:szCs w:val="24"/>
        </w:rPr>
        <w:tab/>
        <w:t xml:space="preserve">Reassessment methods </w:t>
      </w:r>
    </w:p>
    <w:p w14:paraId="24DAEB57" w14:textId="0844D54F" w:rsidR="00E506A2" w:rsidRDefault="004C1EF6" w:rsidP="00E506A2">
      <w:pPr>
        <w:spacing w:after="120" w:line="240" w:lineRule="auto"/>
        <w:ind w:left="567" w:right="260"/>
        <w:jc w:val="both"/>
        <w:rPr>
          <w:rFonts w:ascii="Arial" w:hAnsi="Arial" w:cs="Arial"/>
          <w:iCs/>
          <w:sz w:val="24"/>
          <w:szCs w:val="24"/>
        </w:rPr>
      </w:pPr>
      <w:r>
        <w:rPr>
          <w:rFonts w:ascii="Arial" w:hAnsi="Arial" w:cs="Arial"/>
          <w:iCs/>
          <w:sz w:val="24"/>
          <w:szCs w:val="24"/>
        </w:rPr>
        <w:t>100% coursework</w:t>
      </w:r>
    </w:p>
    <w:p w14:paraId="63F6DE42" w14:textId="77777777" w:rsidR="00604F70" w:rsidRPr="003D7C47" w:rsidRDefault="00604F70" w:rsidP="00E506A2">
      <w:pPr>
        <w:spacing w:after="120" w:line="240" w:lineRule="auto"/>
        <w:ind w:left="567" w:right="260"/>
        <w:jc w:val="both"/>
        <w:rPr>
          <w:rFonts w:ascii="Arial" w:hAnsi="Arial" w:cs="Arial"/>
          <w:iCs/>
          <w:sz w:val="24"/>
          <w:szCs w:val="24"/>
        </w:rPr>
      </w:pPr>
    </w:p>
    <w:p w14:paraId="2BE16BE5" w14:textId="77777777" w:rsidR="001C1787" w:rsidRPr="003D7C47" w:rsidRDefault="006F3F8B" w:rsidP="00E506A2">
      <w:pPr>
        <w:numPr>
          <w:ilvl w:val="0"/>
          <w:numId w:val="1"/>
        </w:numPr>
        <w:spacing w:after="120" w:line="240" w:lineRule="auto"/>
        <w:ind w:left="567" w:right="543" w:hanging="567"/>
        <w:jc w:val="both"/>
        <w:rPr>
          <w:rFonts w:ascii="Arial" w:hAnsi="Arial" w:cs="Arial"/>
          <w:b/>
          <w:i/>
          <w:iCs/>
          <w:sz w:val="24"/>
          <w:szCs w:val="24"/>
        </w:rPr>
      </w:pPr>
      <w:r w:rsidRPr="003D7C47">
        <w:rPr>
          <w:rFonts w:ascii="Arial" w:hAnsi="Arial" w:cs="Arial"/>
          <w:b/>
          <w:i/>
          <w:iCs/>
          <w:sz w:val="24"/>
          <w:szCs w:val="24"/>
        </w:rPr>
        <w:t xml:space="preserve">Map of </w:t>
      </w:r>
      <w:r w:rsidR="00883204" w:rsidRPr="003D7C47">
        <w:rPr>
          <w:rFonts w:ascii="Arial" w:hAnsi="Arial" w:cs="Arial"/>
          <w:b/>
          <w:i/>
          <w:iCs/>
          <w:sz w:val="24"/>
          <w:szCs w:val="24"/>
        </w:rPr>
        <w:t xml:space="preserve">module learning outcomes </w:t>
      </w:r>
      <w:r w:rsidR="00B30E07" w:rsidRPr="003D7C47">
        <w:rPr>
          <w:rFonts w:ascii="Arial" w:hAnsi="Arial" w:cs="Arial"/>
          <w:b/>
          <w:i/>
          <w:iCs/>
          <w:sz w:val="24"/>
          <w:szCs w:val="24"/>
        </w:rPr>
        <w:t>(sections 8 &amp; 9)</w:t>
      </w:r>
      <w:r w:rsidR="00883204" w:rsidRPr="003D7C47">
        <w:rPr>
          <w:rFonts w:ascii="Arial" w:hAnsi="Arial" w:cs="Arial"/>
          <w:b/>
          <w:i/>
          <w:iCs/>
          <w:sz w:val="24"/>
          <w:szCs w:val="24"/>
        </w:rPr>
        <w:t xml:space="preserve"> to l</w:t>
      </w:r>
      <w:r w:rsidRPr="003D7C47">
        <w:rPr>
          <w:rFonts w:ascii="Arial" w:hAnsi="Arial" w:cs="Arial"/>
          <w:b/>
          <w:i/>
          <w:iCs/>
          <w:sz w:val="24"/>
          <w:szCs w:val="24"/>
        </w:rPr>
        <w:t>earning</w:t>
      </w:r>
      <w:r w:rsidR="00B30E07" w:rsidRPr="003D7C47">
        <w:rPr>
          <w:rFonts w:ascii="Arial" w:hAnsi="Arial" w:cs="Arial"/>
          <w:b/>
          <w:i/>
          <w:iCs/>
          <w:sz w:val="24"/>
          <w:szCs w:val="24"/>
        </w:rPr>
        <w:t xml:space="preserve"> and </w:t>
      </w:r>
      <w:r w:rsidR="00883204" w:rsidRPr="003D7C47">
        <w:rPr>
          <w:rFonts w:ascii="Arial" w:hAnsi="Arial" w:cs="Arial"/>
          <w:b/>
          <w:i/>
          <w:iCs/>
          <w:sz w:val="24"/>
          <w:szCs w:val="24"/>
        </w:rPr>
        <w:t>teaching m</w:t>
      </w:r>
      <w:r w:rsidR="00B30E07" w:rsidRPr="003D7C47">
        <w:rPr>
          <w:rFonts w:ascii="Arial" w:hAnsi="Arial" w:cs="Arial"/>
          <w:b/>
          <w:i/>
          <w:iCs/>
          <w:sz w:val="24"/>
          <w:szCs w:val="24"/>
        </w:rPr>
        <w:t>ethods (section12</w:t>
      </w:r>
      <w:r w:rsidRPr="003D7C47">
        <w:rPr>
          <w:rFonts w:ascii="Arial" w:hAnsi="Arial" w:cs="Arial"/>
          <w:b/>
          <w:i/>
          <w:iCs/>
          <w:sz w:val="24"/>
          <w:szCs w:val="24"/>
        </w:rPr>
        <w:t>) and m</w:t>
      </w:r>
      <w:r w:rsidR="00883204" w:rsidRPr="003D7C47">
        <w:rPr>
          <w:rFonts w:ascii="Arial" w:hAnsi="Arial" w:cs="Arial"/>
          <w:b/>
          <w:i/>
          <w:iCs/>
          <w:sz w:val="24"/>
          <w:szCs w:val="24"/>
        </w:rPr>
        <w:t>ethods of a</w:t>
      </w:r>
      <w:r w:rsidR="00B30E07" w:rsidRPr="003D7C47">
        <w:rPr>
          <w:rFonts w:ascii="Arial" w:hAnsi="Arial" w:cs="Arial"/>
          <w:b/>
          <w:i/>
          <w:iCs/>
          <w:sz w:val="24"/>
          <w:szCs w:val="24"/>
        </w:rPr>
        <w:t>ssessment (section 13</w:t>
      </w:r>
      <w:r w:rsidR="00EF4933" w:rsidRPr="003D7C47">
        <w:rPr>
          <w:rFonts w:ascii="Arial" w:hAnsi="Arial" w:cs="Arial"/>
          <w:b/>
          <w:i/>
          <w:iCs/>
          <w:sz w:val="24"/>
          <w:szCs w:val="24"/>
        </w:rPr>
        <w:t>)</w:t>
      </w:r>
    </w:p>
    <w:tbl>
      <w:tblPr>
        <w:tblStyle w:val="TableGrid"/>
        <w:tblW w:w="10196" w:type="dxa"/>
        <w:tblInd w:w="-185" w:type="dxa"/>
        <w:tblLayout w:type="fixed"/>
        <w:tblLook w:val="04A0" w:firstRow="1" w:lastRow="0" w:firstColumn="1" w:lastColumn="0" w:noHBand="0" w:noVBand="1"/>
      </w:tblPr>
      <w:tblGrid>
        <w:gridCol w:w="3477"/>
        <w:gridCol w:w="610"/>
        <w:gridCol w:w="610"/>
        <w:gridCol w:w="611"/>
        <w:gridCol w:w="611"/>
        <w:gridCol w:w="611"/>
        <w:gridCol w:w="611"/>
        <w:gridCol w:w="611"/>
        <w:gridCol w:w="611"/>
        <w:gridCol w:w="611"/>
        <w:gridCol w:w="611"/>
        <w:gridCol w:w="611"/>
      </w:tblGrid>
      <w:tr w:rsidR="00C1729F" w:rsidRPr="003D7C47" w14:paraId="1643ABF3" w14:textId="77777777" w:rsidTr="003D7C47">
        <w:tc>
          <w:tcPr>
            <w:tcW w:w="3477" w:type="dxa"/>
            <w:shd w:val="clear" w:color="auto" w:fill="D9D9D9" w:themeFill="background1" w:themeFillShade="D9"/>
          </w:tcPr>
          <w:p w14:paraId="01F4F8A7" w14:textId="77777777" w:rsidR="00E506A2" w:rsidRPr="003D7C47" w:rsidRDefault="00E506A2" w:rsidP="00AB032B">
            <w:pPr>
              <w:spacing w:line="276" w:lineRule="auto"/>
              <w:ind w:left="33"/>
              <w:rPr>
                <w:rFonts w:ascii="Arial" w:hAnsi="Arial" w:cs="Arial"/>
                <w:b/>
                <w:sz w:val="24"/>
                <w:szCs w:val="24"/>
              </w:rPr>
            </w:pPr>
            <w:r w:rsidRPr="003D7C47">
              <w:rPr>
                <w:rFonts w:ascii="Arial" w:hAnsi="Arial" w:cs="Arial"/>
                <w:b/>
                <w:sz w:val="24"/>
                <w:szCs w:val="24"/>
              </w:rPr>
              <w:t>Module learning outcome</w:t>
            </w:r>
          </w:p>
        </w:tc>
        <w:tc>
          <w:tcPr>
            <w:tcW w:w="610" w:type="dxa"/>
          </w:tcPr>
          <w:p w14:paraId="2DF3C495" w14:textId="77777777" w:rsidR="00E506A2" w:rsidRPr="003D7C47" w:rsidRDefault="00E506A2" w:rsidP="00AB032B">
            <w:pPr>
              <w:spacing w:line="276" w:lineRule="auto"/>
              <w:rPr>
                <w:rFonts w:ascii="Arial" w:hAnsi="Arial" w:cs="Arial"/>
                <w:i/>
                <w:sz w:val="24"/>
                <w:szCs w:val="24"/>
              </w:rPr>
            </w:pPr>
            <w:r w:rsidRPr="003D7C47">
              <w:rPr>
                <w:rFonts w:ascii="Arial" w:hAnsi="Arial" w:cs="Arial"/>
                <w:i/>
                <w:sz w:val="24"/>
                <w:szCs w:val="24"/>
              </w:rPr>
              <w:t>8.1</w:t>
            </w:r>
          </w:p>
        </w:tc>
        <w:tc>
          <w:tcPr>
            <w:tcW w:w="610" w:type="dxa"/>
          </w:tcPr>
          <w:p w14:paraId="7BC95E85" w14:textId="77777777" w:rsidR="00E506A2" w:rsidRPr="003D7C47" w:rsidRDefault="00E506A2" w:rsidP="00AB032B">
            <w:pPr>
              <w:spacing w:line="276" w:lineRule="auto"/>
              <w:rPr>
                <w:rFonts w:ascii="Arial" w:hAnsi="Arial" w:cs="Arial"/>
                <w:i/>
                <w:sz w:val="24"/>
                <w:szCs w:val="24"/>
              </w:rPr>
            </w:pPr>
            <w:r w:rsidRPr="003D7C47">
              <w:rPr>
                <w:rFonts w:ascii="Arial" w:hAnsi="Arial" w:cs="Arial"/>
                <w:i/>
                <w:sz w:val="24"/>
                <w:szCs w:val="24"/>
              </w:rPr>
              <w:t>8.2</w:t>
            </w:r>
          </w:p>
        </w:tc>
        <w:tc>
          <w:tcPr>
            <w:tcW w:w="611" w:type="dxa"/>
          </w:tcPr>
          <w:p w14:paraId="773C15B7" w14:textId="77777777" w:rsidR="00E506A2" w:rsidRPr="003D7C47" w:rsidRDefault="00E506A2" w:rsidP="00AB032B">
            <w:pPr>
              <w:spacing w:line="276" w:lineRule="auto"/>
              <w:rPr>
                <w:rFonts w:ascii="Arial" w:hAnsi="Arial" w:cs="Arial"/>
                <w:i/>
                <w:sz w:val="24"/>
                <w:szCs w:val="24"/>
              </w:rPr>
            </w:pPr>
            <w:r w:rsidRPr="003D7C47">
              <w:rPr>
                <w:rFonts w:ascii="Arial" w:hAnsi="Arial" w:cs="Arial"/>
                <w:i/>
                <w:sz w:val="24"/>
                <w:szCs w:val="24"/>
              </w:rPr>
              <w:t>8.3</w:t>
            </w:r>
          </w:p>
        </w:tc>
        <w:tc>
          <w:tcPr>
            <w:tcW w:w="611" w:type="dxa"/>
          </w:tcPr>
          <w:p w14:paraId="571A01FE" w14:textId="77777777" w:rsidR="00E506A2" w:rsidRPr="003D7C47" w:rsidRDefault="00E506A2" w:rsidP="00AB032B">
            <w:pPr>
              <w:spacing w:line="276" w:lineRule="auto"/>
              <w:rPr>
                <w:rFonts w:ascii="Arial" w:hAnsi="Arial" w:cs="Arial"/>
                <w:i/>
                <w:sz w:val="24"/>
                <w:szCs w:val="24"/>
              </w:rPr>
            </w:pPr>
            <w:r w:rsidRPr="003D7C47">
              <w:rPr>
                <w:rFonts w:ascii="Arial" w:hAnsi="Arial" w:cs="Arial"/>
                <w:i/>
                <w:sz w:val="24"/>
                <w:szCs w:val="24"/>
              </w:rPr>
              <w:t>8.4</w:t>
            </w:r>
          </w:p>
        </w:tc>
        <w:tc>
          <w:tcPr>
            <w:tcW w:w="611" w:type="dxa"/>
          </w:tcPr>
          <w:p w14:paraId="1BCB5880" w14:textId="77777777" w:rsidR="00E506A2" w:rsidRPr="003D7C47" w:rsidRDefault="00E506A2" w:rsidP="00AB032B">
            <w:pPr>
              <w:spacing w:line="276" w:lineRule="auto"/>
              <w:rPr>
                <w:rFonts w:ascii="Arial" w:hAnsi="Arial" w:cs="Arial"/>
                <w:i/>
                <w:sz w:val="24"/>
                <w:szCs w:val="24"/>
              </w:rPr>
            </w:pPr>
            <w:r w:rsidRPr="003D7C47">
              <w:rPr>
                <w:rFonts w:ascii="Arial" w:hAnsi="Arial" w:cs="Arial"/>
                <w:i/>
                <w:sz w:val="24"/>
                <w:szCs w:val="24"/>
              </w:rPr>
              <w:t>8.5</w:t>
            </w:r>
          </w:p>
        </w:tc>
        <w:tc>
          <w:tcPr>
            <w:tcW w:w="611" w:type="dxa"/>
          </w:tcPr>
          <w:p w14:paraId="630ED734" w14:textId="77777777" w:rsidR="00E506A2" w:rsidRPr="003D7C47" w:rsidRDefault="00E506A2" w:rsidP="00AB032B">
            <w:pPr>
              <w:spacing w:line="276" w:lineRule="auto"/>
              <w:rPr>
                <w:rFonts w:ascii="Arial" w:hAnsi="Arial" w:cs="Arial"/>
                <w:i/>
                <w:sz w:val="24"/>
                <w:szCs w:val="24"/>
              </w:rPr>
            </w:pPr>
            <w:r w:rsidRPr="003D7C47">
              <w:rPr>
                <w:rFonts w:ascii="Arial" w:hAnsi="Arial" w:cs="Arial"/>
                <w:i/>
                <w:sz w:val="24"/>
                <w:szCs w:val="24"/>
              </w:rPr>
              <w:t>9.1</w:t>
            </w:r>
          </w:p>
        </w:tc>
        <w:tc>
          <w:tcPr>
            <w:tcW w:w="611" w:type="dxa"/>
          </w:tcPr>
          <w:p w14:paraId="4B62C247" w14:textId="77777777" w:rsidR="00E506A2" w:rsidRPr="003D7C47" w:rsidRDefault="00E506A2" w:rsidP="00AB032B">
            <w:pPr>
              <w:spacing w:line="276" w:lineRule="auto"/>
              <w:rPr>
                <w:rFonts w:ascii="Arial" w:hAnsi="Arial" w:cs="Arial"/>
                <w:i/>
                <w:sz w:val="24"/>
                <w:szCs w:val="24"/>
              </w:rPr>
            </w:pPr>
            <w:r w:rsidRPr="003D7C47">
              <w:rPr>
                <w:rFonts w:ascii="Arial" w:hAnsi="Arial" w:cs="Arial"/>
                <w:i/>
                <w:sz w:val="24"/>
                <w:szCs w:val="24"/>
              </w:rPr>
              <w:t>9.2</w:t>
            </w:r>
          </w:p>
        </w:tc>
        <w:tc>
          <w:tcPr>
            <w:tcW w:w="611" w:type="dxa"/>
          </w:tcPr>
          <w:p w14:paraId="26C3F636" w14:textId="77777777" w:rsidR="00E506A2" w:rsidRPr="003D7C47" w:rsidRDefault="00E506A2" w:rsidP="00AB032B">
            <w:pPr>
              <w:spacing w:line="276" w:lineRule="auto"/>
              <w:rPr>
                <w:rFonts w:ascii="Arial" w:hAnsi="Arial" w:cs="Arial"/>
                <w:i/>
                <w:sz w:val="24"/>
                <w:szCs w:val="24"/>
              </w:rPr>
            </w:pPr>
            <w:r w:rsidRPr="003D7C47">
              <w:rPr>
                <w:rFonts w:ascii="Arial" w:hAnsi="Arial" w:cs="Arial"/>
                <w:i/>
                <w:sz w:val="24"/>
                <w:szCs w:val="24"/>
              </w:rPr>
              <w:t>9.3</w:t>
            </w:r>
          </w:p>
        </w:tc>
        <w:tc>
          <w:tcPr>
            <w:tcW w:w="611" w:type="dxa"/>
          </w:tcPr>
          <w:p w14:paraId="46C935FB" w14:textId="77777777" w:rsidR="00E506A2" w:rsidRPr="003D7C47" w:rsidRDefault="00E506A2" w:rsidP="00AB032B">
            <w:pPr>
              <w:spacing w:line="276" w:lineRule="auto"/>
              <w:rPr>
                <w:rFonts w:ascii="Arial" w:hAnsi="Arial" w:cs="Arial"/>
                <w:i/>
                <w:sz w:val="24"/>
                <w:szCs w:val="24"/>
              </w:rPr>
            </w:pPr>
            <w:r w:rsidRPr="003D7C47">
              <w:rPr>
                <w:rFonts w:ascii="Arial" w:hAnsi="Arial" w:cs="Arial"/>
                <w:i/>
                <w:sz w:val="24"/>
                <w:szCs w:val="24"/>
              </w:rPr>
              <w:t>9.4</w:t>
            </w:r>
          </w:p>
        </w:tc>
        <w:tc>
          <w:tcPr>
            <w:tcW w:w="611" w:type="dxa"/>
          </w:tcPr>
          <w:p w14:paraId="3028B926" w14:textId="77777777" w:rsidR="00E506A2" w:rsidRPr="003D7C47" w:rsidRDefault="00E506A2" w:rsidP="00AB032B">
            <w:pPr>
              <w:spacing w:line="276" w:lineRule="auto"/>
              <w:rPr>
                <w:rFonts w:ascii="Arial" w:hAnsi="Arial" w:cs="Arial"/>
                <w:i/>
                <w:sz w:val="24"/>
                <w:szCs w:val="24"/>
              </w:rPr>
            </w:pPr>
            <w:r w:rsidRPr="003D7C47">
              <w:rPr>
                <w:rFonts w:ascii="Arial" w:hAnsi="Arial" w:cs="Arial"/>
                <w:i/>
                <w:sz w:val="24"/>
                <w:szCs w:val="24"/>
              </w:rPr>
              <w:t>9.5</w:t>
            </w:r>
          </w:p>
        </w:tc>
        <w:tc>
          <w:tcPr>
            <w:tcW w:w="611" w:type="dxa"/>
          </w:tcPr>
          <w:p w14:paraId="2553ADEA" w14:textId="77777777" w:rsidR="00E506A2" w:rsidRPr="003D7C47" w:rsidRDefault="00E506A2" w:rsidP="00AB032B">
            <w:pPr>
              <w:spacing w:line="276" w:lineRule="auto"/>
              <w:rPr>
                <w:rFonts w:ascii="Arial" w:hAnsi="Arial" w:cs="Arial"/>
                <w:i/>
                <w:sz w:val="24"/>
                <w:szCs w:val="24"/>
              </w:rPr>
            </w:pPr>
            <w:r w:rsidRPr="003D7C47">
              <w:rPr>
                <w:rFonts w:ascii="Arial" w:hAnsi="Arial" w:cs="Arial"/>
                <w:i/>
                <w:sz w:val="24"/>
                <w:szCs w:val="24"/>
              </w:rPr>
              <w:t>9.6</w:t>
            </w:r>
          </w:p>
        </w:tc>
      </w:tr>
      <w:tr w:rsidR="00C1729F" w:rsidRPr="003D7C47" w14:paraId="22EE209F" w14:textId="77777777" w:rsidTr="003D7C47">
        <w:tc>
          <w:tcPr>
            <w:tcW w:w="3477" w:type="dxa"/>
            <w:shd w:val="clear" w:color="auto" w:fill="D9D9D9" w:themeFill="background1" w:themeFillShade="D9"/>
          </w:tcPr>
          <w:p w14:paraId="3D2836C2" w14:textId="77777777" w:rsidR="00E506A2" w:rsidRPr="003D7C47" w:rsidRDefault="00E506A2" w:rsidP="00AB032B">
            <w:pPr>
              <w:spacing w:line="276" w:lineRule="auto"/>
              <w:rPr>
                <w:rFonts w:ascii="Arial" w:hAnsi="Arial" w:cs="Arial"/>
                <w:b/>
                <w:sz w:val="24"/>
                <w:szCs w:val="24"/>
              </w:rPr>
            </w:pPr>
            <w:r w:rsidRPr="003D7C47">
              <w:rPr>
                <w:rFonts w:ascii="Arial" w:hAnsi="Arial" w:cs="Arial"/>
                <w:b/>
                <w:sz w:val="24"/>
                <w:szCs w:val="24"/>
              </w:rPr>
              <w:t>Learning/ teaching method</w:t>
            </w:r>
          </w:p>
        </w:tc>
        <w:tc>
          <w:tcPr>
            <w:tcW w:w="610" w:type="dxa"/>
          </w:tcPr>
          <w:p w14:paraId="4AC99421" w14:textId="77777777" w:rsidR="00E506A2" w:rsidRPr="003D7C47" w:rsidRDefault="00E506A2" w:rsidP="00AB032B">
            <w:pPr>
              <w:spacing w:line="276" w:lineRule="auto"/>
              <w:rPr>
                <w:rFonts w:ascii="Arial" w:hAnsi="Arial" w:cs="Arial"/>
                <w:b/>
                <w:sz w:val="24"/>
                <w:szCs w:val="24"/>
              </w:rPr>
            </w:pPr>
          </w:p>
        </w:tc>
        <w:tc>
          <w:tcPr>
            <w:tcW w:w="610" w:type="dxa"/>
          </w:tcPr>
          <w:p w14:paraId="3244A628" w14:textId="77777777" w:rsidR="00E506A2" w:rsidRPr="003D7C47" w:rsidRDefault="00E506A2" w:rsidP="00AB032B">
            <w:pPr>
              <w:spacing w:line="276" w:lineRule="auto"/>
              <w:rPr>
                <w:rFonts w:ascii="Arial" w:hAnsi="Arial" w:cs="Arial"/>
                <w:b/>
                <w:sz w:val="24"/>
                <w:szCs w:val="24"/>
              </w:rPr>
            </w:pPr>
          </w:p>
        </w:tc>
        <w:tc>
          <w:tcPr>
            <w:tcW w:w="611" w:type="dxa"/>
          </w:tcPr>
          <w:p w14:paraId="0EA72327" w14:textId="77777777" w:rsidR="00E506A2" w:rsidRPr="003D7C47" w:rsidRDefault="00E506A2" w:rsidP="00AB032B">
            <w:pPr>
              <w:spacing w:line="276" w:lineRule="auto"/>
              <w:rPr>
                <w:rFonts w:ascii="Arial" w:hAnsi="Arial" w:cs="Arial"/>
                <w:b/>
                <w:sz w:val="24"/>
                <w:szCs w:val="24"/>
              </w:rPr>
            </w:pPr>
          </w:p>
        </w:tc>
        <w:tc>
          <w:tcPr>
            <w:tcW w:w="611" w:type="dxa"/>
          </w:tcPr>
          <w:p w14:paraId="3CFC41BF" w14:textId="77777777" w:rsidR="00E506A2" w:rsidRPr="003D7C47" w:rsidRDefault="00E506A2" w:rsidP="00AB032B">
            <w:pPr>
              <w:spacing w:line="276" w:lineRule="auto"/>
              <w:rPr>
                <w:rFonts w:ascii="Arial" w:hAnsi="Arial" w:cs="Arial"/>
                <w:b/>
                <w:sz w:val="24"/>
                <w:szCs w:val="24"/>
              </w:rPr>
            </w:pPr>
          </w:p>
        </w:tc>
        <w:tc>
          <w:tcPr>
            <w:tcW w:w="611" w:type="dxa"/>
          </w:tcPr>
          <w:p w14:paraId="3473072B" w14:textId="77777777" w:rsidR="00E506A2" w:rsidRPr="003D7C47" w:rsidRDefault="00E506A2" w:rsidP="00AB032B">
            <w:pPr>
              <w:spacing w:line="276" w:lineRule="auto"/>
              <w:rPr>
                <w:rFonts w:ascii="Arial" w:hAnsi="Arial" w:cs="Arial"/>
                <w:b/>
                <w:sz w:val="24"/>
                <w:szCs w:val="24"/>
              </w:rPr>
            </w:pPr>
          </w:p>
        </w:tc>
        <w:tc>
          <w:tcPr>
            <w:tcW w:w="611" w:type="dxa"/>
          </w:tcPr>
          <w:p w14:paraId="3BE6BABD" w14:textId="77777777" w:rsidR="00E506A2" w:rsidRPr="003D7C47" w:rsidRDefault="00E506A2" w:rsidP="00AB032B">
            <w:pPr>
              <w:spacing w:line="276" w:lineRule="auto"/>
              <w:rPr>
                <w:rFonts w:ascii="Arial" w:hAnsi="Arial" w:cs="Arial"/>
                <w:b/>
                <w:sz w:val="24"/>
                <w:szCs w:val="24"/>
              </w:rPr>
            </w:pPr>
          </w:p>
        </w:tc>
        <w:tc>
          <w:tcPr>
            <w:tcW w:w="611" w:type="dxa"/>
          </w:tcPr>
          <w:p w14:paraId="1D96AE64" w14:textId="77777777" w:rsidR="00E506A2" w:rsidRPr="003D7C47" w:rsidRDefault="00E506A2" w:rsidP="00AB032B">
            <w:pPr>
              <w:spacing w:line="276" w:lineRule="auto"/>
              <w:rPr>
                <w:rFonts w:ascii="Arial" w:hAnsi="Arial" w:cs="Arial"/>
                <w:b/>
                <w:sz w:val="24"/>
                <w:szCs w:val="24"/>
              </w:rPr>
            </w:pPr>
          </w:p>
        </w:tc>
        <w:tc>
          <w:tcPr>
            <w:tcW w:w="611" w:type="dxa"/>
          </w:tcPr>
          <w:p w14:paraId="38AD01FA" w14:textId="77777777" w:rsidR="00E506A2" w:rsidRPr="003D7C47" w:rsidRDefault="00E506A2" w:rsidP="00AB032B">
            <w:pPr>
              <w:spacing w:line="276" w:lineRule="auto"/>
              <w:rPr>
                <w:rFonts w:ascii="Arial" w:hAnsi="Arial" w:cs="Arial"/>
                <w:b/>
                <w:sz w:val="24"/>
                <w:szCs w:val="24"/>
              </w:rPr>
            </w:pPr>
          </w:p>
        </w:tc>
        <w:tc>
          <w:tcPr>
            <w:tcW w:w="611" w:type="dxa"/>
          </w:tcPr>
          <w:p w14:paraId="6031B0E1" w14:textId="77777777" w:rsidR="00E506A2" w:rsidRPr="003D7C47" w:rsidRDefault="00E506A2" w:rsidP="00AB032B">
            <w:pPr>
              <w:spacing w:line="276" w:lineRule="auto"/>
              <w:rPr>
                <w:rFonts w:ascii="Arial" w:hAnsi="Arial" w:cs="Arial"/>
                <w:b/>
                <w:sz w:val="24"/>
                <w:szCs w:val="24"/>
              </w:rPr>
            </w:pPr>
          </w:p>
        </w:tc>
        <w:tc>
          <w:tcPr>
            <w:tcW w:w="611" w:type="dxa"/>
          </w:tcPr>
          <w:p w14:paraId="6D5B9881" w14:textId="77777777" w:rsidR="00E506A2" w:rsidRPr="003D7C47" w:rsidRDefault="00E506A2" w:rsidP="00AB032B">
            <w:pPr>
              <w:spacing w:line="276" w:lineRule="auto"/>
              <w:rPr>
                <w:rFonts w:ascii="Arial" w:hAnsi="Arial" w:cs="Arial"/>
                <w:b/>
                <w:sz w:val="24"/>
                <w:szCs w:val="24"/>
              </w:rPr>
            </w:pPr>
          </w:p>
        </w:tc>
        <w:tc>
          <w:tcPr>
            <w:tcW w:w="611" w:type="dxa"/>
          </w:tcPr>
          <w:p w14:paraId="6DF674DC" w14:textId="77777777" w:rsidR="00E506A2" w:rsidRPr="003D7C47" w:rsidRDefault="00E506A2" w:rsidP="00AB032B">
            <w:pPr>
              <w:spacing w:line="276" w:lineRule="auto"/>
              <w:rPr>
                <w:rFonts w:ascii="Arial" w:hAnsi="Arial" w:cs="Arial"/>
                <w:b/>
                <w:sz w:val="24"/>
                <w:szCs w:val="24"/>
              </w:rPr>
            </w:pPr>
          </w:p>
        </w:tc>
      </w:tr>
      <w:tr w:rsidR="00C1729F" w:rsidRPr="003D7C47" w14:paraId="09EBE4EE" w14:textId="77777777" w:rsidTr="003D7C47">
        <w:tc>
          <w:tcPr>
            <w:tcW w:w="3477" w:type="dxa"/>
          </w:tcPr>
          <w:p w14:paraId="2466419D" w14:textId="77777777" w:rsidR="00E506A2" w:rsidRPr="003D7C47" w:rsidRDefault="00E506A2" w:rsidP="00AB032B">
            <w:pPr>
              <w:spacing w:line="276" w:lineRule="auto"/>
              <w:rPr>
                <w:rFonts w:ascii="Arial" w:hAnsi="Arial" w:cs="Arial"/>
                <w:bCs/>
                <w:i/>
                <w:iCs/>
                <w:sz w:val="24"/>
                <w:szCs w:val="24"/>
              </w:rPr>
            </w:pPr>
            <w:r w:rsidRPr="003D7C47">
              <w:rPr>
                <w:rFonts w:ascii="Arial" w:hAnsi="Arial" w:cs="Arial"/>
                <w:bCs/>
                <w:i/>
                <w:iCs/>
                <w:sz w:val="24"/>
                <w:szCs w:val="24"/>
              </w:rPr>
              <w:t>Private Study</w:t>
            </w:r>
          </w:p>
        </w:tc>
        <w:tc>
          <w:tcPr>
            <w:tcW w:w="610" w:type="dxa"/>
          </w:tcPr>
          <w:p w14:paraId="01EFF350" w14:textId="77777777" w:rsidR="00E506A2" w:rsidRPr="003D7C47" w:rsidRDefault="00E506A2" w:rsidP="00AB032B">
            <w:pPr>
              <w:spacing w:line="276" w:lineRule="auto"/>
              <w:rPr>
                <w:rFonts w:ascii="Arial" w:hAnsi="Arial" w:cs="Arial"/>
                <w:b/>
                <w:sz w:val="24"/>
                <w:szCs w:val="24"/>
              </w:rPr>
            </w:pPr>
            <w:r w:rsidRPr="003D7C47">
              <w:rPr>
                <w:rFonts w:ascii="Arial" w:hAnsi="Arial" w:cs="Arial"/>
                <w:b/>
                <w:sz w:val="24"/>
                <w:szCs w:val="24"/>
              </w:rPr>
              <w:t>x</w:t>
            </w:r>
          </w:p>
        </w:tc>
        <w:tc>
          <w:tcPr>
            <w:tcW w:w="610" w:type="dxa"/>
          </w:tcPr>
          <w:p w14:paraId="6D55FE48" w14:textId="77777777" w:rsidR="00E506A2" w:rsidRPr="003D7C47" w:rsidRDefault="00E506A2" w:rsidP="00AB032B">
            <w:pPr>
              <w:spacing w:line="276" w:lineRule="auto"/>
              <w:rPr>
                <w:rFonts w:ascii="Arial" w:hAnsi="Arial" w:cs="Arial"/>
                <w:b/>
                <w:sz w:val="24"/>
                <w:szCs w:val="24"/>
              </w:rPr>
            </w:pPr>
            <w:r w:rsidRPr="003D7C47">
              <w:rPr>
                <w:rFonts w:ascii="Arial" w:hAnsi="Arial" w:cs="Arial"/>
                <w:b/>
                <w:sz w:val="24"/>
                <w:szCs w:val="24"/>
              </w:rPr>
              <w:t>x</w:t>
            </w:r>
          </w:p>
        </w:tc>
        <w:tc>
          <w:tcPr>
            <w:tcW w:w="611" w:type="dxa"/>
          </w:tcPr>
          <w:p w14:paraId="1708EF2C" w14:textId="77777777" w:rsidR="00E506A2" w:rsidRPr="003D7C47" w:rsidRDefault="00E506A2" w:rsidP="00AB032B">
            <w:pPr>
              <w:spacing w:line="276" w:lineRule="auto"/>
              <w:rPr>
                <w:rFonts w:ascii="Arial" w:hAnsi="Arial" w:cs="Arial"/>
                <w:b/>
                <w:sz w:val="24"/>
                <w:szCs w:val="24"/>
              </w:rPr>
            </w:pPr>
            <w:r w:rsidRPr="003D7C47">
              <w:rPr>
                <w:rFonts w:ascii="Arial" w:hAnsi="Arial" w:cs="Arial"/>
                <w:b/>
                <w:sz w:val="24"/>
                <w:szCs w:val="24"/>
              </w:rPr>
              <w:t>x</w:t>
            </w:r>
          </w:p>
        </w:tc>
        <w:tc>
          <w:tcPr>
            <w:tcW w:w="611" w:type="dxa"/>
          </w:tcPr>
          <w:p w14:paraId="4CCC1B76" w14:textId="77777777" w:rsidR="00E506A2" w:rsidRPr="003D7C47" w:rsidRDefault="00E506A2" w:rsidP="00AB032B">
            <w:pPr>
              <w:spacing w:line="276" w:lineRule="auto"/>
              <w:rPr>
                <w:rFonts w:ascii="Arial" w:hAnsi="Arial" w:cs="Arial"/>
                <w:b/>
                <w:sz w:val="24"/>
                <w:szCs w:val="24"/>
              </w:rPr>
            </w:pPr>
            <w:r w:rsidRPr="003D7C47">
              <w:rPr>
                <w:rFonts w:ascii="Arial" w:hAnsi="Arial" w:cs="Arial"/>
                <w:b/>
                <w:sz w:val="24"/>
                <w:szCs w:val="24"/>
              </w:rPr>
              <w:t>x</w:t>
            </w:r>
          </w:p>
        </w:tc>
        <w:tc>
          <w:tcPr>
            <w:tcW w:w="611" w:type="dxa"/>
          </w:tcPr>
          <w:p w14:paraId="4D466BB6" w14:textId="2065BCEE" w:rsidR="00E506A2" w:rsidRPr="003D7C47" w:rsidRDefault="002A50F6" w:rsidP="00AB032B">
            <w:pPr>
              <w:spacing w:line="276" w:lineRule="auto"/>
              <w:rPr>
                <w:rFonts w:ascii="Arial" w:hAnsi="Arial" w:cs="Arial"/>
                <w:b/>
                <w:sz w:val="24"/>
                <w:szCs w:val="24"/>
              </w:rPr>
            </w:pPr>
            <w:r w:rsidRPr="003D7C47">
              <w:rPr>
                <w:rFonts w:ascii="Arial" w:hAnsi="Arial" w:cs="Arial"/>
                <w:b/>
                <w:sz w:val="24"/>
                <w:szCs w:val="24"/>
              </w:rPr>
              <w:t>x</w:t>
            </w:r>
          </w:p>
        </w:tc>
        <w:tc>
          <w:tcPr>
            <w:tcW w:w="611" w:type="dxa"/>
          </w:tcPr>
          <w:p w14:paraId="219F09E6" w14:textId="77777777" w:rsidR="00E506A2" w:rsidRPr="003D7C47" w:rsidRDefault="00E506A2" w:rsidP="00AB032B">
            <w:pPr>
              <w:spacing w:line="276" w:lineRule="auto"/>
              <w:rPr>
                <w:rFonts w:ascii="Arial" w:hAnsi="Arial" w:cs="Arial"/>
                <w:b/>
                <w:sz w:val="24"/>
                <w:szCs w:val="24"/>
              </w:rPr>
            </w:pPr>
            <w:r w:rsidRPr="003D7C47">
              <w:rPr>
                <w:rFonts w:ascii="Arial" w:hAnsi="Arial" w:cs="Arial"/>
                <w:b/>
                <w:sz w:val="24"/>
                <w:szCs w:val="24"/>
              </w:rPr>
              <w:t>x</w:t>
            </w:r>
          </w:p>
        </w:tc>
        <w:tc>
          <w:tcPr>
            <w:tcW w:w="611" w:type="dxa"/>
          </w:tcPr>
          <w:p w14:paraId="6D4B7BCB" w14:textId="77777777" w:rsidR="00E506A2" w:rsidRPr="003D7C47" w:rsidRDefault="00E506A2" w:rsidP="00AB032B">
            <w:pPr>
              <w:spacing w:line="276" w:lineRule="auto"/>
              <w:rPr>
                <w:rFonts w:ascii="Arial" w:hAnsi="Arial" w:cs="Arial"/>
                <w:b/>
                <w:sz w:val="24"/>
                <w:szCs w:val="24"/>
              </w:rPr>
            </w:pPr>
            <w:r w:rsidRPr="003D7C47">
              <w:rPr>
                <w:rFonts w:ascii="Arial" w:hAnsi="Arial" w:cs="Arial"/>
                <w:b/>
                <w:sz w:val="24"/>
                <w:szCs w:val="24"/>
              </w:rPr>
              <w:t>x</w:t>
            </w:r>
          </w:p>
        </w:tc>
        <w:tc>
          <w:tcPr>
            <w:tcW w:w="611" w:type="dxa"/>
          </w:tcPr>
          <w:p w14:paraId="03D90047" w14:textId="77777777" w:rsidR="00E506A2" w:rsidRPr="003D7C47" w:rsidRDefault="00E506A2" w:rsidP="00AB032B">
            <w:pPr>
              <w:spacing w:line="276" w:lineRule="auto"/>
              <w:rPr>
                <w:rFonts w:ascii="Arial" w:hAnsi="Arial" w:cs="Arial"/>
                <w:b/>
                <w:sz w:val="24"/>
                <w:szCs w:val="24"/>
              </w:rPr>
            </w:pPr>
            <w:r w:rsidRPr="003D7C47">
              <w:rPr>
                <w:rFonts w:ascii="Arial" w:hAnsi="Arial" w:cs="Arial"/>
                <w:b/>
                <w:sz w:val="24"/>
                <w:szCs w:val="24"/>
              </w:rPr>
              <w:t>x</w:t>
            </w:r>
          </w:p>
        </w:tc>
        <w:tc>
          <w:tcPr>
            <w:tcW w:w="611" w:type="dxa"/>
          </w:tcPr>
          <w:p w14:paraId="36EC5C11" w14:textId="77777777" w:rsidR="00E506A2" w:rsidRPr="003D7C47" w:rsidRDefault="00E506A2" w:rsidP="00AB032B">
            <w:pPr>
              <w:spacing w:line="276" w:lineRule="auto"/>
              <w:rPr>
                <w:rFonts w:ascii="Arial" w:hAnsi="Arial" w:cs="Arial"/>
                <w:b/>
                <w:sz w:val="24"/>
                <w:szCs w:val="24"/>
              </w:rPr>
            </w:pPr>
            <w:r w:rsidRPr="003D7C47">
              <w:rPr>
                <w:rFonts w:ascii="Arial" w:hAnsi="Arial" w:cs="Arial"/>
                <w:b/>
                <w:sz w:val="24"/>
                <w:szCs w:val="24"/>
              </w:rPr>
              <w:t>x</w:t>
            </w:r>
          </w:p>
        </w:tc>
        <w:tc>
          <w:tcPr>
            <w:tcW w:w="611" w:type="dxa"/>
          </w:tcPr>
          <w:p w14:paraId="2494BB77" w14:textId="77777777" w:rsidR="00E506A2" w:rsidRPr="003D7C47" w:rsidRDefault="00E506A2" w:rsidP="00AB032B">
            <w:pPr>
              <w:spacing w:line="276" w:lineRule="auto"/>
              <w:rPr>
                <w:rFonts w:ascii="Arial" w:hAnsi="Arial" w:cs="Arial"/>
                <w:b/>
                <w:sz w:val="24"/>
                <w:szCs w:val="24"/>
              </w:rPr>
            </w:pPr>
            <w:r w:rsidRPr="003D7C47">
              <w:rPr>
                <w:rFonts w:ascii="Arial" w:hAnsi="Arial" w:cs="Arial"/>
                <w:b/>
                <w:sz w:val="24"/>
                <w:szCs w:val="24"/>
              </w:rPr>
              <w:t>x</w:t>
            </w:r>
          </w:p>
        </w:tc>
        <w:tc>
          <w:tcPr>
            <w:tcW w:w="611" w:type="dxa"/>
          </w:tcPr>
          <w:p w14:paraId="78E87C0D" w14:textId="77777777" w:rsidR="00E506A2" w:rsidRPr="003D7C47" w:rsidRDefault="00E506A2" w:rsidP="00AB032B">
            <w:pPr>
              <w:spacing w:line="276" w:lineRule="auto"/>
              <w:rPr>
                <w:rFonts w:ascii="Arial" w:hAnsi="Arial" w:cs="Arial"/>
                <w:b/>
                <w:sz w:val="24"/>
                <w:szCs w:val="24"/>
              </w:rPr>
            </w:pPr>
            <w:r w:rsidRPr="003D7C47">
              <w:rPr>
                <w:rFonts w:ascii="Arial" w:hAnsi="Arial" w:cs="Arial"/>
                <w:b/>
                <w:sz w:val="24"/>
                <w:szCs w:val="24"/>
              </w:rPr>
              <w:t>x</w:t>
            </w:r>
          </w:p>
        </w:tc>
      </w:tr>
      <w:tr w:rsidR="00C1729F" w:rsidRPr="003D7C47" w14:paraId="3B94A4DF" w14:textId="77777777" w:rsidTr="003D7C47">
        <w:tc>
          <w:tcPr>
            <w:tcW w:w="3477" w:type="dxa"/>
          </w:tcPr>
          <w:p w14:paraId="39BA28A5" w14:textId="77777777" w:rsidR="00E506A2" w:rsidRPr="003D7C47" w:rsidRDefault="00E506A2" w:rsidP="00AB032B">
            <w:pPr>
              <w:spacing w:line="276" w:lineRule="auto"/>
              <w:rPr>
                <w:rFonts w:ascii="Arial" w:hAnsi="Arial" w:cs="Arial"/>
                <w:i/>
                <w:sz w:val="24"/>
                <w:szCs w:val="24"/>
              </w:rPr>
            </w:pPr>
            <w:r w:rsidRPr="003D7C47">
              <w:rPr>
                <w:rFonts w:ascii="Arial" w:hAnsi="Arial" w:cs="Arial"/>
                <w:i/>
                <w:sz w:val="24"/>
                <w:szCs w:val="24"/>
              </w:rPr>
              <w:t>Lectures</w:t>
            </w:r>
          </w:p>
        </w:tc>
        <w:tc>
          <w:tcPr>
            <w:tcW w:w="610" w:type="dxa"/>
          </w:tcPr>
          <w:p w14:paraId="35B625E6" w14:textId="77777777" w:rsidR="00E506A2" w:rsidRPr="003D7C47" w:rsidRDefault="00E506A2" w:rsidP="00AB032B">
            <w:pPr>
              <w:spacing w:line="276" w:lineRule="auto"/>
              <w:rPr>
                <w:rFonts w:ascii="Arial" w:hAnsi="Arial" w:cs="Arial"/>
                <w:b/>
                <w:sz w:val="24"/>
                <w:szCs w:val="24"/>
              </w:rPr>
            </w:pPr>
            <w:r w:rsidRPr="003D7C47">
              <w:rPr>
                <w:rFonts w:ascii="Arial" w:hAnsi="Arial" w:cs="Arial"/>
                <w:b/>
                <w:sz w:val="24"/>
                <w:szCs w:val="24"/>
              </w:rPr>
              <w:t>x</w:t>
            </w:r>
          </w:p>
        </w:tc>
        <w:tc>
          <w:tcPr>
            <w:tcW w:w="610" w:type="dxa"/>
          </w:tcPr>
          <w:p w14:paraId="27D8A7DF" w14:textId="77777777" w:rsidR="00E506A2" w:rsidRPr="003D7C47" w:rsidRDefault="00E506A2" w:rsidP="00AB032B">
            <w:pPr>
              <w:spacing w:line="276" w:lineRule="auto"/>
              <w:rPr>
                <w:rFonts w:ascii="Arial" w:hAnsi="Arial" w:cs="Arial"/>
                <w:b/>
                <w:sz w:val="24"/>
                <w:szCs w:val="24"/>
              </w:rPr>
            </w:pPr>
            <w:r w:rsidRPr="003D7C47">
              <w:rPr>
                <w:rFonts w:ascii="Arial" w:hAnsi="Arial" w:cs="Arial"/>
                <w:b/>
                <w:sz w:val="24"/>
                <w:szCs w:val="24"/>
              </w:rPr>
              <w:t>x</w:t>
            </w:r>
          </w:p>
        </w:tc>
        <w:tc>
          <w:tcPr>
            <w:tcW w:w="611" w:type="dxa"/>
          </w:tcPr>
          <w:p w14:paraId="3DACDC25" w14:textId="77777777" w:rsidR="00E506A2" w:rsidRPr="003D7C47" w:rsidRDefault="00E506A2" w:rsidP="00AB032B">
            <w:pPr>
              <w:spacing w:line="276" w:lineRule="auto"/>
              <w:rPr>
                <w:rFonts w:ascii="Arial" w:hAnsi="Arial" w:cs="Arial"/>
                <w:b/>
                <w:sz w:val="24"/>
                <w:szCs w:val="24"/>
              </w:rPr>
            </w:pPr>
            <w:r w:rsidRPr="003D7C47">
              <w:rPr>
                <w:rFonts w:ascii="Arial" w:hAnsi="Arial" w:cs="Arial"/>
                <w:b/>
                <w:sz w:val="24"/>
                <w:szCs w:val="24"/>
              </w:rPr>
              <w:t>x</w:t>
            </w:r>
          </w:p>
        </w:tc>
        <w:tc>
          <w:tcPr>
            <w:tcW w:w="611" w:type="dxa"/>
          </w:tcPr>
          <w:p w14:paraId="2B8651E2" w14:textId="77777777" w:rsidR="00E506A2" w:rsidRPr="003D7C47" w:rsidRDefault="00E506A2" w:rsidP="00AB032B">
            <w:pPr>
              <w:spacing w:line="276" w:lineRule="auto"/>
              <w:rPr>
                <w:rFonts w:ascii="Arial" w:hAnsi="Arial" w:cs="Arial"/>
                <w:b/>
                <w:sz w:val="24"/>
                <w:szCs w:val="24"/>
              </w:rPr>
            </w:pPr>
            <w:r w:rsidRPr="003D7C47">
              <w:rPr>
                <w:rFonts w:ascii="Arial" w:hAnsi="Arial" w:cs="Arial"/>
                <w:b/>
                <w:sz w:val="24"/>
                <w:szCs w:val="24"/>
              </w:rPr>
              <w:t>x</w:t>
            </w:r>
          </w:p>
        </w:tc>
        <w:tc>
          <w:tcPr>
            <w:tcW w:w="611" w:type="dxa"/>
          </w:tcPr>
          <w:p w14:paraId="5B0007CB" w14:textId="77777777" w:rsidR="00E506A2" w:rsidRPr="003D7C47" w:rsidRDefault="00E506A2" w:rsidP="00AB032B">
            <w:pPr>
              <w:spacing w:line="276" w:lineRule="auto"/>
              <w:rPr>
                <w:rFonts w:ascii="Arial" w:hAnsi="Arial" w:cs="Arial"/>
                <w:b/>
                <w:sz w:val="24"/>
                <w:szCs w:val="24"/>
              </w:rPr>
            </w:pPr>
            <w:r w:rsidRPr="003D7C47">
              <w:rPr>
                <w:rFonts w:ascii="Arial" w:hAnsi="Arial" w:cs="Arial"/>
                <w:b/>
                <w:sz w:val="24"/>
                <w:szCs w:val="24"/>
              </w:rPr>
              <w:t>x</w:t>
            </w:r>
          </w:p>
        </w:tc>
        <w:tc>
          <w:tcPr>
            <w:tcW w:w="611" w:type="dxa"/>
          </w:tcPr>
          <w:p w14:paraId="2B37D588" w14:textId="77777777" w:rsidR="00E506A2" w:rsidRPr="003D7C47" w:rsidRDefault="00E506A2" w:rsidP="00AB032B">
            <w:pPr>
              <w:spacing w:line="276" w:lineRule="auto"/>
              <w:rPr>
                <w:rFonts w:ascii="Arial" w:hAnsi="Arial" w:cs="Arial"/>
                <w:b/>
                <w:sz w:val="24"/>
                <w:szCs w:val="24"/>
              </w:rPr>
            </w:pPr>
            <w:r w:rsidRPr="003D7C47">
              <w:rPr>
                <w:rFonts w:ascii="Arial" w:hAnsi="Arial" w:cs="Arial"/>
                <w:b/>
                <w:sz w:val="24"/>
                <w:szCs w:val="24"/>
              </w:rPr>
              <w:t>x</w:t>
            </w:r>
          </w:p>
        </w:tc>
        <w:tc>
          <w:tcPr>
            <w:tcW w:w="611" w:type="dxa"/>
          </w:tcPr>
          <w:p w14:paraId="180793A2" w14:textId="77777777" w:rsidR="00E506A2" w:rsidRPr="003D7C47" w:rsidRDefault="00E506A2" w:rsidP="00AB032B">
            <w:pPr>
              <w:spacing w:line="276" w:lineRule="auto"/>
              <w:rPr>
                <w:rFonts w:ascii="Arial" w:hAnsi="Arial" w:cs="Arial"/>
                <w:b/>
                <w:sz w:val="24"/>
                <w:szCs w:val="24"/>
              </w:rPr>
            </w:pPr>
          </w:p>
        </w:tc>
        <w:tc>
          <w:tcPr>
            <w:tcW w:w="611" w:type="dxa"/>
          </w:tcPr>
          <w:p w14:paraId="75B75D6E" w14:textId="77777777" w:rsidR="00E506A2" w:rsidRPr="003D7C47" w:rsidRDefault="00E506A2" w:rsidP="00AB032B">
            <w:pPr>
              <w:spacing w:line="276" w:lineRule="auto"/>
              <w:rPr>
                <w:rFonts w:ascii="Arial" w:hAnsi="Arial" w:cs="Arial"/>
                <w:b/>
                <w:sz w:val="24"/>
                <w:szCs w:val="24"/>
              </w:rPr>
            </w:pPr>
          </w:p>
        </w:tc>
        <w:tc>
          <w:tcPr>
            <w:tcW w:w="611" w:type="dxa"/>
          </w:tcPr>
          <w:p w14:paraId="16882BEA" w14:textId="77777777" w:rsidR="00E506A2" w:rsidRPr="003D7C47" w:rsidRDefault="00E506A2" w:rsidP="00AB032B">
            <w:pPr>
              <w:spacing w:line="276" w:lineRule="auto"/>
              <w:rPr>
                <w:rFonts w:ascii="Arial" w:hAnsi="Arial" w:cs="Arial"/>
                <w:b/>
                <w:sz w:val="24"/>
                <w:szCs w:val="24"/>
              </w:rPr>
            </w:pPr>
            <w:r w:rsidRPr="003D7C47">
              <w:rPr>
                <w:rFonts w:ascii="Arial" w:hAnsi="Arial" w:cs="Arial"/>
                <w:b/>
                <w:sz w:val="24"/>
                <w:szCs w:val="24"/>
              </w:rPr>
              <w:t>x</w:t>
            </w:r>
          </w:p>
        </w:tc>
        <w:tc>
          <w:tcPr>
            <w:tcW w:w="611" w:type="dxa"/>
          </w:tcPr>
          <w:p w14:paraId="010979AB" w14:textId="77777777" w:rsidR="00E506A2" w:rsidRPr="003D7C47" w:rsidRDefault="00E506A2" w:rsidP="00AB032B">
            <w:pPr>
              <w:spacing w:line="276" w:lineRule="auto"/>
              <w:rPr>
                <w:rFonts w:ascii="Arial" w:hAnsi="Arial" w:cs="Arial"/>
                <w:b/>
                <w:sz w:val="24"/>
                <w:szCs w:val="24"/>
              </w:rPr>
            </w:pPr>
            <w:r w:rsidRPr="003D7C47">
              <w:rPr>
                <w:rFonts w:ascii="Arial" w:hAnsi="Arial" w:cs="Arial"/>
                <w:b/>
                <w:sz w:val="24"/>
                <w:szCs w:val="24"/>
              </w:rPr>
              <w:t>x</w:t>
            </w:r>
          </w:p>
        </w:tc>
        <w:tc>
          <w:tcPr>
            <w:tcW w:w="611" w:type="dxa"/>
          </w:tcPr>
          <w:p w14:paraId="638D3770" w14:textId="77777777" w:rsidR="00E506A2" w:rsidRPr="003D7C47" w:rsidRDefault="00E506A2" w:rsidP="00AB032B">
            <w:pPr>
              <w:spacing w:line="276" w:lineRule="auto"/>
              <w:rPr>
                <w:rFonts w:ascii="Arial" w:hAnsi="Arial" w:cs="Arial"/>
                <w:b/>
                <w:sz w:val="24"/>
                <w:szCs w:val="24"/>
              </w:rPr>
            </w:pPr>
            <w:r w:rsidRPr="003D7C47">
              <w:rPr>
                <w:rFonts w:ascii="Arial" w:hAnsi="Arial" w:cs="Arial"/>
                <w:b/>
                <w:sz w:val="24"/>
                <w:szCs w:val="24"/>
              </w:rPr>
              <w:t>x</w:t>
            </w:r>
          </w:p>
        </w:tc>
      </w:tr>
      <w:tr w:rsidR="00C1729F" w:rsidRPr="003D7C47" w14:paraId="5C7048E3" w14:textId="77777777" w:rsidTr="003D7C47">
        <w:tc>
          <w:tcPr>
            <w:tcW w:w="3477" w:type="dxa"/>
          </w:tcPr>
          <w:p w14:paraId="5085D481" w14:textId="77777777" w:rsidR="00E506A2" w:rsidRPr="003D7C47" w:rsidRDefault="00E506A2" w:rsidP="00AB032B">
            <w:pPr>
              <w:spacing w:line="276" w:lineRule="auto"/>
              <w:rPr>
                <w:rFonts w:ascii="Arial" w:hAnsi="Arial" w:cs="Arial"/>
                <w:i/>
                <w:sz w:val="24"/>
                <w:szCs w:val="24"/>
              </w:rPr>
            </w:pPr>
            <w:r w:rsidRPr="003D7C47">
              <w:rPr>
                <w:rFonts w:ascii="Arial" w:hAnsi="Arial" w:cs="Arial"/>
                <w:i/>
                <w:sz w:val="24"/>
                <w:szCs w:val="24"/>
              </w:rPr>
              <w:t xml:space="preserve">Lab </w:t>
            </w:r>
            <w:proofErr w:type="spellStart"/>
            <w:r w:rsidRPr="003D7C47">
              <w:rPr>
                <w:rFonts w:ascii="Arial" w:hAnsi="Arial" w:cs="Arial"/>
                <w:i/>
                <w:sz w:val="24"/>
                <w:szCs w:val="24"/>
              </w:rPr>
              <w:t>Practicals</w:t>
            </w:r>
            <w:proofErr w:type="spellEnd"/>
          </w:p>
        </w:tc>
        <w:tc>
          <w:tcPr>
            <w:tcW w:w="610" w:type="dxa"/>
          </w:tcPr>
          <w:p w14:paraId="39363C5E" w14:textId="77777777" w:rsidR="00E506A2" w:rsidRPr="003D7C47" w:rsidRDefault="00E506A2" w:rsidP="00AB032B">
            <w:pPr>
              <w:spacing w:line="276" w:lineRule="auto"/>
              <w:rPr>
                <w:rFonts w:ascii="Arial" w:hAnsi="Arial" w:cs="Arial"/>
                <w:b/>
                <w:sz w:val="24"/>
                <w:szCs w:val="24"/>
              </w:rPr>
            </w:pPr>
            <w:r w:rsidRPr="003D7C47">
              <w:rPr>
                <w:rFonts w:ascii="Arial" w:hAnsi="Arial" w:cs="Arial"/>
                <w:b/>
                <w:sz w:val="24"/>
                <w:szCs w:val="24"/>
              </w:rPr>
              <w:t>x</w:t>
            </w:r>
          </w:p>
        </w:tc>
        <w:tc>
          <w:tcPr>
            <w:tcW w:w="610" w:type="dxa"/>
          </w:tcPr>
          <w:p w14:paraId="70B6C460" w14:textId="77777777" w:rsidR="00E506A2" w:rsidRPr="003D7C47" w:rsidRDefault="00E506A2" w:rsidP="00AB032B">
            <w:pPr>
              <w:spacing w:line="276" w:lineRule="auto"/>
              <w:rPr>
                <w:rFonts w:ascii="Arial" w:hAnsi="Arial" w:cs="Arial"/>
                <w:b/>
                <w:sz w:val="24"/>
                <w:szCs w:val="24"/>
              </w:rPr>
            </w:pPr>
            <w:r w:rsidRPr="003D7C47">
              <w:rPr>
                <w:rFonts w:ascii="Arial" w:hAnsi="Arial" w:cs="Arial"/>
                <w:b/>
                <w:sz w:val="24"/>
                <w:szCs w:val="24"/>
              </w:rPr>
              <w:t>x</w:t>
            </w:r>
          </w:p>
        </w:tc>
        <w:tc>
          <w:tcPr>
            <w:tcW w:w="611" w:type="dxa"/>
          </w:tcPr>
          <w:p w14:paraId="2E989C19" w14:textId="77777777" w:rsidR="00E506A2" w:rsidRPr="003D7C47" w:rsidRDefault="00E506A2" w:rsidP="00AB032B">
            <w:pPr>
              <w:spacing w:line="276" w:lineRule="auto"/>
              <w:rPr>
                <w:rFonts w:ascii="Arial" w:hAnsi="Arial" w:cs="Arial"/>
                <w:b/>
                <w:sz w:val="24"/>
                <w:szCs w:val="24"/>
              </w:rPr>
            </w:pPr>
            <w:r w:rsidRPr="003D7C47">
              <w:rPr>
                <w:rFonts w:ascii="Arial" w:hAnsi="Arial" w:cs="Arial"/>
                <w:b/>
                <w:sz w:val="24"/>
                <w:szCs w:val="24"/>
              </w:rPr>
              <w:t>x</w:t>
            </w:r>
          </w:p>
        </w:tc>
        <w:tc>
          <w:tcPr>
            <w:tcW w:w="611" w:type="dxa"/>
          </w:tcPr>
          <w:p w14:paraId="2FA9436C" w14:textId="77777777" w:rsidR="00E506A2" w:rsidRPr="003D7C47" w:rsidRDefault="00E506A2" w:rsidP="00AB032B">
            <w:pPr>
              <w:spacing w:line="276" w:lineRule="auto"/>
              <w:rPr>
                <w:rFonts w:ascii="Arial" w:hAnsi="Arial" w:cs="Arial"/>
                <w:b/>
                <w:sz w:val="24"/>
                <w:szCs w:val="24"/>
              </w:rPr>
            </w:pPr>
            <w:r w:rsidRPr="003D7C47">
              <w:rPr>
                <w:rFonts w:ascii="Arial" w:hAnsi="Arial" w:cs="Arial"/>
                <w:b/>
                <w:sz w:val="24"/>
                <w:szCs w:val="24"/>
              </w:rPr>
              <w:t>x</w:t>
            </w:r>
          </w:p>
        </w:tc>
        <w:tc>
          <w:tcPr>
            <w:tcW w:w="611" w:type="dxa"/>
          </w:tcPr>
          <w:p w14:paraId="0B8C65FF" w14:textId="77777777" w:rsidR="00E506A2" w:rsidRPr="003D7C47" w:rsidRDefault="00E506A2" w:rsidP="00AB032B">
            <w:pPr>
              <w:spacing w:line="276" w:lineRule="auto"/>
              <w:rPr>
                <w:rFonts w:ascii="Arial" w:hAnsi="Arial" w:cs="Arial"/>
                <w:b/>
                <w:sz w:val="24"/>
                <w:szCs w:val="24"/>
              </w:rPr>
            </w:pPr>
            <w:r w:rsidRPr="003D7C47">
              <w:rPr>
                <w:rFonts w:ascii="Arial" w:hAnsi="Arial" w:cs="Arial"/>
                <w:b/>
                <w:sz w:val="24"/>
                <w:szCs w:val="24"/>
              </w:rPr>
              <w:t>x</w:t>
            </w:r>
          </w:p>
        </w:tc>
        <w:tc>
          <w:tcPr>
            <w:tcW w:w="611" w:type="dxa"/>
          </w:tcPr>
          <w:p w14:paraId="2431A05C" w14:textId="77777777" w:rsidR="00E506A2" w:rsidRPr="003D7C47" w:rsidRDefault="00E506A2" w:rsidP="00AB032B">
            <w:pPr>
              <w:spacing w:line="276" w:lineRule="auto"/>
              <w:rPr>
                <w:rFonts w:ascii="Arial" w:hAnsi="Arial" w:cs="Arial"/>
                <w:b/>
                <w:sz w:val="24"/>
                <w:szCs w:val="24"/>
              </w:rPr>
            </w:pPr>
            <w:r w:rsidRPr="003D7C47">
              <w:rPr>
                <w:rFonts w:ascii="Arial" w:hAnsi="Arial" w:cs="Arial"/>
                <w:b/>
                <w:sz w:val="24"/>
                <w:szCs w:val="24"/>
              </w:rPr>
              <w:t>x</w:t>
            </w:r>
          </w:p>
        </w:tc>
        <w:tc>
          <w:tcPr>
            <w:tcW w:w="611" w:type="dxa"/>
          </w:tcPr>
          <w:p w14:paraId="1EE1B028" w14:textId="77777777" w:rsidR="00E506A2" w:rsidRPr="003D7C47" w:rsidRDefault="00E506A2" w:rsidP="00AB032B">
            <w:pPr>
              <w:spacing w:line="276" w:lineRule="auto"/>
              <w:rPr>
                <w:rFonts w:ascii="Arial" w:hAnsi="Arial" w:cs="Arial"/>
                <w:b/>
                <w:sz w:val="24"/>
                <w:szCs w:val="24"/>
              </w:rPr>
            </w:pPr>
            <w:r w:rsidRPr="003D7C47">
              <w:rPr>
                <w:rFonts w:ascii="Arial" w:hAnsi="Arial" w:cs="Arial"/>
                <w:b/>
                <w:sz w:val="24"/>
                <w:szCs w:val="24"/>
              </w:rPr>
              <w:t>x</w:t>
            </w:r>
          </w:p>
        </w:tc>
        <w:tc>
          <w:tcPr>
            <w:tcW w:w="611" w:type="dxa"/>
          </w:tcPr>
          <w:p w14:paraId="532FB3FD" w14:textId="77777777" w:rsidR="00E506A2" w:rsidRPr="003D7C47" w:rsidRDefault="00E506A2" w:rsidP="00AB032B">
            <w:pPr>
              <w:spacing w:line="276" w:lineRule="auto"/>
              <w:rPr>
                <w:rFonts w:ascii="Arial" w:hAnsi="Arial" w:cs="Arial"/>
                <w:b/>
                <w:sz w:val="24"/>
                <w:szCs w:val="24"/>
              </w:rPr>
            </w:pPr>
          </w:p>
        </w:tc>
        <w:tc>
          <w:tcPr>
            <w:tcW w:w="611" w:type="dxa"/>
          </w:tcPr>
          <w:p w14:paraId="6818D95C" w14:textId="77777777" w:rsidR="00E506A2" w:rsidRPr="003D7C47" w:rsidRDefault="00E506A2" w:rsidP="00AB032B">
            <w:pPr>
              <w:spacing w:line="276" w:lineRule="auto"/>
              <w:rPr>
                <w:rFonts w:ascii="Arial" w:hAnsi="Arial" w:cs="Arial"/>
                <w:b/>
                <w:sz w:val="24"/>
                <w:szCs w:val="24"/>
              </w:rPr>
            </w:pPr>
            <w:r w:rsidRPr="003D7C47">
              <w:rPr>
                <w:rFonts w:ascii="Arial" w:hAnsi="Arial" w:cs="Arial"/>
                <w:b/>
                <w:sz w:val="24"/>
                <w:szCs w:val="24"/>
              </w:rPr>
              <w:t>x</w:t>
            </w:r>
          </w:p>
        </w:tc>
        <w:tc>
          <w:tcPr>
            <w:tcW w:w="611" w:type="dxa"/>
          </w:tcPr>
          <w:p w14:paraId="1C578035" w14:textId="77777777" w:rsidR="00E506A2" w:rsidRPr="003D7C47" w:rsidRDefault="00E506A2" w:rsidP="00AB032B">
            <w:pPr>
              <w:spacing w:line="276" w:lineRule="auto"/>
              <w:rPr>
                <w:rFonts w:ascii="Arial" w:hAnsi="Arial" w:cs="Arial"/>
                <w:b/>
                <w:sz w:val="24"/>
                <w:szCs w:val="24"/>
              </w:rPr>
            </w:pPr>
            <w:r w:rsidRPr="003D7C47">
              <w:rPr>
                <w:rFonts w:ascii="Arial" w:hAnsi="Arial" w:cs="Arial"/>
                <w:b/>
                <w:sz w:val="24"/>
                <w:szCs w:val="24"/>
              </w:rPr>
              <w:t>x</w:t>
            </w:r>
          </w:p>
        </w:tc>
        <w:tc>
          <w:tcPr>
            <w:tcW w:w="611" w:type="dxa"/>
          </w:tcPr>
          <w:p w14:paraId="63DE264D" w14:textId="77777777" w:rsidR="00E506A2" w:rsidRPr="003D7C47" w:rsidRDefault="00E506A2" w:rsidP="00AB032B">
            <w:pPr>
              <w:spacing w:line="276" w:lineRule="auto"/>
              <w:rPr>
                <w:rFonts w:ascii="Arial" w:hAnsi="Arial" w:cs="Arial"/>
                <w:b/>
                <w:sz w:val="24"/>
                <w:szCs w:val="24"/>
              </w:rPr>
            </w:pPr>
            <w:r w:rsidRPr="003D7C47">
              <w:rPr>
                <w:rFonts w:ascii="Arial" w:hAnsi="Arial" w:cs="Arial"/>
                <w:b/>
                <w:sz w:val="24"/>
                <w:szCs w:val="24"/>
              </w:rPr>
              <w:t>x</w:t>
            </w:r>
          </w:p>
        </w:tc>
      </w:tr>
      <w:tr w:rsidR="00C1729F" w:rsidRPr="003D7C47" w14:paraId="6836D006" w14:textId="77777777" w:rsidTr="003D7C47">
        <w:tc>
          <w:tcPr>
            <w:tcW w:w="3477" w:type="dxa"/>
            <w:shd w:val="clear" w:color="auto" w:fill="D9D9D9" w:themeFill="background1" w:themeFillShade="D9"/>
          </w:tcPr>
          <w:p w14:paraId="5AA92267" w14:textId="77777777" w:rsidR="00E506A2" w:rsidRPr="003D7C47" w:rsidRDefault="00E506A2" w:rsidP="00AB032B">
            <w:pPr>
              <w:spacing w:line="276" w:lineRule="auto"/>
              <w:rPr>
                <w:rFonts w:ascii="Arial" w:hAnsi="Arial" w:cs="Arial"/>
                <w:b/>
                <w:sz w:val="24"/>
                <w:szCs w:val="24"/>
              </w:rPr>
            </w:pPr>
            <w:r w:rsidRPr="003D7C47">
              <w:rPr>
                <w:rFonts w:ascii="Arial" w:hAnsi="Arial" w:cs="Arial"/>
                <w:b/>
                <w:sz w:val="24"/>
                <w:szCs w:val="24"/>
              </w:rPr>
              <w:t>Assessment method</w:t>
            </w:r>
          </w:p>
        </w:tc>
        <w:tc>
          <w:tcPr>
            <w:tcW w:w="610" w:type="dxa"/>
          </w:tcPr>
          <w:p w14:paraId="25999F83" w14:textId="77777777" w:rsidR="00E506A2" w:rsidRPr="003D7C47" w:rsidRDefault="00E506A2" w:rsidP="00AB032B">
            <w:pPr>
              <w:spacing w:line="276" w:lineRule="auto"/>
              <w:rPr>
                <w:rFonts w:ascii="Arial" w:hAnsi="Arial" w:cs="Arial"/>
                <w:b/>
                <w:sz w:val="24"/>
                <w:szCs w:val="24"/>
              </w:rPr>
            </w:pPr>
          </w:p>
        </w:tc>
        <w:tc>
          <w:tcPr>
            <w:tcW w:w="610" w:type="dxa"/>
          </w:tcPr>
          <w:p w14:paraId="1189331E" w14:textId="77777777" w:rsidR="00E506A2" w:rsidRPr="003D7C47" w:rsidRDefault="00E506A2" w:rsidP="00AB032B">
            <w:pPr>
              <w:spacing w:line="276" w:lineRule="auto"/>
              <w:rPr>
                <w:rFonts w:ascii="Arial" w:hAnsi="Arial" w:cs="Arial"/>
                <w:b/>
                <w:sz w:val="24"/>
                <w:szCs w:val="24"/>
              </w:rPr>
            </w:pPr>
          </w:p>
        </w:tc>
        <w:tc>
          <w:tcPr>
            <w:tcW w:w="611" w:type="dxa"/>
          </w:tcPr>
          <w:p w14:paraId="577AC729" w14:textId="77777777" w:rsidR="00E506A2" w:rsidRPr="003D7C47" w:rsidRDefault="00E506A2" w:rsidP="00AB032B">
            <w:pPr>
              <w:spacing w:line="276" w:lineRule="auto"/>
              <w:rPr>
                <w:rFonts w:ascii="Arial" w:hAnsi="Arial" w:cs="Arial"/>
                <w:b/>
                <w:sz w:val="24"/>
                <w:szCs w:val="24"/>
              </w:rPr>
            </w:pPr>
          </w:p>
        </w:tc>
        <w:tc>
          <w:tcPr>
            <w:tcW w:w="611" w:type="dxa"/>
          </w:tcPr>
          <w:p w14:paraId="1C3751C1" w14:textId="77777777" w:rsidR="00E506A2" w:rsidRPr="003D7C47" w:rsidRDefault="00E506A2" w:rsidP="00AB032B">
            <w:pPr>
              <w:spacing w:line="276" w:lineRule="auto"/>
              <w:rPr>
                <w:rFonts w:ascii="Arial" w:hAnsi="Arial" w:cs="Arial"/>
                <w:b/>
                <w:sz w:val="24"/>
                <w:szCs w:val="24"/>
              </w:rPr>
            </w:pPr>
          </w:p>
        </w:tc>
        <w:tc>
          <w:tcPr>
            <w:tcW w:w="611" w:type="dxa"/>
          </w:tcPr>
          <w:p w14:paraId="11481522" w14:textId="77777777" w:rsidR="00E506A2" w:rsidRPr="003D7C47" w:rsidRDefault="00E506A2" w:rsidP="00AB032B">
            <w:pPr>
              <w:spacing w:line="276" w:lineRule="auto"/>
              <w:rPr>
                <w:rFonts w:ascii="Arial" w:hAnsi="Arial" w:cs="Arial"/>
                <w:b/>
                <w:sz w:val="24"/>
                <w:szCs w:val="24"/>
              </w:rPr>
            </w:pPr>
          </w:p>
        </w:tc>
        <w:tc>
          <w:tcPr>
            <w:tcW w:w="611" w:type="dxa"/>
          </w:tcPr>
          <w:p w14:paraId="155F7FC9" w14:textId="77777777" w:rsidR="00E506A2" w:rsidRPr="003D7C47" w:rsidRDefault="00E506A2" w:rsidP="00AB032B">
            <w:pPr>
              <w:spacing w:line="276" w:lineRule="auto"/>
              <w:rPr>
                <w:rFonts w:ascii="Arial" w:hAnsi="Arial" w:cs="Arial"/>
                <w:b/>
                <w:sz w:val="24"/>
                <w:szCs w:val="24"/>
              </w:rPr>
            </w:pPr>
          </w:p>
        </w:tc>
        <w:tc>
          <w:tcPr>
            <w:tcW w:w="611" w:type="dxa"/>
          </w:tcPr>
          <w:p w14:paraId="0BB611F9" w14:textId="77777777" w:rsidR="00E506A2" w:rsidRPr="003D7C47" w:rsidRDefault="00E506A2" w:rsidP="00AB032B">
            <w:pPr>
              <w:spacing w:line="276" w:lineRule="auto"/>
              <w:rPr>
                <w:rFonts w:ascii="Arial" w:hAnsi="Arial" w:cs="Arial"/>
                <w:b/>
                <w:sz w:val="24"/>
                <w:szCs w:val="24"/>
              </w:rPr>
            </w:pPr>
          </w:p>
        </w:tc>
        <w:tc>
          <w:tcPr>
            <w:tcW w:w="611" w:type="dxa"/>
          </w:tcPr>
          <w:p w14:paraId="62DC29AA" w14:textId="77777777" w:rsidR="00E506A2" w:rsidRPr="003D7C47" w:rsidRDefault="00E506A2" w:rsidP="00AB032B">
            <w:pPr>
              <w:spacing w:line="276" w:lineRule="auto"/>
              <w:rPr>
                <w:rFonts w:ascii="Arial" w:hAnsi="Arial" w:cs="Arial"/>
                <w:b/>
                <w:sz w:val="24"/>
                <w:szCs w:val="24"/>
              </w:rPr>
            </w:pPr>
          </w:p>
        </w:tc>
        <w:tc>
          <w:tcPr>
            <w:tcW w:w="611" w:type="dxa"/>
          </w:tcPr>
          <w:p w14:paraId="33373F0B" w14:textId="77777777" w:rsidR="00E506A2" w:rsidRPr="003D7C47" w:rsidRDefault="00E506A2" w:rsidP="00AB032B">
            <w:pPr>
              <w:spacing w:line="276" w:lineRule="auto"/>
              <w:rPr>
                <w:rFonts w:ascii="Arial" w:hAnsi="Arial" w:cs="Arial"/>
                <w:b/>
                <w:sz w:val="24"/>
                <w:szCs w:val="24"/>
              </w:rPr>
            </w:pPr>
          </w:p>
        </w:tc>
        <w:tc>
          <w:tcPr>
            <w:tcW w:w="611" w:type="dxa"/>
          </w:tcPr>
          <w:p w14:paraId="697A4C21" w14:textId="77777777" w:rsidR="00E506A2" w:rsidRPr="003D7C47" w:rsidRDefault="00E506A2" w:rsidP="00AB032B">
            <w:pPr>
              <w:spacing w:line="276" w:lineRule="auto"/>
              <w:rPr>
                <w:rFonts w:ascii="Arial" w:hAnsi="Arial" w:cs="Arial"/>
                <w:b/>
                <w:sz w:val="24"/>
                <w:szCs w:val="24"/>
              </w:rPr>
            </w:pPr>
          </w:p>
        </w:tc>
        <w:tc>
          <w:tcPr>
            <w:tcW w:w="611" w:type="dxa"/>
          </w:tcPr>
          <w:p w14:paraId="13C7849A" w14:textId="77777777" w:rsidR="00E506A2" w:rsidRPr="003D7C47" w:rsidRDefault="00E506A2" w:rsidP="00AB032B">
            <w:pPr>
              <w:spacing w:line="276" w:lineRule="auto"/>
              <w:rPr>
                <w:rFonts w:ascii="Arial" w:hAnsi="Arial" w:cs="Arial"/>
                <w:b/>
                <w:sz w:val="24"/>
                <w:szCs w:val="24"/>
              </w:rPr>
            </w:pPr>
          </w:p>
        </w:tc>
      </w:tr>
      <w:tr w:rsidR="00C1729F" w:rsidRPr="003D7C47" w14:paraId="18455654" w14:textId="77777777" w:rsidTr="003D7C47">
        <w:tc>
          <w:tcPr>
            <w:tcW w:w="3477" w:type="dxa"/>
          </w:tcPr>
          <w:p w14:paraId="19D76C58" w14:textId="4CC7676C" w:rsidR="00E506A2" w:rsidRPr="003D7C47" w:rsidRDefault="00E506A2" w:rsidP="00AB032B">
            <w:pPr>
              <w:spacing w:line="276" w:lineRule="auto"/>
              <w:rPr>
                <w:rFonts w:ascii="Arial" w:hAnsi="Arial" w:cs="Arial"/>
                <w:i/>
                <w:sz w:val="24"/>
                <w:szCs w:val="24"/>
              </w:rPr>
            </w:pPr>
            <w:r w:rsidRPr="003D7C47">
              <w:rPr>
                <w:rFonts w:ascii="Arial" w:hAnsi="Arial" w:cs="Arial"/>
                <w:i/>
                <w:sz w:val="24"/>
                <w:szCs w:val="24"/>
              </w:rPr>
              <w:t>Practical Quiz</w:t>
            </w:r>
            <w:r w:rsidR="00C1729F" w:rsidRPr="003D7C47">
              <w:rPr>
                <w:rFonts w:ascii="Arial" w:hAnsi="Arial" w:cs="Arial"/>
                <w:i/>
                <w:sz w:val="24"/>
                <w:szCs w:val="24"/>
              </w:rPr>
              <w:t xml:space="preserve"> 1 &amp;</w:t>
            </w:r>
            <w:r w:rsidR="00527D70">
              <w:rPr>
                <w:rFonts w:ascii="Arial" w:hAnsi="Arial" w:cs="Arial"/>
                <w:i/>
                <w:sz w:val="24"/>
                <w:szCs w:val="24"/>
              </w:rPr>
              <w:t xml:space="preserve"> </w:t>
            </w:r>
            <w:r w:rsidR="00C1729F" w:rsidRPr="003D7C47">
              <w:rPr>
                <w:rFonts w:ascii="Arial" w:hAnsi="Arial" w:cs="Arial"/>
                <w:i/>
                <w:sz w:val="24"/>
                <w:szCs w:val="24"/>
              </w:rPr>
              <w:t>2</w:t>
            </w:r>
          </w:p>
        </w:tc>
        <w:tc>
          <w:tcPr>
            <w:tcW w:w="610" w:type="dxa"/>
          </w:tcPr>
          <w:p w14:paraId="7864309A" w14:textId="77777777" w:rsidR="00E506A2" w:rsidRPr="003D7C47" w:rsidRDefault="00E506A2" w:rsidP="00AB032B">
            <w:pPr>
              <w:spacing w:line="276" w:lineRule="auto"/>
              <w:rPr>
                <w:rFonts w:ascii="Arial" w:hAnsi="Arial" w:cs="Arial"/>
                <w:b/>
                <w:sz w:val="24"/>
                <w:szCs w:val="24"/>
              </w:rPr>
            </w:pPr>
            <w:r w:rsidRPr="003D7C47">
              <w:rPr>
                <w:rFonts w:ascii="Arial" w:hAnsi="Arial" w:cs="Arial"/>
                <w:b/>
                <w:sz w:val="24"/>
                <w:szCs w:val="24"/>
              </w:rPr>
              <w:t>x</w:t>
            </w:r>
          </w:p>
        </w:tc>
        <w:tc>
          <w:tcPr>
            <w:tcW w:w="610" w:type="dxa"/>
          </w:tcPr>
          <w:p w14:paraId="36A96C79" w14:textId="77777777" w:rsidR="00E506A2" w:rsidRPr="003D7C47" w:rsidRDefault="00E506A2" w:rsidP="00AB032B">
            <w:pPr>
              <w:spacing w:line="276" w:lineRule="auto"/>
              <w:rPr>
                <w:rFonts w:ascii="Arial" w:hAnsi="Arial" w:cs="Arial"/>
                <w:b/>
                <w:sz w:val="24"/>
                <w:szCs w:val="24"/>
              </w:rPr>
            </w:pPr>
            <w:r w:rsidRPr="003D7C47">
              <w:rPr>
                <w:rFonts w:ascii="Arial" w:hAnsi="Arial" w:cs="Arial"/>
                <w:b/>
                <w:sz w:val="24"/>
                <w:szCs w:val="24"/>
              </w:rPr>
              <w:t>x</w:t>
            </w:r>
          </w:p>
        </w:tc>
        <w:tc>
          <w:tcPr>
            <w:tcW w:w="611" w:type="dxa"/>
          </w:tcPr>
          <w:p w14:paraId="1CB3206C" w14:textId="77777777" w:rsidR="00E506A2" w:rsidRPr="003D7C47" w:rsidRDefault="00E506A2" w:rsidP="00AB032B">
            <w:pPr>
              <w:spacing w:line="276" w:lineRule="auto"/>
              <w:rPr>
                <w:rFonts w:ascii="Arial" w:hAnsi="Arial" w:cs="Arial"/>
                <w:b/>
                <w:sz w:val="24"/>
                <w:szCs w:val="24"/>
              </w:rPr>
            </w:pPr>
          </w:p>
        </w:tc>
        <w:tc>
          <w:tcPr>
            <w:tcW w:w="611" w:type="dxa"/>
          </w:tcPr>
          <w:p w14:paraId="1EEF8722" w14:textId="77777777" w:rsidR="00E506A2" w:rsidRPr="003D7C47" w:rsidRDefault="00E506A2" w:rsidP="00AB032B">
            <w:pPr>
              <w:spacing w:line="276" w:lineRule="auto"/>
              <w:rPr>
                <w:rFonts w:ascii="Arial" w:hAnsi="Arial" w:cs="Arial"/>
                <w:b/>
                <w:sz w:val="24"/>
                <w:szCs w:val="24"/>
              </w:rPr>
            </w:pPr>
            <w:r w:rsidRPr="003D7C47">
              <w:rPr>
                <w:rFonts w:ascii="Arial" w:hAnsi="Arial" w:cs="Arial"/>
                <w:b/>
                <w:sz w:val="24"/>
                <w:szCs w:val="24"/>
              </w:rPr>
              <w:t>x</w:t>
            </w:r>
          </w:p>
        </w:tc>
        <w:tc>
          <w:tcPr>
            <w:tcW w:w="611" w:type="dxa"/>
          </w:tcPr>
          <w:p w14:paraId="661FEA28" w14:textId="77777777" w:rsidR="00E506A2" w:rsidRPr="003D7C47" w:rsidRDefault="00E506A2" w:rsidP="00AB032B">
            <w:pPr>
              <w:spacing w:line="276" w:lineRule="auto"/>
              <w:rPr>
                <w:rFonts w:ascii="Arial" w:hAnsi="Arial" w:cs="Arial"/>
                <w:b/>
                <w:sz w:val="24"/>
                <w:szCs w:val="24"/>
              </w:rPr>
            </w:pPr>
          </w:p>
        </w:tc>
        <w:tc>
          <w:tcPr>
            <w:tcW w:w="611" w:type="dxa"/>
          </w:tcPr>
          <w:p w14:paraId="7166F352" w14:textId="77777777" w:rsidR="00E506A2" w:rsidRPr="003D7C47" w:rsidRDefault="00E506A2" w:rsidP="00AB032B">
            <w:pPr>
              <w:spacing w:line="276" w:lineRule="auto"/>
              <w:rPr>
                <w:rFonts w:ascii="Arial" w:hAnsi="Arial" w:cs="Arial"/>
                <w:b/>
                <w:sz w:val="24"/>
                <w:szCs w:val="24"/>
              </w:rPr>
            </w:pPr>
            <w:r w:rsidRPr="003D7C47">
              <w:rPr>
                <w:rFonts w:ascii="Arial" w:hAnsi="Arial" w:cs="Arial"/>
                <w:b/>
                <w:sz w:val="24"/>
                <w:szCs w:val="24"/>
              </w:rPr>
              <w:t>x</w:t>
            </w:r>
          </w:p>
        </w:tc>
        <w:tc>
          <w:tcPr>
            <w:tcW w:w="611" w:type="dxa"/>
          </w:tcPr>
          <w:p w14:paraId="1591751F" w14:textId="77777777" w:rsidR="00E506A2" w:rsidRPr="003D7C47" w:rsidRDefault="00E506A2" w:rsidP="00AB032B">
            <w:pPr>
              <w:spacing w:line="276" w:lineRule="auto"/>
              <w:rPr>
                <w:rFonts w:ascii="Arial" w:hAnsi="Arial" w:cs="Arial"/>
                <w:b/>
                <w:sz w:val="24"/>
                <w:szCs w:val="24"/>
              </w:rPr>
            </w:pPr>
            <w:r w:rsidRPr="003D7C47">
              <w:rPr>
                <w:rFonts w:ascii="Arial" w:hAnsi="Arial" w:cs="Arial"/>
                <w:b/>
                <w:sz w:val="24"/>
                <w:szCs w:val="24"/>
              </w:rPr>
              <w:t>x</w:t>
            </w:r>
          </w:p>
        </w:tc>
        <w:tc>
          <w:tcPr>
            <w:tcW w:w="611" w:type="dxa"/>
          </w:tcPr>
          <w:p w14:paraId="0846E222" w14:textId="77777777" w:rsidR="00E506A2" w:rsidRPr="003D7C47" w:rsidRDefault="00E506A2" w:rsidP="00AB032B">
            <w:pPr>
              <w:spacing w:line="276" w:lineRule="auto"/>
              <w:rPr>
                <w:rFonts w:ascii="Arial" w:hAnsi="Arial" w:cs="Arial"/>
                <w:b/>
                <w:sz w:val="24"/>
                <w:szCs w:val="24"/>
              </w:rPr>
            </w:pPr>
          </w:p>
        </w:tc>
        <w:tc>
          <w:tcPr>
            <w:tcW w:w="611" w:type="dxa"/>
          </w:tcPr>
          <w:p w14:paraId="225DEADA" w14:textId="77777777" w:rsidR="00E506A2" w:rsidRPr="003D7C47" w:rsidRDefault="00E506A2" w:rsidP="00AB032B">
            <w:pPr>
              <w:spacing w:line="276" w:lineRule="auto"/>
              <w:rPr>
                <w:rFonts w:ascii="Arial" w:hAnsi="Arial" w:cs="Arial"/>
                <w:b/>
                <w:sz w:val="24"/>
                <w:szCs w:val="24"/>
              </w:rPr>
            </w:pPr>
            <w:r w:rsidRPr="003D7C47">
              <w:rPr>
                <w:rFonts w:ascii="Arial" w:hAnsi="Arial" w:cs="Arial"/>
                <w:b/>
                <w:sz w:val="24"/>
                <w:szCs w:val="24"/>
              </w:rPr>
              <w:t>x</w:t>
            </w:r>
          </w:p>
        </w:tc>
        <w:tc>
          <w:tcPr>
            <w:tcW w:w="611" w:type="dxa"/>
          </w:tcPr>
          <w:p w14:paraId="08075F07" w14:textId="77777777" w:rsidR="00E506A2" w:rsidRPr="003D7C47" w:rsidRDefault="00E506A2" w:rsidP="00AB032B">
            <w:pPr>
              <w:spacing w:line="276" w:lineRule="auto"/>
              <w:rPr>
                <w:rFonts w:ascii="Arial" w:hAnsi="Arial" w:cs="Arial"/>
                <w:b/>
                <w:sz w:val="24"/>
                <w:szCs w:val="24"/>
              </w:rPr>
            </w:pPr>
          </w:p>
        </w:tc>
        <w:tc>
          <w:tcPr>
            <w:tcW w:w="611" w:type="dxa"/>
          </w:tcPr>
          <w:p w14:paraId="1DD53B01" w14:textId="77777777" w:rsidR="00E506A2" w:rsidRPr="003D7C47" w:rsidRDefault="00E506A2" w:rsidP="00AB032B">
            <w:pPr>
              <w:spacing w:line="276" w:lineRule="auto"/>
              <w:rPr>
                <w:rFonts w:ascii="Arial" w:hAnsi="Arial" w:cs="Arial"/>
                <w:b/>
                <w:sz w:val="24"/>
                <w:szCs w:val="24"/>
              </w:rPr>
            </w:pPr>
          </w:p>
        </w:tc>
      </w:tr>
      <w:tr w:rsidR="00C1729F" w:rsidRPr="003D7C47" w14:paraId="0F8B74E7" w14:textId="77777777" w:rsidTr="003D7C47">
        <w:tc>
          <w:tcPr>
            <w:tcW w:w="3477" w:type="dxa"/>
          </w:tcPr>
          <w:p w14:paraId="370D9A80" w14:textId="77777777" w:rsidR="00E506A2" w:rsidRPr="003D7C47" w:rsidRDefault="00E506A2" w:rsidP="00AB032B">
            <w:pPr>
              <w:spacing w:line="276" w:lineRule="auto"/>
              <w:rPr>
                <w:rFonts w:ascii="Arial" w:hAnsi="Arial" w:cs="Arial"/>
                <w:i/>
                <w:sz w:val="24"/>
                <w:szCs w:val="24"/>
              </w:rPr>
            </w:pPr>
            <w:r w:rsidRPr="003D7C47">
              <w:rPr>
                <w:rFonts w:ascii="Arial" w:hAnsi="Arial" w:cs="Arial"/>
                <w:i/>
                <w:sz w:val="24"/>
                <w:szCs w:val="24"/>
              </w:rPr>
              <w:t>Practical Lab Report</w:t>
            </w:r>
          </w:p>
        </w:tc>
        <w:tc>
          <w:tcPr>
            <w:tcW w:w="610" w:type="dxa"/>
          </w:tcPr>
          <w:p w14:paraId="1FECED01" w14:textId="77777777" w:rsidR="00E506A2" w:rsidRPr="003D7C47" w:rsidRDefault="00E506A2" w:rsidP="00AB032B">
            <w:pPr>
              <w:spacing w:line="276" w:lineRule="auto"/>
              <w:rPr>
                <w:rFonts w:ascii="Arial" w:hAnsi="Arial" w:cs="Arial"/>
                <w:b/>
                <w:sz w:val="24"/>
                <w:szCs w:val="24"/>
              </w:rPr>
            </w:pPr>
            <w:r w:rsidRPr="003D7C47">
              <w:rPr>
                <w:rFonts w:ascii="Arial" w:hAnsi="Arial" w:cs="Arial"/>
                <w:b/>
                <w:sz w:val="24"/>
                <w:szCs w:val="24"/>
              </w:rPr>
              <w:t>x</w:t>
            </w:r>
          </w:p>
        </w:tc>
        <w:tc>
          <w:tcPr>
            <w:tcW w:w="610" w:type="dxa"/>
          </w:tcPr>
          <w:p w14:paraId="5F4D044C" w14:textId="77777777" w:rsidR="00E506A2" w:rsidRPr="003D7C47" w:rsidRDefault="00E506A2" w:rsidP="00AB032B">
            <w:pPr>
              <w:spacing w:line="276" w:lineRule="auto"/>
              <w:rPr>
                <w:rFonts w:ascii="Arial" w:hAnsi="Arial" w:cs="Arial"/>
                <w:b/>
                <w:sz w:val="24"/>
                <w:szCs w:val="24"/>
              </w:rPr>
            </w:pPr>
            <w:r w:rsidRPr="003D7C47">
              <w:rPr>
                <w:rFonts w:ascii="Arial" w:hAnsi="Arial" w:cs="Arial"/>
                <w:b/>
                <w:sz w:val="24"/>
                <w:szCs w:val="24"/>
              </w:rPr>
              <w:t>x</w:t>
            </w:r>
          </w:p>
        </w:tc>
        <w:tc>
          <w:tcPr>
            <w:tcW w:w="611" w:type="dxa"/>
          </w:tcPr>
          <w:p w14:paraId="28AAB5A5" w14:textId="77777777" w:rsidR="00E506A2" w:rsidRPr="003D7C47" w:rsidRDefault="00E506A2" w:rsidP="00AB032B">
            <w:pPr>
              <w:spacing w:line="276" w:lineRule="auto"/>
              <w:rPr>
                <w:rFonts w:ascii="Arial" w:hAnsi="Arial" w:cs="Arial"/>
                <w:b/>
                <w:sz w:val="24"/>
                <w:szCs w:val="24"/>
              </w:rPr>
            </w:pPr>
            <w:r w:rsidRPr="003D7C47">
              <w:rPr>
                <w:rFonts w:ascii="Arial" w:hAnsi="Arial" w:cs="Arial"/>
                <w:b/>
                <w:sz w:val="24"/>
                <w:szCs w:val="24"/>
              </w:rPr>
              <w:t>x</w:t>
            </w:r>
          </w:p>
        </w:tc>
        <w:tc>
          <w:tcPr>
            <w:tcW w:w="611" w:type="dxa"/>
          </w:tcPr>
          <w:p w14:paraId="38075335" w14:textId="77777777" w:rsidR="00E506A2" w:rsidRPr="003D7C47" w:rsidRDefault="00E506A2" w:rsidP="00AB032B">
            <w:pPr>
              <w:spacing w:line="276" w:lineRule="auto"/>
              <w:rPr>
                <w:rFonts w:ascii="Arial" w:hAnsi="Arial" w:cs="Arial"/>
                <w:b/>
                <w:sz w:val="24"/>
                <w:szCs w:val="24"/>
              </w:rPr>
            </w:pPr>
            <w:r w:rsidRPr="003D7C47">
              <w:rPr>
                <w:rFonts w:ascii="Arial" w:hAnsi="Arial" w:cs="Arial"/>
                <w:b/>
                <w:sz w:val="24"/>
                <w:szCs w:val="24"/>
              </w:rPr>
              <w:t>x</w:t>
            </w:r>
          </w:p>
        </w:tc>
        <w:tc>
          <w:tcPr>
            <w:tcW w:w="611" w:type="dxa"/>
          </w:tcPr>
          <w:p w14:paraId="0C0FF10C" w14:textId="77777777" w:rsidR="00E506A2" w:rsidRPr="003D7C47" w:rsidRDefault="00E506A2" w:rsidP="00AB032B">
            <w:pPr>
              <w:spacing w:line="276" w:lineRule="auto"/>
              <w:rPr>
                <w:rFonts w:ascii="Arial" w:hAnsi="Arial" w:cs="Arial"/>
                <w:b/>
                <w:sz w:val="24"/>
                <w:szCs w:val="24"/>
              </w:rPr>
            </w:pPr>
            <w:r w:rsidRPr="003D7C47">
              <w:rPr>
                <w:rFonts w:ascii="Arial" w:hAnsi="Arial" w:cs="Arial"/>
                <w:b/>
                <w:sz w:val="24"/>
                <w:szCs w:val="24"/>
              </w:rPr>
              <w:t>x</w:t>
            </w:r>
          </w:p>
        </w:tc>
        <w:tc>
          <w:tcPr>
            <w:tcW w:w="611" w:type="dxa"/>
          </w:tcPr>
          <w:p w14:paraId="5A9F1633" w14:textId="77777777" w:rsidR="00E506A2" w:rsidRPr="003D7C47" w:rsidRDefault="00E506A2" w:rsidP="00AB032B">
            <w:pPr>
              <w:spacing w:line="276" w:lineRule="auto"/>
              <w:rPr>
                <w:rFonts w:ascii="Arial" w:hAnsi="Arial" w:cs="Arial"/>
                <w:b/>
                <w:sz w:val="24"/>
                <w:szCs w:val="24"/>
              </w:rPr>
            </w:pPr>
            <w:r w:rsidRPr="003D7C47">
              <w:rPr>
                <w:rFonts w:ascii="Arial" w:hAnsi="Arial" w:cs="Arial"/>
                <w:b/>
                <w:sz w:val="24"/>
                <w:szCs w:val="24"/>
              </w:rPr>
              <w:t>x</w:t>
            </w:r>
          </w:p>
        </w:tc>
        <w:tc>
          <w:tcPr>
            <w:tcW w:w="611" w:type="dxa"/>
          </w:tcPr>
          <w:p w14:paraId="24238F40" w14:textId="77777777" w:rsidR="00E506A2" w:rsidRPr="003D7C47" w:rsidRDefault="00E506A2" w:rsidP="00AB032B">
            <w:pPr>
              <w:spacing w:line="276" w:lineRule="auto"/>
              <w:rPr>
                <w:rFonts w:ascii="Arial" w:hAnsi="Arial" w:cs="Arial"/>
                <w:b/>
                <w:sz w:val="24"/>
                <w:szCs w:val="24"/>
              </w:rPr>
            </w:pPr>
            <w:r w:rsidRPr="003D7C47">
              <w:rPr>
                <w:rFonts w:ascii="Arial" w:hAnsi="Arial" w:cs="Arial"/>
                <w:b/>
                <w:sz w:val="24"/>
                <w:szCs w:val="24"/>
              </w:rPr>
              <w:t>x</w:t>
            </w:r>
          </w:p>
        </w:tc>
        <w:tc>
          <w:tcPr>
            <w:tcW w:w="611" w:type="dxa"/>
          </w:tcPr>
          <w:p w14:paraId="033B533C" w14:textId="77777777" w:rsidR="00E506A2" w:rsidRPr="003D7C47" w:rsidRDefault="00E506A2" w:rsidP="00AB032B">
            <w:pPr>
              <w:spacing w:line="276" w:lineRule="auto"/>
              <w:rPr>
                <w:rFonts w:ascii="Arial" w:hAnsi="Arial" w:cs="Arial"/>
                <w:b/>
                <w:sz w:val="24"/>
                <w:szCs w:val="24"/>
              </w:rPr>
            </w:pPr>
            <w:r w:rsidRPr="003D7C47">
              <w:rPr>
                <w:rFonts w:ascii="Arial" w:hAnsi="Arial" w:cs="Arial"/>
                <w:b/>
                <w:sz w:val="24"/>
                <w:szCs w:val="24"/>
              </w:rPr>
              <w:t>x</w:t>
            </w:r>
          </w:p>
        </w:tc>
        <w:tc>
          <w:tcPr>
            <w:tcW w:w="611" w:type="dxa"/>
          </w:tcPr>
          <w:p w14:paraId="15F4D521" w14:textId="77777777" w:rsidR="00E506A2" w:rsidRPr="003D7C47" w:rsidRDefault="00E506A2" w:rsidP="00AB032B">
            <w:pPr>
              <w:spacing w:line="276" w:lineRule="auto"/>
              <w:rPr>
                <w:rFonts w:ascii="Arial" w:hAnsi="Arial" w:cs="Arial"/>
                <w:b/>
                <w:sz w:val="24"/>
                <w:szCs w:val="24"/>
              </w:rPr>
            </w:pPr>
            <w:r w:rsidRPr="003D7C47">
              <w:rPr>
                <w:rFonts w:ascii="Arial" w:hAnsi="Arial" w:cs="Arial"/>
                <w:b/>
                <w:sz w:val="24"/>
                <w:szCs w:val="24"/>
              </w:rPr>
              <w:t>x</w:t>
            </w:r>
          </w:p>
        </w:tc>
        <w:tc>
          <w:tcPr>
            <w:tcW w:w="611" w:type="dxa"/>
          </w:tcPr>
          <w:p w14:paraId="6CA10C88" w14:textId="77777777" w:rsidR="00E506A2" w:rsidRPr="003D7C47" w:rsidRDefault="00E506A2" w:rsidP="00AB032B">
            <w:pPr>
              <w:spacing w:line="276" w:lineRule="auto"/>
              <w:rPr>
                <w:rFonts w:ascii="Arial" w:hAnsi="Arial" w:cs="Arial"/>
                <w:b/>
                <w:sz w:val="24"/>
                <w:szCs w:val="24"/>
              </w:rPr>
            </w:pPr>
            <w:r w:rsidRPr="003D7C47">
              <w:rPr>
                <w:rFonts w:ascii="Arial" w:hAnsi="Arial" w:cs="Arial"/>
                <w:b/>
                <w:sz w:val="24"/>
                <w:szCs w:val="24"/>
              </w:rPr>
              <w:t>x</w:t>
            </w:r>
          </w:p>
        </w:tc>
        <w:tc>
          <w:tcPr>
            <w:tcW w:w="611" w:type="dxa"/>
          </w:tcPr>
          <w:p w14:paraId="796AC16D" w14:textId="77777777" w:rsidR="00E506A2" w:rsidRPr="003D7C47" w:rsidRDefault="00E506A2" w:rsidP="00AB032B">
            <w:pPr>
              <w:spacing w:line="276" w:lineRule="auto"/>
              <w:rPr>
                <w:rFonts w:ascii="Arial" w:hAnsi="Arial" w:cs="Arial"/>
                <w:b/>
                <w:sz w:val="24"/>
                <w:szCs w:val="24"/>
              </w:rPr>
            </w:pPr>
            <w:r w:rsidRPr="003D7C47">
              <w:rPr>
                <w:rFonts w:ascii="Arial" w:hAnsi="Arial" w:cs="Arial"/>
                <w:b/>
                <w:sz w:val="24"/>
                <w:szCs w:val="24"/>
              </w:rPr>
              <w:t>x</w:t>
            </w:r>
          </w:p>
        </w:tc>
      </w:tr>
    </w:tbl>
    <w:p w14:paraId="74107098" w14:textId="77777777" w:rsidR="007A6245" w:rsidRPr="003D7C47" w:rsidRDefault="007A6245" w:rsidP="009D52D0">
      <w:pPr>
        <w:spacing w:after="120" w:line="240" w:lineRule="auto"/>
        <w:ind w:left="426" w:right="543"/>
        <w:rPr>
          <w:rFonts w:ascii="Arial" w:hAnsi="Arial" w:cs="Arial"/>
          <w:b/>
          <w:iCs/>
          <w:sz w:val="24"/>
          <w:szCs w:val="24"/>
        </w:rPr>
      </w:pPr>
    </w:p>
    <w:p w14:paraId="1B2CD153" w14:textId="77777777" w:rsidR="00883204" w:rsidRPr="003D7C47" w:rsidRDefault="00883204" w:rsidP="009D52D0">
      <w:pPr>
        <w:numPr>
          <w:ilvl w:val="0"/>
          <w:numId w:val="1"/>
        </w:numPr>
        <w:spacing w:after="120" w:line="240" w:lineRule="auto"/>
        <w:ind w:left="567" w:right="543" w:hanging="567"/>
        <w:jc w:val="both"/>
        <w:rPr>
          <w:rFonts w:ascii="Arial" w:hAnsi="Arial" w:cs="Arial"/>
          <w:iCs/>
          <w:sz w:val="24"/>
          <w:szCs w:val="24"/>
        </w:rPr>
      </w:pPr>
      <w:r w:rsidRPr="003D7C47">
        <w:rPr>
          <w:rFonts w:ascii="Arial" w:hAnsi="Arial" w:cs="Arial"/>
          <w:b/>
          <w:bCs/>
          <w:sz w:val="24"/>
          <w:szCs w:val="24"/>
        </w:rPr>
        <w:t xml:space="preserve">Inclusive module design </w:t>
      </w:r>
    </w:p>
    <w:p w14:paraId="21672157" w14:textId="77777777" w:rsidR="00E506A2" w:rsidRPr="003D7C47" w:rsidRDefault="00E506A2" w:rsidP="003D7C47">
      <w:pPr>
        <w:pStyle w:val="ListParagraph"/>
        <w:autoSpaceDE w:val="0"/>
        <w:autoSpaceDN w:val="0"/>
        <w:adjustRightInd w:val="0"/>
        <w:spacing w:after="120" w:line="240" w:lineRule="auto"/>
        <w:ind w:left="567" w:right="260"/>
        <w:jc w:val="both"/>
        <w:rPr>
          <w:rFonts w:ascii="Arial" w:hAnsi="Arial" w:cs="Arial"/>
          <w:sz w:val="24"/>
          <w:szCs w:val="24"/>
        </w:rPr>
      </w:pPr>
      <w:r w:rsidRPr="003D7C47">
        <w:rPr>
          <w:rFonts w:ascii="Arial" w:hAnsi="Arial" w:cs="Arial"/>
          <w:sz w:val="24"/>
          <w:szCs w:val="24"/>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C76C553" w14:textId="77777777" w:rsidR="00E506A2" w:rsidRPr="003D7C47" w:rsidRDefault="00E506A2" w:rsidP="003D7C47">
      <w:pPr>
        <w:pStyle w:val="ListParagraph"/>
        <w:autoSpaceDE w:val="0"/>
        <w:autoSpaceDN w:val="0"/>
        <w:adjustRightInd w:val="0"/>
        <w:spacing w:after="120" w:line="240" w:lineRule="auto"/>
        <w:ind w:left="567" w:right="260"/>
        <w:jc w:val="both"/>
        <w:rPr>
          <w:rFonts w:ascii="Arial" w:hAnsi="Arial" w:cs="Arial"/>
          <w:sz w:val="24"/>
          <w:szCs w:val="24"/>
        </w:rPr>
      </w:pPr>
    </w:p>
    <w:p w14:paraId="437CB5E7" w14:textId="77777777" w:rsidR="00E506A2" w:rsidRPr="003D7C47" w:rsidRDefault="00E506A2" w:rsidP="003D7C47">
      <w:pPr>
        <w:pStyle w:val="ListParagraph"/>
        <w:autoSpaceDE w:val="0"/>
        <w:autoSpaceDN w:val="0"/>
        <w:adjustRightInd w:val="0"/>
        <w:spacing w:after="120" w:line="240" w:lineRule="auto"/>
        <w:ind w:left="567" w:right="260"/>
        <w:jc w:val="both"/>
        <w:rPr>
          <w:rFonts w:ascii="Arial" w:hAnsi="Arial" w:cs="Arial"/>
          <w:sz w:val="24"/>
          <w:szCs w:val="24"/>
        </w:rPr>
      </w:pPr>
      <w:r w:rsidRPr="003D7C47">
        <w:rPr>
          <w:rFonts w:ascii="Arial" w:hAnsi="Arial" w:cs="Arial"/>
          <w:sz w:val="24"/>
          <w:szCs w:val="24"/>
        </w:rPr>
        <w:t>The inclusive practices in the guidance (see Annex B Appendix A) have been considered in order to support all students in the following areas:</w:t>
      </w:r>
    </w:p>
    <w:p w14:paraId="225B33F7" w14:textId="77777777" w:rsidR="00E506A2" w:rsidRPr="003D7C47" w:rsidRDefault="00E506A2" w:rsidP="003D7C47">
      <w:pPr>
        <w:pStyle w:val="ListParagraph"/>
        <w:autoSpaceDE w:val="0"/>
        <w:autoSpaceDN w:val="0"/>
        <w:adjustRightInd w:val="0"/>
        <w:spacing w:after="120" w:line="240" w:lineRule="auto"/>
        <w:ind w:left="567" w:right="260"/>
        <w:jc w:val="both"/>
        <w:rPr>
          <w:rFonts w:ascii="Arial" w:hAnsi="Arial" w:cs="Arial"/>
          <w:bCs/>
          <w:sz w:val="24"/>
          <w:szCs w:val="24"/>
        </w:rPr>
      </w:pPr>
      <w:r w:rsidRPr="003D7C47">
        <w:rPr>
          <w:rFonts w:ascii="Arial" w:hAnsi="Arial" w:cs="Arial"/>
          <w:sz w:val="24"/>
          <w:szCs w:val="24"/>
        </w:rPr>
        <w:t xml:space="preserve">a) </w:t>
      </w:r>
      <w:r w:rsidRPr="003D7C47">
        <w:rPr>
          <w:rFonts w:ascii="Arial" w:hAnsi="Arial" w:cs="Arial"/>
          <w:bCs/>
          <w:sz w:val="24"/>
          <w:szCs w:val="24"/>
        </w:rPr>
        <w:t>Accessible resources and curriculum</w:t>
      </w:r>
    </w:p>
    <w:p w14:paraId="1FE5446D" w14:textId="77777777" w:rsidR="009A2D37" w:rsidRPr="003D7C47" w:rsidRDefault="00E506A2" w:rsidP="003D7C47">
      <w:pPr>
        <w:pStyle w:val="ListParagraph"/>
        <w:spacing w:after="120" w:line="240" w:lineRule="auto"/>
        <w:ind w:left="567" w:right="543"/>
        <w:rPr>
          <w:rFonts w:ascii="Arial" w:hAnsi="Arial" w:cs="Arial"/>
          <w:i/>
          <w:sz w:val="24"/>
          <w:szCs w:val="24"/>
        </w:rPr>
      </w:pPr>
      <w:r w:rsidRPr="003D7C47">
        <w:rPr>
          <w:rFonts w:ascii="Arial" w:hAnsi="Arial" w:cs="Arial"/>
          <w:sz w:val="24"/>
          <w:szCs w:val="24"/>
        </w:rPr>
        <w:t xml:space="preserve">b) </w:t>
      </w:r>
      <w:r w:rsidRPr="003D7C47">
        <w:rPr>
          <w:rFonts w:ascii="Arial" w:hAnsi="Arial" w:cs="Arial"/>
          <w:bCs/>
          <w:sz w:val="24"/>
          <w:szCs w:val="24"/>
        </w:rPr>
        <w:t>Learning, teaching and assessment methods</w:t>
      </w:r>
      <w:r w:rsidR="00096DA4" w:rsidRPr="003D7C47">
        <w:rPr>
          <w:rFonts w:ascii="Arial" w:hAnsi="Arial" w:cs="Arial"/>
          <w:i/>
          <w:sz w:val="24"/>
          <w:szCs w:val="24"/>
        </w:rPr>
        <w:t xml:space="preserve"> </w:t>
      </w:r>
    </w:p>
    <w:p w14:paraId="531EDA69" w14:textId="77777777" w:rsidR="009A2D37" w:rsidRPr="003D7C47" w:rsidRDefault="00883204" w:rsidP="009D52D0">
      <w:pPr>
        <w:numPr>
          <w:ilvl w:val="0"/>
          <w:numId w:val="1"/>
        </w:numPr>
        <w:spacing w:after="120" w:line="240" w:lineRule="auto"/>
        <w:ind w:left="567" w:right="543" w:hanging="567"/>
        <w:jc w:val="both"/>
        <w:rPr>
          <w:rFonts w:ascii="Arial" w:hAnsi="Arial" w:cs="Arial"/>
          <w:b/>
          <w:sz w:val="24"/>
          <w:szCs w:val="24"/>
        </w:rPr>
      </w:pPr>
      <w:r w:rsidRPr="003D7C47">
        <w:rPr>
          <w:rFonts w:ascii="Arial" w:hAnsi="Arial" w:cs="Arial"/>
          <w:b/>
          <w:sz w:val="24"/>
          <w:szCs w:val="24"/>
        </w:rPr>
        <w:t>Campus(es) or c</w:t>
      </w:r>
      <w:r w:rsidR="009A2D37" w:rsidRPr="003D7C47">
        <w:rPr>
          <w:rFonts w:ascii="Arial" w:hAnsi="Arial" w:cs="Arial"/>
          <w:b/>
          <w:sz w:val="24"/>
          <w:szCs w:val="24"/>
        </w:rPr>
        <w:t>entre(s)</w:t>
      </w:r>
      <w:r w:rsidRPr="003D7C47">
        <w:rPr>
          <w:rFonts w:ascii="Arial" w:hAnsi="Arial" w:cs="Arial"/>
          <w:b/>
          <w:sz w:val="24"/>
          <w:szCs w:val="24"/>
        </w:rPr>
        <w:t xml:space="preserve"> where module will be delivered</w:t>
      </w:r>
    </w:p>
    <w:p w14:paraId="61ADDB77" w14:textId="77777777" w:rsidR="009A2D37" w:rsidRPr="003D7C47" w:rsidRDefault="00E506A2" w:rsidP="009D52D0">
      <w:pPr>
        <w:spacing w:after="120" w:line="240" w:lineRule="auto"/>
        <w:ind w:left="567" w:right="543"/>
        <w:jc w:val="both"/>
        <w:rPr>
          <w:rFonts w:ascii="Arial" w:hAnsi="Arial" w:cs="Arial"/>
          <w:b/>
          <w:sz w:val="24"/>
          <w:szCs w:val="24"/>
        </w:rPr>
      </w:pPr>
      <w:r w:rsidRPr="003D7C47">
        <w:rPr>
          <w:rFonts w:ascii="Arial" w:hAnsi="Arial" w:cs="Arial"/>
          <w:sz w:val="24"/>
          <w:szCs w:val="24"/>
        </w:rPr>
        <w:t>Canterbury</w:t>
      </w:r>
      <w:r w:rsidR="009A2D37" w:rsidRPr="003D7C47">
        <w:rPr>
          <w:rFonts w:ascii="Arial" w:hAnsi="Arial" w:cs="Arial"/>
          <w:sz w:val="24"/>
          <w:szCs w:val="24"/>
        </w:rPr>
        <w:t xml:space="preserve"> </w:t>
      </w:r>
    </w:p>
    <w:p w14:paraId="7473294E" w14:textId="77777777" w:rsidR="00883204" w:rsidRPr="003D7C47" w:rsidRDefault="00883204" w:rsidP="009D52D0">
      <w:pPr>
        <w:numPr>
          <w:ilvl w:val="0"/>
          <w:numId w:val="1"/>
        </w:numPr>
        <w:spacing w:after="120" w:line="240" w:lineRule="auto"/>
        <w:ind w:left="567" w:right="543" w:hanging="568"/>
        <w:jc w:val="both"/>
        <w:rPr>
          <w:rFonts w:ascii="Arial" w:hAnsi="Arial" w:cs="Arial"/>
          <w:b/>
          <w:sz w:val="24"/>
          <w:szCs w:val="24"/>
        </w:rPr>
      </w:pPr>
      <w:r w:rsidRPr="003D7C47">
        <w:rPr>
          <w:rFonts w:ascii="Arial" w:hAnsi="Arial" w:cs="Arial"/>
          <w:b/>
          <w:sz w:val="24"/>
          <w:szCs w:val="24"/>
        </w:rPr>
        <w:t xml:space="preserve">Internationalisation </w:t>
      </w:r>
    </w:p>
    <w:p w14:paraId="0104783F" w14:textId="77777777" w:rsidR="00E506A2" w:rsidRPr="003D7C47" w:rsidRDefault="00E506A2" w:rsidP="003D7C47">
      <w:pPr>
        <w:pStyle w:val="CommentText"/>
        <w:ind w:left="567"/>
        <w:rPr>
          <w:rFonts w:ascii="Arial" w:hAnsi="Arial" w:cs="Arial"/>
          <w:sz w:val="24"/>
          <w:szCs w:val="24"/>
        </w:rPr>
      </w:pPr>
      <w:r w:rsidRPr="003D7C47">
        <w:rPr>
          <w:rFonts w:ascii="Arial" w:hAnsi="Arial" w:cs="Arial"/>
          <w:sz w:val="24"/>
          <w:szCs w:val="24"/>
        </w:rPr>
        <w:t xml:space="preserve">Methods taught in this module are developed for use in the UK as well as on the international scene.  Most of the methods developed from Human Osteology were developed in the </w:t>
      </w:r>
      <w:proofErr w:type="gramStart"/>
      <w:r w:rsidRPr="003D7C47">
        <w:rPr>
          <w:rFonts w:ascii="Arial" w:hAnsi="Arial" w:cs="Arial"/>
          <w:sz w:val="24"/>
          <w:szCs w:val="24"/>
        </w:rPr>
        <w:t>USA .</w:t>
      </w:r>
      <w:proofErr w:type="gramEnd"/>
    </w:p>
    <w:p w14:paraId="59D1CF16" w14:textId="77777777" w:rsidR="00883204" w:rsidRPr="003D7C47" w:rsidRDefault="00883204" w:rsidP="009D52D0">
      <w:pPr>
        <w:spacing w:after="120" w:line="240" w:lineRule="auto"/>
        <w:ind w:right="543"/>
        <w:rPr>
          <w:rFonts w:ascii="Arial" w:hAnsi="Arial" w:cs="Arial"/>
          <w:b/>
          <w:sz w:val="24"/>
          <w:szCs w:val="24"/>
        </w:rPr>
      </w:pPr>
    </w:p>
    <w:p w14:paraId="316A3CD0" w14:textId="77777777" w:rsidR="00641D6D" w:rsidRPr="003D7C47" w:rsidRDefault="00641D6D" w:rsidP="002A50F6">
      <w:pPr>
        <w:rPr>
          <w:rFonts w:ascii="Arial" w:hAnsi="Arial" w:cs="Arial"/>
          <w:sz w:val="24"/>
          <w:szCs w:val="24"/>
        </w:rPr>
      </w:pPr>
    </w:p>
    <w:p w14:paraId="2CC3D1DE" w14:textId="77777777" w:rsidR="003D7C47" w:rsidRDefault="003D7C47">
      <w:pPr>
        <w:rPr>
          <w:rFonts w:ascii="Arial" w:hAnsi="Arial" w:cs="Arial"/>
          <w:b/>
          <w:sz w:val="24"/>
          <w:szCs w:val="24"/>
        </w:rPr>
      </w:pPr>
      <w:r>
        <w:rPr>
          <w:rFonts w:ascii="Arial" w:hAnsi="Arial" w:cs="Arial"/>
          <w:b/>
          <w:sz w:val="24"/>
          <w:szCs w:val="24"/>
        </w:rPr>
        <w:br w:type="page"/>
      </w:r>
    </w:p>
    <w:p w14:paraId="53ABBBAC" w14:textId="1DA3B783" w:rsidR="00441E76" w:rsidRPr="003D7C47" w:rsidRDefault="000E7A9D" w:rsidP="009D52D0">
      <w:pPr>
        <w:spacing w:after="120" w:line="240" w:lineRule="auto"/>
        <w:ind w:right="543"/>
        <w:rPr>
          <w:rFonts w:ascii="Arial" w:hAnsi="Arial" w:cs="Arial"/>
          <w:b/>
          <w:sz w:val="24"/>
          <w:szCs w:val="24"/>
        </w:rPr>
      </w:pPr>
      <w:r w:rsidRPr="003D7C47">
        <w:rPr>
          <w:rFonts w:ascii="Arial" w:hAnsi="Arial" w:cs="Arial"/>
          <w:b/>
          <w:sz w:val="24"/>
          <w:szCs w:val="24"/>
        </w:rPr>
        <w:lastRenderedPageBreak/>
        <w:t xml:space="preserve">DIVISIONAL </w:t>
      </w:r>
      <w:r w:rsidR="00441E76" w:rsidRPr="003D7C47">
        <w:rPr>
          <w:rFonts w:ascii="Arial" w:hAnsi="Arial" w:cs="Arial"/>
          <w:b/>
          <w:sz w:val="24"/>
          <w:szCs w:val="24"/>
        </w:rPr>
        <w:t>USE ONLY</w:t>
      </w:r>
      <w:r w:rsidR="00C612A8" w:rsidRPr="003D7C47">
        <w:rPr>
          <w:rFonts w:ascii="Arial" w:hAnsi="Arial" w:cs="Arial"/>
          <w:b/>
          <w:sz w:val="24"/>
          <w:szCs w:val="24"/>
        </w:rPr>
        <w:t xml:space="preserve"> </w:t>
      </w:r>
    </w:p>
    <w:p w14:paraId="7E4B9397" w14:textId="77777777" w:rsidR="00D83563" w:rsidRPr="003D7C47" w:rsidRDefault="00D83563" w:rsidP="009D52D0">
      <w:pPr>
        <w:spacing w:after="120" w:line="240" w:lineRule="auto"/>
        <w:ind w:right="543"/>
        <w:rPr>
          <w:rFonts w:ascii="Arial" w:hAnsi="Arial" w:cs="Arial"/>
          <w:b/>
          <w:sz w:val="24"/>
          <w:szCs w:val="24"/>
        </w:rPr>
      </w:pPr>
      <w:r w:rsidRPr="003D7C47">
        <w:rPr>
          <w:rFonts w:ascii="Arial" w:hAnsi="Arial" w:cs="Arial"/>
          <w:b/>
          <w:sz w:val="24"/>
          <w:szCs w:val="24"/>
        </w:rPr>
        <w:t>Revision record – all revisions must be recorded in the grid and full details of the change retained in the appropriate committee records.</w:t>
      </w:r>
    </w:p>
    <w:p w14:paraId="346A0D74" w14:textId="77777777" w:rsidR="00422B69" w:rsidRPr="003D7C47"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760"/>
        <w:gridCol w:w="2026"/>
        <w:gridCol w:w="1966"/>
        <w:gridCol w:w="2221"/>
        <w:gridCol w:w="2709"/>
      </w:tblGrid>
      <w:tr w:rsidR="00302082" w:rsidRPr="003D7C47" w14:paraId="7AC14FBC" w14:textId="77777777" w:rsidTr="00A13526">
        <w:trPr>
          <w:trHeight w:val="317"/>
        </w:trPr>
        <w:tc>
          <w:tcPr>
            <w:tcW w:w="1593" w:type="dxa"/>
          </w:tcPr>
          <w:p w14:paraId="6392EFE2" w14:textId="77777777" w:rsidR="00422B69" w:rsidRPr="003D7C47" w:rsidRDefault="00422B69" w:rsidP="009D52D0">
            <w:pPr>
              <w:spacing w:after="120"/>
              <w:ind w:right="543"/>
              <w:rPr>
                <w:rFonts w:ascii="Arial" w:hAnsi="Arial" w:cs="Arial"/>
                <w:sz w:val="24"/>
                <w:szCs w:val="24"/>
              </w:rPr>
            </w:pPr>
            <w:r w:rsidRPr="003D7C47">
              <w:rPr>
                <w:rFonts w:ascii="Arial" w:hAnsi="Arial" w:cs="Arial"/>
                <w:sz w:val="24"/>
                <w:szCs w:val="24"/>
              </w:rPr>
              <w:t>Date approved</w:t>
            </w:r>
          </w:p>
        </w:tc>
        <w:tc>
          <w:tcPr>
            <w:tcW w:w="1815" w:type="dxa"/>
          </w:tcPr>
          <w:p w14:paraId="17099BA7" w14:textId="77777777" w:rsidR="00422B69" w:rsidRPr="003D7C47" w:rsidRDefault="00422B69" w:rsidP="009D52D0">
            <w:pPr>
              <w:spacing w:after="120"/>
              <w:ind w:right="543"/>
              <w:rPr>
                <w:rFonts w:ascii="Arial" w:hAnsi="Arial" w:cs="Arial"/>
                <w:sz w:val="24"/>
                <w:szCs w:val="24"/>
              </w:rPr>
            </w:pPr>
            <w:r w:rsidRPr="003D7C47">
              <w:rPr>
                <w:rFonts w:ascii="Arial" w:hAnsi="Arial" w:cs="Arial"/>
                <w:sz w:val="24"/>
                <w:szCs w:val="24"/>
              </w:rPr>
              <w:t>Major/minor revision</w:t>
            </w:r>
          </w:p>
        </w:tc>
        <w:tc>
          <w:tcPr>
            <w:tcW w:w="1974" w:type="dxa"/>
          </w:tcPr>
          <w:p w14:paraId="66A51462" w14:textId="77777777" w:rsidR="00422B69" w:rsidRPr="003D7C47" w:rsidRDefault="00422B69" w:rsidP="009D52D0">
            <w:pPr>
              <w:spacing w:after="120"/>
              <w:ind w:right="543"/>
              <w:rPr>
                <w:rFonts w:ascii="Arial" w:hAnsi="Arial" w:cs="Arial"/>
                <w:sz w:val="24"/>
                <w:szCs w:val="24"/>
              </w:rPr>
            </w:pPr>
            <w:r w:rsidRPr="003D7C47">
              <w:rPr>
                <w:rFonts w:ascii="Arial" w:hAnsi="Arial" w:cs="Arial"/>
                <w:sz w:val="24"/>
                <w:szCs w:val="24"/>
              </w:rPr>
              <w:t>Start date of</w:t>
            </w:r>
            <w:r w:rsidR="00710647" w:rsidRPr="003D7C47">
              <w:rPr>
                <w:rFonts w:ascii="Arial" w:hAnsi="Arial" w:cs="Arial"/>
                <w:sz w:val="24"/>
                <w:szCs w:val="24"/>
              </w:rPr>
              <w:t xml:space="preserve"> delivery of </w:t>
            </w:r>
            <w:r w:rsidRPr="003D7C47">
              <w:rPr>
                <w:rFonts w:ascii="Arial" w:hAnsi="Arial" w:cs="Arial"/>
                <w:sz w:val="24"/>
                <w:szCs w:val="24"/>
              </w:rPr>
              <w:t>revised version</w:t>
            </w:r>
          </w:p>
        </w:tc>
        <w:tc>
          <w:tcPr>
            <w:tcW w:w="2359" w:type="dxa"/>
          </w:tcPr>
          <w:p w14:paraId="660BCEB6" w14:textId="77777777" w:rsidR="00422B69" w:rsidRPr="003D7C47" w:rsidRDefault="00422B69" w:rsidP="009D52D0">
            <w:pPr>
              <w:spacing w:after="120"/>
              <w:ind w:right="543"/>
              <w:rPr>
                <w:rFonts w:ascii="Arial" w:hAnsi="Arial" w:cs="Arial"/>
                <w:sz w:val="24"/>
                <w:szCs w:val="24"/>
              </w:rPr>
            </w:pPr>
            <w:r w:rsidRPr="003D7C47">
              <w:rPr>
                <w:rFonts w:ascii="Arial" w:hAnsi="Arial" w:cs="Arial"/>
                <w:sz w:val="24"/>
                <w:szCs w:val="24"/>
              </w:rPr>
              <w:t>Section revised</w:t>
            </w:r>
          </w:p>
        </w:tc>
        <w:tc>
          <w:tcPr>
            <w:tcW w:w="2941" w:type="dxa"/>
          </w:tcPr>
          <w:p w14:paraId="6E061786" w14:textId="77777777" w:rsidR="00422B69" w:rsidRPr="003D7C47" w:rsidRDefault="00422B69" w:rsidP="009D52D0">
            <w:pPr>
              <w:spacing w:after="120"/>
              <w:ind w:right="543"/>
              <w:rPr>
                <w:rFonts w:ascii="Arial" w:hAnsi="Arial" w:cs="Arial"/>
                <w:sz w:val="24"/>
                <w:szCs w:val="24"/>
              </w:rPr>
            </w:pPr>
            <w:r w:rsidRPr="003D7C47">
              <w:rPr>
                <w:rFonts w:ascii="Arial" w:hAnsi="Arial" w:cs="Arial"/>
                <w:sz w:val="24"/>
                <w:szCs w:val="24"/>
              </w:rPr>
              <w:t>Impacts PLOs</w:t>
            </w:r>
            <w:r w:rsidR="00694309" w:rsidRPr="003D7C47">
              <w:rPr>
                <w:rFonts w:ascii="Arial" w:hAnsi="Arial" w:cs="Arial"/>
                <w:sz w:val="24"/>
                <w:szCs w:val="24"/>
              </w:rPr>
              <w:t xml:space="preserve"> (</w:t>
            </w:r>
            <w:r w:rsidR="001A425B" w:rsidRPr="003D7C47">
              <w:rPr>
                <w:rFonts w:ascii="Arial" w:hAnsi="Arial" w:cs="Arial"/>
                <w:sz w:val="24"/>
                <w:szCs w:val="24"/>
              </w:rPr>
              <w:t>Q6&amp;7 cover sheet)</w:t>
            </w:r>
          </w:p>
        </w:tc>
      </w:tr>
      <w:tr w:rsidR="00302082" w:rsidRPr="003D7C47" w14:paraId="61AFFE9F" w14:textId="77777777" w:rsidTr="00A13526">
        <w:trPr>
          <w:trHeight w:val="305"/>
        </w:trPr>
        <w:tc>
          <w:tcPr>
            <w:tcW w:w="1593" w:type="dxa"/>
          </w:tcPr>
          <w:p w14:paraId="651CDA67" w14:textId="34235D18" w:rsidR="00422B69" w:rsidRPr="003D7C47" w:rsidRDefault="00554498" w:rsidP="009D52D0">
            <w:pPr>
              <w:spacing w:after="120"/>
              <w:ind w:right="543"/>
              <w:rPr>
                <w:rFonts w:ascii="Arial" w:hAnsi="Arial" w:cs="Arial"/>
                <w:sz w:val="24"/>
                <w:szCs w:val="24"/>
              </w:rPr>
            </w:pPr>
            <w:r>
              <w:rPr>
                <w:rFonts w:ascii="Arial" w:hAnsi="Arial" w:cs="Arial"/>
                <w:sz w:val="24"/>
                <w:szCs w:val="24"/>
              </w:rPr>
              <w:t>21.07.21</w:t>
            </w:r>
          </w:p>
        </w:tc>
        <w:tc>
          <w:tcPr>
            <w:tcW w:w="1815" w:type="dxa"/>
          </w:tcPr>
          <w:p w14:paraId="1EF38C0B" w14:textId="77777777" w:rsidR="00422B69" w:rsidRPr="003D7C47" w:rsidRDefault="00422B69" w:rsidP="009D52D0">
            <w:pPr>
              <w:spacing w:after="120"/>
              <w:ind w:right="543"/>
              <w:rPr>
                <w:rFonts w:ascii="Arial" w:hAnsi="Arial" w:cs="Arial"/>
                <w:sz w:val="24"/>
                <w:szCs w:val="24"/>
              </w:rPr>
            </w:pPr>
          </w:p>
        </w:tc>
        <w:tc>
          <w:tcPr>
            <w:tcW w:w="1974" w:type="dxa"/>
          </w:tcPr>
          <w:p w14:paraId="005047AF" w14:textId="314F8019" w:rsidR="00422B69" w:rsidRPr="003D7C47" w:rsidRDefault="00554498" w:rsidP="009D52D0">
            <w:pPr>
              <w:spacing w:after="120"/>
              <w:ind w:right="543"/>
              <w:rPr>
                <w:rFonts w:ascii="Arial" w:hAnsi="Arial" w:cs="Arial"/>
                <w:sz w:val="24"/>
                <w:szCs w:val="24"/>
              </w:rPr>
            </w:pPr>
            <w:r>
              <w:rPr>
                <w:rFonts w:ascii="Arial" w:hAnsi="Arial" w:cs="Arial"/>
                <w:sz w:val="24"/>
                <w:szCs w:val="24"/>
              </w:rPr>
              <w:t>September 2021</w:t>
            </w:r>
          </w:p>
        </w:tc>
        <w:tc>
          <w:tcPr>
            <w:tcW w:w="2359" w:type="dxa"/>
          </w:tcPr>
          <w:p w14:paraId="22DAB534" w14:textId="762F640B" w:rsidR="00422B69" w:rsidRPr="003D7C47" w:rsidRDefault="00554498" w:rsidP="009D52D0">
            <w:pPr>
              <w:spacing w:after="120"/>
              <w:ind w:right="543"/>
              <w:rPr>
                <w:rFonts w:ascii="Arial" w:hAnsi="Arial" w:cs="Arial"/>
                <w:sz w:val="24"/>
                <w:szCs w:val="24"/>
              </w:rPr>
            </w:pPr>
            <w:r>
              <w:rPr>
                <w:rFonts w:ascii="Arial" w:hAnsi="Arial" w:cs="Arial"/>
                <w:sz w:val="24"/>
                <w:szCs w:val="24"/>
              </w:rPr>
              <w:t>13</w:t>
            </w:r>
          </w:p>
        </w:tc>
        <w:tc>
          <w:tcPr>
            <w:tcW w:w="2941" w:type="dxa"/>
          </w:tcPr>
          <w:p w14:paraId="3B666150" w14:textId="012DFB9B" w:rsidR="00422B69" w:rsidRPr="003D7C47" w:rsidRDefault="00554498" w:rsidP="009D52D0">
            <w:pPr>
              <w:spacing w:after="120"/>
              <w:ind w:right="543"/>
              <w:rPr>
                <w:rFonts w:ascii="Arial" w:hAnsi="Arial" w:cs="Arial"/>
                <w:sz w:val="24"/>
                <w:szCs w:val="24"/>
              </w:rPr>
            </w:pPr>
            <w:r>
              <w:rPr>
                <w:rFonts w:ascii="Arial" w:hAnsi="Arial" w:cs="Arial"/>
                <w:sz w:val="24"/>
                <w:szCs w:val="24"/>
              </w:rPr>
              <w:t>No</w:t>
            </w:r>
          </w:p>
        </w:tc>
      </w:tr>
      <w:tr w:rsidR="00302082" w:rsidRPr="003D7C47" w14:paraId="262E7E17" w14:textId="77777777" w:rsidTr="00A13526">
        <w:trPr>
          <w:trHeight w:val="305"/>
        </w:trPr>
        <w:tc>
          <w:tcPr>
            <w:tcW w:w="1593" w:type="dxa"/>
          </w:tcPr>
          <w:p w14:paraId="37C7FB52" w14:textId="77777777" w:rsidR="00422B69" w:rsidRPr="003D7C47" w:rsidRDefault="00422B69" w:rsidP="009D52D0">
            <w:pPr>
              <w:spacing w:after="120"/>
              <w:ind w:right="543"/>
              <w:rPr>
                <w:rFonts w:ascii="Arial" w:hAnsi="Arial" w:cs="Arial"/>
                <w:sz w:val="24"/>
                <w:szCs w:val="24"/>
              </w:rPr>
            </w:pPr>
          </w:p>
        </w:tc>
        <w:tc>
          <w:tcPr>
            <w:tcW w:w="1815" w:type="dxa"/>
          </w:tcPr>
          <w:p w14:paraId="0E013F4D" w14:textId="77777777" w:rsidR="00422B69" w:rsidRPr="003D7C47" w:rsidRDefault="00422B69" w:rsidP="009D52D0">
            <w:pPr>
              <w:spacing w:after="120"/>
              <w:ind w:right="543"/>
              <w:rPr>
                <w:rFonts w:ascii="Arial" w:hAnsi="Arial" w:cs="Arial"/>
                <w:sz w:val="24"/>
                <w:szCs w:val="24"/>
              </w:rPr>
            </w:pPr>
          </w:p>
        </w:tc>
        <w:tc>
          <w:tcPr>
            <w:tcW w:w="1974" w:type="dxa"/>
          </w:tcPr>
          <w:p w14:paraId="60E61D86" w14:textId="77777777" w:rsidR="00422B69" w:rsidRPr="003D7C47" w:rsidRDefault="00422B69" w:rsidP="009D52D0">
            <w:pPr>
              <w:spacing w:after="120"/>
              <w:ind w:right="543"/>
              <w:rPr>
                <w:rFonts w:ascii="Arial" w:hAnsi="Arial" w:cs="Arial"/>
                <w:sz w:val="24"/>
                <w:szCs w:val="24"/>
              </w:rPr>
            </w:pPr>
          </w:p>
        </w:tc>
        <w:tc>
          <w:tcPr>
            <w:tcW w:w="2359" w:type="dxa"/>
          </w:tcPr>
          <w:p w14:paraId="7707927D" w14:textId="77777777" w:rsidR="00422B69" w:rsidRPr="003D7C47" w:rsidRDefault="00422B69" w:rsidP="009D52D0">
            <w:pPr>
              <w:spacing w:after="120"/>
              <w:ind w:right="543"/>
              <w:rPr>
                <w:rFonts w:ascii="Arial" w:hAnsi="Arial" w:cs="Arial"/>
                <w:sz w:val="24"/>
                <w:szCs w:val="24"/>
              </w:rPr>
            </w:pPr>
          </w:p>
        </w:tc>
        <w:tc>
          <w:tcPr>
            <w:tcW w:w="2941" w:type="dxa"/>
          </w:tcPr>
          <w:p w14:paraId="788BCC6E" w14:textId="77777777" w:rsidR="00422B69" w:rsidRPr="003D7C47" w:rsidRDefault="00422B69" w:rsidP="009D52D0">
            <w:pPr>
              <w:spacing w:after="120"/>
              <w:ind w:right="543"/>
              <w:rPr>
                <w:rFonts w:ascii="Arial" w:hAnsi="Arial" w:cs="Arial"/>
                <w:sz w:val="24"/>
                <w:szCs w:val="24"/>
              </w:rPr>
            </w:pPr>
          </w:p>
        </w:tc>
      </w:tr>
    </w:tbl>
    <w:p w14:paraId="60A80202" w14:textId="77777777" w:rsidR="00D83563" w:rsidRPr="003D7C47" w:rsidRDefault="00D83563" w:rsidP="009D52D0">
      <w:pPr>
        <w:spacing w:after="120" w:line="240" w:lineRule="auto"/>
        <w:ind w:right="543"/>
        <w:rPr>
          <w:rFonts w:ascii="Arial" w:hAnsi="Arial" w:cs="Arial"/>
          <w:sz w:val="24"/>
          <w:szCs w:val="24"/>
        </w:rPr>
      </w:pPr>
    </w:p>
    <w:sectPr w:rsidR="00D83563" w:rsidRPr="003D7C47" w:rsidSect="00B213D2">
      <w:headerReference w:type="default" r:id="rId11"/>
      <w:footerReference w:type="default" r:id="rId12"/>
      <w:headerReference w:type="first" r:id="rId13"/>
      <w:foot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C8888" w14:textId="77777777" w:rsidR="00802860" w:rsidRDefault="00802860" w:rsidP="009A2D37">
      <w:pPr>
        <w:spacing w:after="0" w:line="240" w:lineRule="auto"/>
      </w:pPr>
      <w:r>
        <w:separator/>
      </w:r>
    </w:p>
  </w:endnote>
  <w:endnote w:type="continuationSeparator" w:id="0">
    <w:p w14:paraId="50B8F72D" w14:textId="77777777" w:rsidR="00802860" w:rsidRDefault="00802860" w:rsidP="009A2D37">
      <w:pPr>
        <w:spacing w:after="0" w:line="240" w:lineRule="auto"/>
      </w:pPr>
      <w:r>
        <w:continuationSeparator/>
      </w:r>
    </w:p>
  </w:endnote>
  <w:endnote w:type="continuationNotice" w:id="1">
    <w:p w14:paraId="16311DC1" w14:textId="77777777" w:rsidR="00802860" w:rsidRDefault="008028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7B5D29B6" w14:textId="454FC6AF" w:rsidR="008B2543" w:rsidRDefault="0019787E" w:rsidP="009A2D37">
        <w:pPr>
          <w:pStyle w:val="Footer"/>
          <w:jc w:val="center"/>
        </w:pPr>
        <w:r>
          <w:fldChar w:fldCharType="begin"/>
        </w:r>
        <w:r>
          <w:instrText xml:space="preserve"> PAGE   \* MERGEFORMAT </w:instrText>
        </w:r>
        <w:r>
          <w:fldChar w:fldCharType="separate"/>
        </w:r>
        <w:r w:rsidR="006C5C36">
          <w:rPr>
            <w:noProof/>
          </w:rPr>
          <w:t>6</w:t>
        </w:r>
        <w:r>
          <w:rPr>
            <w:noProof/>
          </w:rPr>
          <w:fldChar w:fldCharType="end"/>
        </w:r>
      </w:p>
    </w:sdtContent>
  </w:sdt>
  <w:p w14:paraId="2B04D782" w14:textId="154BCA13" w:rsidR="008B2543" w:rsidRPr="00604F70" w:rsidRDefault="00604F70" w:rsidP="00604F70">
    <w:pPr>
      <w:spacing w:after="120" w:line="240" w:lineRule="auto"/>
      <w:ind w:right="260" w:firstLine="567"/>
      <w:jc w:val="both"/>
      <w:rPr>
        <w:rFonts w:ascii="Arial" w:hAnsi="Arial"/>
        <w:sz w:val="12"/>
      </w:rPr>
    </w:pPr>
    <w:r w:rsidRPr="00604F70">
      <w:rPr>
        <w:rFonts w:ascii="Arial" w:hAnsi="Arial" w:cs="Arial"/>
        <w:sz w:val="18"/>
        <w:szCs w:val="24"/>
      </w:rPr>
      <w:t xml:space="preserve">ANTB6280 (SE628) Human Skeletal Biology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4F4E78EA" w14:textId="0BFA28F1" w:rsidR="00EB41D1" w:rsidRDefault="00EB41D1" w:rsidP="00EB41D1">
        <w:pPr>
          <w:pStyle w:val="Footer"/>
          <w:jc w:val="center"/>
        </w:pPr>
        <w:r>
          <w:fldChar w:fldCharType="begin"/>
        </w:r>
        <w:r>
          <w:instrText xml:space="preserve"> PAGE   \* MERGEFORMAT </w:instrText>
        </w:r>
        <w:r>
          <w:fldChar w:fldCharType="separate"/>
        </w:r>
        <w:r w:rsidR="006C5C36">
          <w:rPr>
            <w:noProof/>
          </w:rPr>
          <w:t>1</w:t>
        </w:r>
        <w:r>
          <w:rPr>
            <w:noProof/>
          </w:rPr>
          <w:fldChar w:fldCharType="end"/>
        </w:r>
      </w:p>
    </w:sdtContent>
  </w:sdt>
  <w:p w14:paraId="108196EE" w14:textId="77777777" w:rsidR="000E7A9D"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p>
  <w:p w14:paraId="5687EDD8" w14:textId="77777777" w:rsidR="00F17B94" w:rsidRDefault="000E7A9D" w:rsidP="000E7A9D">
    <w:pPr>
      <w:pStyle w:val="Footer"/>
      <w:spacing w:after="120"/>
      <w:ind w:right="-330"/>
    </w:pPr>
    <w:r>
      <w:rPr>
        <w:rFonts w:ascii="Arial" w:hAnsi="Arial"/>
        <w:sz w:val="18"/>
      </w:rPr>
      <w:t>L</w:t>
    </w:r>
    <w:r w:rsidR="009D52D0">
      <w:rPr>
        <w:rFonts w:ascii="Arial" w:hAnsi="Arial"/>
        <w:sz w:val="18"/>
      </w:rPr>
      <w:t xml:space="preserve">ast revised </w:t>
    </w:r>
    <w:r>
      <w:rPr>
        <w:rFonts w:ascii="Arial" w:hAnsi="Arial"/>
        <w:sz w:val="18"/>
      </w:rPr>
      <w:t xml:space="preserve">October </w:t>
    </w:r>
    <w:r w:rsidR="009D52D0">
      <w:rPr>
        <w:rFonts w:ascii="Arial" w:hAnsi="Arial"/>
        <w:sz w:val="18"/>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CB756" w14:textId="77777777" w:rsidR="00802860" w:rsidRDefault="00802860" w:rsidP="009A2D37">
      <w:pPr>
        <w:spacing w:after="0" w:line="240" w:lineRule="auto"/>
      </w:pPr>
      <w:r>
        <w:separator/>
      </w:r>
    </w:p>
  </w:footnote>
  <w:footnote w:type="continuationSeparator" w:id="0">
    <w:p w14:paraId="7BD97382" w14:textId="77777777" w:rsidR="00802860" w:rsidRDefault="00802860" w:rsidP="009A2D37">
      <w:pPr>
        <w:spacing w:after="0" w:line="240" w:lineRule="auto"/>
      </w:pPr>
      <w:r>
        <w:continuationSeparator/>
      </w:r>
    </w:p>
  </w:footnote>
  <w:footnote w:type="continuationNotice" w:id="1">
    <w:p w14:paraId="5D30034F" w14:textId="77777777" w:rsidR="00802860" w:rsidRDefault="0080286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66F15"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5B6E7C0" wp14:editId="14E57ED4">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5904163" w14:textId="77777777" w:rsidR="008B2543" w:rsidRPr="008C00F8" w:rsidRDefault="008B2543" w:rsidP="005E6D38">
    <w:pPr>
      <w:pStyle w:val="Heading1"/>
      <w:spacing w:before="60" w:after="60"/>
      <w:rPr>
        <w:rFonts w:ascii="Arial" w:hAnsi="Arial" w:cs="Arial"/>
      </w:rPr>
    </w:pPr>
  </w:p>
  <w:p w14:paraId="2A2934C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A60AD" w14:textId="767B6E6D"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33F48D5" wp14:editId="6DD9E79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57AB8844"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97F4458"/>
    <w:multiLevelType w:val="hybridMultilevel"/>
    <w:tmpl w:val="27C40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8"/>
  </w:num>
  <w:num w:numId="6">
    <w:abstractNumId w:val="6"/>
  </w:num>
  <w:num w:numId="7">
    <w:abstractNumId w:val="9"/>
  </w:num>
  <w:num w:numId="8">
    <w:abstractNumId w:val="7"/>
  </w:num>
  <w:num w:numId="9">
    <w:abstractNumId w:val="5"/>
  </w:num>
  <w:num w:numId="1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yson Hunt">
    <w15:presenceInfo w15:providerId="AD" w15:userId="S-1-5-21-116143283-1862434482-632688529-2219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13B44"/>
    <w:rsid w:val="00021EA0"/>
    <w:rsid w:val="00025992"/>
    <w:rsid w:val="00027937"/>
    <w:rsid w:val="00030C9E"/>
    <w:rsid w:val="00031E67"/>
    <w:rsid w:val="000408CC"/>
    <w:rsid w:val="00045373"/>
    <w:rsid w:val="00051D37"/>
    <w:rsid w:val="00063A2F"/>
    <w:rsid w:val="000678D3"/>
    <w:rsid w:val="00094810"/>
    <w:rsid w:val="00096DA4"/>
    <w:rsid w:val="000C0294"/>
    <w:rsid w:val="000C3A7E"/>
    <w:rsid w:val="000C7A1C"/>
    <w:rsid w:val="000D2A8A"/>
    <w:rsid w:val="000D32AC"/>
    <w:rsid w:val="000E20C1"/>
    <w:rsid w:val="000E3B73"/>
    <w:rsid w:val="000E7A9D"/>
    <w:rsid w:val="000F6C56"/>
    <w:rsid w:val="000F7FBF"/>
    <w:rsid w:val="00106BE5"/>
    <w:rsid w:val="00110947"/>
    <w:rsid w:val="00111906"/>
    <w:rsid w:val="00111CB3"/>
    <w:rsid w:val="00117577"/>
    <w:rsid w:val="00117793"/>
    <w:rsid w:val="001206E4"/>
    <w:rsid w:val="001214D3"/>
    <w:rsid w:val="00121BFC"/>
    <w:rsid w:val="001402AD"/>
    <w:rsid w:val="00147AB1"/>
    <w:rsid w:val="00153A44"/>
    <w:rsid w:val="001540CE"/>
    <w:rsid w:val="0015717B"/>
    <w:rsid w:val="00157ACA"/>
    <w:rsid w:val="00160427"/>
    <w:rsid w:val="00162D46"/>
    <w:rsid w:val="00172793"/>
    <w:rsid w:val="00180558"/>
    <w:rsid w:val="001811E5"/>
    <w:rsid w:val="00183B34"/>
    <w:rsid w:val="00185F46"/>
    <w:rsid w:val="00196C6A"/>
    <w:rsid w:val="0019787E"/>
    <w:rsid w:val="001A1B61"/>
    <w:rsid w:val="001A425B"/>
    <w:rsid w:val="001A7762"/>
    <w:rsid w:val="001B1B28"/>
    <w:rsid w:val="001B27FB"/>
    <w:rsid w:val="001C1787"/>
    <w:rsid w:val="001C4A85"/>
    <w:rsid w:val="001C5443"/>
    <w:rsid w:val="001C748E"/>
    <w:rsid w:val="001D0C7D"/>
    <w:rsid w:val="001D1F2D"/>
    <w:rsid w:val="001D2314"/>
    <w:rsid w:val="001D6398"/>
    <w:rsid w:val="001E1F45"/>
    <w:rsid w:val="001E62C1"/>
    <w:rsid w:val="001F0779"/>
    <w:rsid w:val="001F3C3E"/>
    <w:rsid w:val="00201C5F"/>
    <w:rsid w:val="0020243A"/>
    <w:rsid w:val="00204081"/>
    <w:rsid w:val="0021070C"/>
    <w:rsid w:val="0021578E"/>
    <w:rsid w:val="00216BB2"/>
    <w:rsid w:val="00227582"/>
    <w:rsid w:val="002302FD"/>
    <w:rsid w:val="002308BE"/>
    <w:rsid w:val="002407C0"/>
    <w:rsid w:val="002461AF"/>
    <w:rsid w:val="002465A1"/>
    <w:rsid w:val="00254C6D"/>
    <w:rsid w:val="00264576"/>
    <w:rsid w:val="0026585A"/>
    <w:rsid w:val="00266735"/>
    <w:rsid w:val="0027352F"/>
    <w:rsid w:val="00273CF0"/>
    <w:rsid w:val="002748D4"/>
    <w:rsid w:val="00274ED7"/>
    <w:rsid w:val="0028461D"/>
    <w:rsid w:val="0028590C"/>
    <w:rsid w:val="00292C46"/>
    <w:rsid w:val="002938D6"/>
    <w:rsid w:val="00294B73"/>
    <w:rsid w:val="002A0C18"/>
    <w:rsid w:val="002A219B"/>
    <w:rsid w:val="002A22DB"/>
    <w:rsid w:val="002A50F6"/>
    <w:rsid w:val="002B20F5"/>
    <w:rsid w:val="002B2A1A"/>
    <w:rsid w:val="002B71F2"/>
    <w:rsid w:val="002E71C0"/>
    <w:rsid w:val="002F05F4"/>
    <w:rsid w:val="002F0CE4"/>
    <w:rsid w:val="002F23EF"/>
    <w:rsid w:val="002F2626"/>
    <w:rsid w:val="00302082"/>
    <w:rsid w:val="00306620"/>
    <w:rsid w:val="003262B9"/>
    <w:rsid w:val="00331E5C"/>
    <w:rsid w:val="00334A02"/>
    <w:rsid w:val="00335875"/>
    <w:rsid w:val="00335FBE"/>
    <w:rsid w:val="00340858"/>
    <w:rsid w:val="00351D4F"/>
    <w:rsid w:val="00352D8E"/>
    <w:rsid w:val="00356B68"/>
    <w:rsid w:val="0035702D"/>
    <w:rsid w:val="003604D4"/>
    <w:rsid w:val="003627B0"/>
    <w:rsid w:val="00365501"/>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D7C47"/>
    <w:rsid w:val="003E1FF7"/>
    <w:rsid w:val="003E311D"/>
    <w:rsid w:val="003F3578"/>
    <w:rsid w:val="003F4470"/>
    <w:rsid w:val="003F5A04"/>
    <w:rsid w:val="003F67CD"/>
    <w:rsid w:val="003F68A2"/>
    <w:rsid w:val="00402ED7"/>
    <w:rsid w:val="004114F8"/>
    <w:rsid w:val="00422B69"/>
    <w:rsid w:val="00423D86"/>
    <w:rsid w:val="00424C90"/>
    <w:rsid w:val="00436BE9"/>
    <w:rsid w:val="00441E76"/>
    <w:rsid w:val="004443DA"/>
    <w:rsid w:val="00446A75"/>
    <w:rsid w:val="004474A2"/>
    <w:rsid w:val="00455F5B"/>
    <w:rsid w:val="00460925"/>
    <w:rsid w:val="00471C6C"/>
    <w:rsid w:val="00472023"/>
    <w:rsid w:val="00486993"/>
    <w:rsid w:val="00492DA4"/>
    <w:rsid w:val="00496AA3"/>
    <w:rsid w:val="00497C98"/>
    <w:rsid w:val="004A30AF"/>
    <w:rsid w:val="004A39D7"/>
    <w:rsid w:val="004A55FA"/>
    <w:rsid w:val="004B5D03"/>
    <w:rsid w:val="004C1EC4"/>
    <w:rsid w:val="004C1EF6"/>
    <w:rsid w:val="004C63D5"/>
    <w:rsid w:val="004D035C"/>
    <w:rsid w:val="004F3C18"/>
    <w:rsid w:val="004F4328"/>
    <w:rsid w:val="005005E4"/>
    <w:rsid w:val="00513689"/>
    <w:rsid w:val="0051375A"/>
    <w:rsid w:val="00521097"/>
    <w:rsid w:val="00527D70"/>
    <w:rsid w:val="0053059E"/>
    <w:rsid w:val="00532546"/>
    <w:rsid w:val="00532F6F"/>
    <w:rsid w:val="00533663"/>
    <w:rsid w:val="005460C2"/>
    <w:rsid w:val="005526FB"/>
    <w:rsid w:val="0055280A"/>
    <w:rsid w:val="00554498"/>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B6D42"/>
    <w:rsid w:val="005C1A4F"/>
    <w:rsid w:val="005C27D7"/>
    <w:rsid w:val="005D7CD0"/>
    <w:rsid w:val="005E1A3A"/>
    <w:rsid w:val="005E6ADC"/>
    <w:rsid w:val="005E6D10"/>
    <w:rsid w:val="005E6D38"/>
    <w:rsid w:val="005E7B3F"/>
    <w:rsid w:val="005F040F"/>
    <w:rsid w:val="005F2C42"/>
    <w:rsid w:val="006043FC"/>
    <w:rsid w:val="00604F70"/>
    <w:rsid w:val="006050CF"/>
    <w:rsid w:val="006154F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548"/>
    <w:rsid w:val="00684851"/>
    <w:rsid w:val="00694309"/>
    <w:rsid w:val="00694C97"/>
    <w:rsid w:val="00695285"/>
    <w:rsid w:val="00696FF5"/>
    <w:rsid w:val="006A6BB4"/>
    <w:rsid w:val="006A7FB0"/>
    <w:rsid w:val="006C10EF"/>
    <w:rsid w:val="006C2A9A"/>
    <w:rsid w:val="006C423D"/>
    <w:rsid w:val="006C46EF"/>
    <w:rsid w:val="006C4C67"/>
    <w:rsid w:val="006C5C36"/>
    <w:rsid w:val="006D13C0"/>
    <w:rsid w:val="006D208C"/>
    <w:rsid w:val="006D41AB"/>
    <w:rsid w:val="006D444F"/>
    <w:rsid w:val="006E4FEA"/>
    <w:rsid w:val="006E5EBF"/>
    <w:rsid w:val="006F1A15"/>
    <w:rsid w:val="006F3F8B"/>
    <w:rsid w:val="00700488"/>
    <w:rsid w:val="00703404"/>
    <w:rsid w:val="007038BC"/>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49C1"/>
    <w:rsid w:val="007A6245"/>
    <w:rsid w:val="007B1DB2"/>
    <w:rsid w:val="007B294E"/>
    <w:rsid w:val="007B375B"/>
    <w:rsid w:val="007B412A"/>
    <w:rsid w:val="007B635E"/>
    <w:rsid w:val="007B7724"/>
    <w:rsid w:val="007B7CDC"/>
    <w:rsid w:val="007C74B4"/>
    <w:rsid w:val="007E3412"/>
    <w:rsid w:val="007E63DA"/>
    <w:rsid w:val="007F393D"/>
    <w:rsid w:val="00802860"/>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3D5D"/>
    <w:rsid w:val="008D7401"/>
    <w:rsid w:val="008E40AE"/>
    <w:rsid w:val="008F1764"/>
    <w:rsid w:val="008F23A4"/>
    <w:rsid w:val="00903DF6"/>
    <w:rsid w:val="00921CF6"/>
    <w:rsid w:val="00922E9E"/>
    <w:rsid w:val="00924EF0"/>
    <w:rsid w:val="00927606"/>
    <w:rsid w:val="00934D7B"/>
    <w:rsid w:val="00943ABC"/>
    <w:rsid w:val="00947180"/>
    <w:rsid w:val="009567BE"/>
    <w:rsid w:val="009676FA"/>
    <w:rsid w:val="009679E0"/>
    <w:rsid w:val="00977632"/>
    <w:rsid w:val="009813BC"/>
    <w:rsid w:val="00982A8E"/>
    <w:rsid w:val="00987DB4"/>
    <w:rsid w:val="0099029D"/>
    <w:rsid w:val="00996204"/>
    <w:rsid w:val="009A26CB"/>
    <w:rsid w:val="009A2BC2"/>
    <w:rsid w:val="009A2D37"/>
    <w:rsid w:val="009A7587"/>
    <w:rsid w:val="009B0A69"/>
    <w:rsid w:val="009B4F5B"/>
    <w:rsid w:val="009C2474"/>
    <w:rsid w:val="009C7082"/>
    <w:rsid w:val="009D0006"/>
    <w:rsid w:val="009D03B5"/>
    <w:rsid w:val="009D068C"/>
    <w:rsid w:val="009D52D0"/>
    <w:rsid w:val="009F058B"/>
    <w:rsid w:val="009F3A2A"/>
    <w:rsid w:val="009F731F"/>
    <w:rsid w:val="009F7D33"/>
    <w:rsid w:val="00A021FE"/>
    <w:rsid w:val="00A1270E"/>
    <w:rsid w:val="00A13526"/>
    <w:rsid w:val="00A15342"/>
    <w:rsid w:val="00A3007E"/>
    <w:rsid w:val="00A32048"/>
    <w:rsid w:val="00A41F06"/>
    <w:rsid w:val="00A50FD4"/>
    <w:rsid w:val="00A52DB4"/>
    <w:rsid w:val="00A618E1"/>
    <w:rsid w:val="00A61FD6"/>
    <w:rsid w:val="00A629B9"/>
    <w:rsid w:val="00A70C20"/>
    <w:rsid w:val="00A74292"/>
    <w:rsid w:val="00A776DE"/>
    <w:rsid w:val="00A80640"/>
    <w:rsid w:val="00A87FFD"/>
    <w:rsid w:val="00A97038"/>
    <w:rsid w:val="00A97CB8"/>
    <w:rsid w:val="00AA3C15"/>
    <w:rsid w:val="00AA6330"/>
    <w:rsid w:val="00AB1E10"/>
    <w:rsid w:val="00AC7501"/>
    <w:rsid w:val="00AD748B"/>
    <w:rsid w:val="00AE4865"/>
    <w:rsid w:val="00AE5C18"/>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C54D0"/>
    <w:rsid w:val="00BD009E"/>
    <w:rsid w:val="00BD0EF8"/>
    <w:rsid w:val="00BD7A8C"/>
    <w:rsid w:val="00BE2126"/>
    <w:rsid w:val="00BE3B17"/>
    <w:rsid w:val="00BF51AB"/>
    <w:rsid w:val="00BF716B"/>
    <w:rsid w:val="00BF7233"/>
    <w:rsid w:val="00C02AA2"/>
    <w:rsid w:val="00C04C95"/>
    <w:rsid w:val="00C12613"/>
    <w:rsid w:val="00C16DEF"/>
    <w:rsid w:val="00C1729F"/>
    <w:rsid w:val="00C2492F"/>
    <w:rsid w:val="00C3744A"/>
    <w:rsid w:val="00C4002A"/>
    <w:rsid w:val="00C46912"/>
    <w:rsid w:val="00C551D1"/>
    <w:rsid w:val="00C612A8"/>
    <w:rsid w:val="00C618D2"/>
    <w:rsid w:val="00C65DD5"/>
    <w:rsid w:val="00C65EE1"/>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52907"/>
    <w:rsid w:val="00D65506"/>
    <w:rsid w:val="00D65D87"/>
    <w:rsid w:val="00D773CF"/>
    <w:rsid w:val="00D83563"/>
    <w:rsid w:val="00D8448F"/>
    <w:rsid w:val="00DA64B6"/>
    <w:rsid w:val="00DB5C9D"/>
    <w:rsid w:val="00DD02E6"/>
    <w:rsid w:val="00DD2E74"/>
    <w:rsid w:val="00DD7A04"/>
    <w:rsid w:val="00DF665B"/>
    <w:rsid w:val="00E0152A"/>
    <w:rsid w:val="00E03394"/>
    <w:rsid w:val="00E066E5"/>
    <w:rsid w:val="00E21923"/>
    <w:rsid w:val="00E22F03"/>
    <w:rsid w:val="00E233C1"/>
    <w:rsid w:val="00E506A2"/>
    <w:rsid w:val="00E51404"/>
    <w:rsid w:val="00E574C9"/>
    <w:rsid w:val="00E610DE"/>
    <w:rsid w:val="00E66167"/>
    <w:rsid w:val="00E71F2F"/>
    <w:rsid w:val="00E736AB"/>
    <w:rsid w:val="00E77786"/>
    <w:rsid w:val="00E806FB"/>
    <w:rsid w:val="00EB1C2D"/>
    <w:rsid w:val="00EB41D1"/>
    <w:rsid w:val="00EC1810"/>
    <w:rsid w:val="00EC3FCC"/>
    <w:rsid w:val="00ED32FF"/>
    <w:rsid w:val="00EF039B"/>
    <w:rsid w:val="00EF4933"/>
    <w:rsid w:val="00EF5044"/>
    <w:rsid w:val="00EF5DCE"/>
    <w:rsid w:val="00F01956"/>
    <w:rsid w:val="00F02824"/>
    <w:rsid w:val="00F116CE"/>
    <w:rsid w:val="00F16F93"/>
    <w:rsid w:val="00F176DE"/>
    <w:rsid w:val="00F17B94"/>
    <w:rsid w:val="00F21C47"/>
    <w:rsid w:val="00F244E2"/>
    <w:rsid w:val="00F30BE9"/>
    <w:rsid w:val="00F317D7"/>
    <w:rsid w:val="00F340DE"/>
    <w:rsid w:val="00F43542"/>
    <w:rsid w:val="00F44BAB"/>
    <w:rsid w:val="00F454E2"/>
    <w:rsid w:val="00F527CB"/>
    <w:rsid w:val="00F562AA"/>
    <w:rsid w:val="00F66975"/>
    <w:rsid w:val="00F7105A"/>
    <w:rsid w:val="00F7710E"/>
    <w:rsid w:val="00F77676"/>
    <w:rsid w:val="00F8197C"/>
    <w:rsid w:val="00F824DA"/>
    <w:rsid w:val="00F82B4E"/>
    <w:rsid w:val="00F87559"/>
    <w:rsid w:val="00F87DAD"/>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039201E"/>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AC8D2E-02EA-412D-AD04-08483ABA256D}">
  <ds:schemaRefs>
    <ds:schemaRef ds:uri="http://schemas.openxmlformats.org/officeDocument/2006/bibliography"/>
  </ds:schemaRefs>
</ds:datastoreItem>
</file>

<file path=customXml/itemProps2.xml><?xml version="1.0" encoding="utf-8"?>
<ds:datastoreItem xmlns:ds="http://schemas.openxmlformats.org/officeDocument/2006/customXml" ds:itemID="{B08E1B06-02CC-4614-BE15-FC181B614E53}">
  <ds:schemaRef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 ds:uri="http://schemas.microsoft.com/office/2006/metadata/properties"/>
    <ds:schemaRef ds:uri="http://purl.org/dc/terms/"/>
    <ds:schemaRef ds:uri="http://purl.org/dc/elements/1.1/"/>
    <ds:schemaRef ds:uri="38c837cb-b56f-40c5-bbb0-effb01650ca7"/>
  </ds:schemaRefs>
</ds:datastoreItem>
</file>

<file path=customXml/itemProps3.xml><?xml version="1.0" encoding="utf-8"?>
<ds:datastoreItem xmlns:ds="http://schemas.openxmlformats.org/officeDocument/2006/customXml" ds:itemID="{6E36EF87-5770-459A-86D5-D2121B4F438F}">
  <ds:schemaRefs>
    <ds:schemaRef ds:uri="http://schemas.microsoft.com/sharepoint/v3/contenttype/forms"/>
  </ds:schemaRefs>
</ds:datastoreItem>
</file>

<file path=customXml/itemProps4.xml><?xml version="1.0" encoding="utf-8"?>
<ds:datastoreItem xmlns:ds="http://schemas.openxmlformats.org/officeDocument/2006/customXml" ds:itemID="{A4068655-613F-4147-BEC2-D49A2D7AA1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c837cb-b56f-40c5-bbb0-effb01650c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838</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Alice Towndrow</cp:lastModifiedBy>
  <cp:revision>4</cp:revision>
  <cp:lastPrinted>2019-02-26T09:40:00Z</cp:lastPrinted>
  <dcterms:created xsi:type="dcterms:W3CDTF">2022-03-22T15:39:00Z</dcterms:created>
  <dcterms:modified xsi:type="dcterms:W3CDTF">2022-03-22T15:41:00Z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