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D689" w14:textId="77777777" w:rsidR="00C16DEF" w:rsidRPr="00302082" w:rsidRDefault="00C16DEF" w:rsidP="00C16DEF">
      <w:pPr>
        <w:spacing w:line="240" w:lineRule="auto"/>
        <w:rPr>
          <w:rFonts w:ascii="Arial" w:hAnsi="Arial" w:cs="Arial"/>
          <w:b/>
          <w:i/>
        </w:rPr>
      </w:pPr>
    </w:p>
    <w:p w14:paraId="34112B4C" w14:textId="77777777"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11B6E12C" w14:textId="77777777" w:rsidR="004B6709" w:rsidRPr="004B6709" w:rsidRDefault="004B6709" w:rsidP="004B6709">
      <w:pPr>
        <w:spacing w:after="120" w:line="240" w:lineRule="auto"/>
        <w:ind w:left="567" w:right="543"/>
        <w:jc w:val="both"/>
        <w:rPr>
          <w:rFonts w:ascii="Arial" w:hAnsi="Arial" w:cs="Arial"/>
          <w:bCs/>
          <w:sz w:val="24"/>
          <w:szCs w:val="24"/>
        </w:rPr>
      </w:pPr>
      <w:r w:rsidRPr="004B6709">
        <w:rPr>
          <w:rFonts w:ascii="Arial" w:hAnsi="Arial" w:cs="Arial"/>
          <w:bCs/>
          <w:sz w:val="24"/>
          <w:szCs w:val="24"/>
        </w:rPr>
        <w:t>POLI6540 (PO654) Politics of Deeply Divided Societies</w:t>
      </w:r>
    </w:p>
    <w:p w14:paraId="2FE9114E" w14:textId="77777777" w:rsidR="00694B52" w:rsidRPr="009D52D0" w:rsidRDefault="00694B52" w:rsidP="009D52D0">
      <w:pPr>
        <w:spacing w:after="120" w:line="240" w:lineRule="auto"/>
        <w:ind w:left="426" w:right="543"/>
        <w:jc w:val="both"/>
        <w:rPr>
          <w:rFonts w:ascii="Arial" w:hAnsi="Arial" w:cs="Arial"/>
          <w:sz w:val="24"/>
          <w:szCs w:val="24"/>
        </w:rPr>
      </w:pPr>
    </w:p>
    <w:p w14:paraId="1B4999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18A1E9E" w14:textId="77777777" w:rsidR="009A2D37" w:rsidRDefault="004B6709" w:rsidP="009D52D0">
      <w:pPr>
        <w:spacing w:after="120" w:line="240" w:lineRule="auto"/>
        <w:ind w:left="426" w:right="543"/>
        <w:jc w:val="both"/>
        <w:rPr>
          <w:rFonts w:ascii="Arial" w:hAnsi="Arial" w:cs="Arial"/>
          <w:iCs/>
          <w:sz w:val="24"/>
          <w:szCs w:val="24"/>
        </w:rPr>
      </w:pPr>
      <w:r>
        <w:rPr>
          <w:rFonts w:ascii="Arial" w:hAnsi="Arial" w:cs="Arial"/>
          <w:iCs/>
          <w:sz w:val="24"/>
          <w:szCs w:val="24"/>
        </w:rPr>
        <w:t>School of Politics, Division of Human and Social Sciences</w:t>
      </w:r>
    </w:p>
    <w:p w14:paraId="5AC58DD4" w14:textId="77777777" w:rsidR="00694B52" w:rsidRPr="00694B52" w:rsidRDefault="00694B52" w:rsidP="009D52D0">
      <w:pPr>
        <w:spacing w:after="120" w:line="240" w:lineRule="auto"/>
        <w:ind w:left="426" w:right="543"/>
        <w:jc w:val="both"/>
        <w:rPr>
          <w:rFonts w:ascii="Arial" w:hAnsi="Arial" w:cs="Arial"/>
          <w:iCs/>
          <w:sz w:val="24"/>
          <w:szCs w:val="24"/>
        </w:rPr>
      </w:pPr>
    </w:p>
    <w:p w14:paraId="67DEF6B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FAC08F2" w14:textId="77777777" w:rsidR="009A2D37" w:rsidRDefault="004B6709" w:rsidP="009D52D0">
      <w:pPr>
        <w:spacing w:after="120" w:line="240" w:lineRule="auto"/>
        <w:ind w:left="426" w:right="543"/>
        <w:jc w:val="both"/>
        <w:rPr>
          <w:rFonts w:ascii="Arial" w:hAnsi="Arial" w:cs="Arial"/>
          <w:sz w:val="24"/>
          <w:szCs w:val="24"/>
        </w:rPr>
      </w:pPr>
      <w:r>
        <w:rPr>
          <w:rFonts w:ascii="Arial" w:hAnsi="Arial" w:cs="Arial"/>
          <w:sz w:val="24"/>
          <w:szCs w:val="24"/>
        </w:rPr>
        <w:t>6</w:t>
      </w:r>
    </w:p>
    <w:p w14:paraId="35E021C7" w14:textId="77777777" w:rsidR="00694B52" w:rsidRPr="00694B52" w:rsidRDefault="00694B52" w:rsidP="009D52D0">
      <w:pPr>
        <w:spacing w:after="120" w:line="240" w:lineRule="auto"/>
        <w:ind w:left="426" w:right="543"/>
        <w:jc w:val="both"/>
        <w:rPr>
          <w:rFonts w:ascii="Arial" w:hAnsi="Arial" w:cs="Arial"/>
          <w:iCs/>
          <w:sz w:val="24"/>
          <w:szCs w:val="24"/>
        </w:rPr>
      </w:pPr>
    </w:p>
    <w:p w14:paraId="727C9E7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1D92164" w14:textId="77777777" w:rsidR="009A2D37" w:rsidRDefault="004B6709" w:rsidP="009D52D0">
      <w:pPr>
        <w:spacing w:after="120" w:line="240" w:lineRule="auto"/>
        <w:ind w:left="426" w:right="543"/>
        <w:rPr>
          <w:rFonts w:ascii="Arial" w:hAnsi="Arial" w:cs="Arial"/>
          <w:sz w:val="24"/>
          <w:szCs w:val="24"/>
        </w:rPr>
      </w:pPr>
      <w:r>
        <w:rPr>
          <w:rFonts w:ascii="Arial" w:hAnsi="Arial" w:cs="Arial"/>
          <w:sz w:val="24"/>
          <w:szCs w:val="24"/>
        </w:rPr>
        <w:t>15 (7.5 ECTS)</w:t>
      </w:r>
    </w:p>
    <w:p w14:paraId="71E2B618" w14:textId="77777777" w:rsidR="00694B52" w:rsidRPr="00694B52" w:rsidRDefault="00694B52" w:rsidP="009D52D0">
      <w:pPr>
        <w:spacing w:after="120" w:line="240" w:lineRule="auto"/>
        <w:ind w:left="426" w:right="543"/>
        <w:rPr>
          <w:rFonts w:ascii="Arial" w:hAnsi="Arial" w:cs="Arial"/>
          <w:sz w:val="24"/>
          <w:szCs w:val="24"/>
        </w:rPr>
      </w:pPr>
    </w:p>
    <w:p w14:paraId="21709C7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82F9B34" w14:textId="77777777" w:rsidR="009A2D37" w:rsidRDefault="00414CD5" w:rsidP="009D52D0">
      <w:pPr>
        <w:spacing w:after="120" w:line="240" w:lineRule="auto"/>
        <w:ind w:left="426" w:right="543"/>
        <w:rPr>
          <w:rFonts w:ascii="Arial" w:hAnsi="Arial" w:cs="Arial"/>
          <w:iCs/>
          <w:sz w:val="24"/>
          <w:szCs w:val="24"/>
        </w:rPr>
      </w:pPr>
      <w:ins w:id="0" w:author="Hunt, Alyson (a.hunt490@canterbury.ac.uk)" w:date="2021-04-07T16:03:00Z">
        <w:r>
          <w:rPr>
            <w:rFonts w:ascii="Arial" w:hAnsi="Arial" w:cs="Arial"/>
            <w:iCs/>
            <w:sz w:val="24"/>
            <w:szCs w:val="24"/>
          </w:rPr>
          <w:t xml:space="preserve">Autumn or </w:t>
        </w:r>
      </w:ins>
      <w:r w:rsidR="004B6709">
        <w:rPr>
          <w:rFonts w:ascii="Arial" w:hAnsi="Arial" w:cs="Arial"/>
          <w:iCs/>
          <w:sz w:val="24"/>
          <w:szCs w:val="24"/>
        </w:rPr>
        <w:t>Spring</w:t>
      </w:r>
    </w:p>
    <w:p w14:paraId="55622482" w14:textId="77777777" w:rsidR="00694B52" w:rsidRPr="00694B52" w:rsidRDefault="00694B52" w:rsidP="009D52D0">
      <w:pPr>
        <w:spacing w:after="120" w:line="240" w:lineRule="auto"/>
        <w:ind w:left="426" w:right="543"/>
        <w:rPr>
          <w:rFonts w:ascii="Arial" w:hAnsi="Arial" w:cs="Arial"/>
          <w:iCs/>
          <w:sz w:val="24"/>
          <w:szCs w:val="24"/>
        </w:rPr>
      </w:pPr>
    </w:p>
    <w:p w14:paraId="311F6A9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D480043" w14:textId="77777777" w:rsidR="009A2D37" w:rsidRDefault="004B6709" w:rsidP="009D52D0">
      <w:pPr>
        <w:spacing w:after="120" w:line="240" w:lineRule="auto"/>
        <w:ind w:left="426" w:right="543"/>
        <w:rPr>
          <w:rFonts w:ascii="Arial" w:hAnsi="Arial" w:cs="Arial"/>
          <w:iCs/>
          <w:sz w:val="24"/>
          <w:szCs w:val="24"/>
        </w:rPr>
      </w:pPr>
      <w:r>
        <w:rPr>
          <w:rFonts w:ascii="Arial" w:hAnsi="Arial" w:cs="Arial"/>
          <w:iCs/>
          <w:sz w:val="24"/>
          <w:szCs w:val="24"/>
        </w:rPr>
        <w:t>None</w:t>
      </w:r>
    </w:p>
    <w:p w14:paraId="6E3EDE08" w14:textId="77777777" w:rsidR="00694B52" w:rsidRPr="00694B52" w:rsidRDefault="00694B52" w:rsidP="009D52D0">
      <w:pPr>
        <w:spacing w:after="120" w:line="240" w:lineRule="auto"/>
        <w:ind w:left="426" w:right="543"/>
        <w:rPr>
          <w:rFonts w:ascii="Arial" w:hAnsi="Arial" w:cs="Arial"/>
          <w:iCs/>
          <w:sz w:val="24"/>
          <w:szCs w:val="24"/>
        </w:rPr>
      </w:pPr>
    </w:p>
    <w:p w14:paraId="7CD8D4F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56FBFF5" w14:textId="77777777" w:rsidR="009A2D37" w:rsidRDefault="004B6709" w:rsidP="009D52D0">
      <w:pPr>
        <w:spacing w:after="120" w:line="240" w:lineRule="auto"/>
        <w:ind w:left="426" w:right="543"/>
        <w:rPr>
          <w:rFonts w:ascii="Arial" w:hAnsi="Arial" w:cs="Arial"/>
          <w:iCs/>
          <w:sz w:val="24"/>
          <w:szCs w:val="24"/>
        </w:rPr>
      </w:pPr>
      <w:r>
        <w:rPr>
          <w:rFonts w:ascii="Arial" w:hAnsi="Arial" w:cs="Arial"/>
          <w:iCs/>
          <w:sz w:val="24"/>
          <w:szCs w:val="24"/>
        </w:rPr>
        <w:t>Optional module on single and joint honours Politics BA courses</w:t>
      </w:r>
    </w:p>
    <w:p w14:paraId="4B23EFF2" w14:textId="77777777" w:rsidR="00694B52" w:rsidRPr="00694B52" w:rsidRDefault="00694B52" w:rsidP="009D52D0">
      <w:pPr>
        <w:spacing w:after="120" w:line="240" w:lineRule="auto"/>
        <w:ind w:left="426" w:right="543"/>
        <w:rPr>
          <w:rFonts w:ascii="Arial" w:hAnsi="Arial" w:cs="Arial"/>
          <w:iCs/>
          <w:sz w:val="24"/>
          <w:szCs w:val="24"/>
        </w:rPr>
      </w:pPr>
    </w:p>
    <w:p w14:paraId="3CB8FDDE"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FEFF728"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Comprehend history and contemporary problems facing deeply divided societies.</w:t>
      </w:r>
    </w:p>
    <w:p w14:paraId="53E97446" w14:textId="77777777" w:rsidR="004B6709" w:rsidRPr="004B6709" w:rsidRDefault="004B6709" w:rsidP="004B6709">
      <w:pPr>
        <w:pStyle w:val="ListParagraph"/>
        <w:rPr>
          <w:rFonts w:ascii="Arial" w:hAnsi="Arial" w:cs="Arial"/>
        </w:rPr>
      </w:pPr>
    </w:p>
    <w:p w14:paraId="3E1E8ADB"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Develop expertise on the main methods and theoretical approaches to mediation and conflict resolution.</w:t>
      </w:r>
    </w:p>
    <w:p w14:paraId="34C1BCD7" w14:textId="77777777" w:rsidR="004B6709" w:rsidRPr="004B6709" w:rsidRDefault="004B6709" w:rsidP="004B6709">
      <w:pPr>
        <w:pStyle w:val="ListParagraph"/>
        <w:rPr>
          <w:rFonts w:ascii="Arial" w:hAnsi="Arial" w:cs="Arial"/>
        </w:rPr>
      </w:pPr>
    </w:p>
    <w:p w14:paraId="07765050"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Learn how to understand and critically evaluate opposing views and frameworks in the study of deeply divided societies. </w:t>
      </w:r>
    </w:p>
    <w:p w14:paraId="60F3B61F" w14:textId="77777777" w:rsidR="004B6709" w:rsidRPr="004B6709" w:rsidRDefault="004B6709" w:rsidP="004B6709">
      <w:pPr>
        <w:pStyle w:val="ListParagraph"/>
        <w:rPr>
          <w:rFonts w:ascii="Arial" w:hAnsi="Arial" w:cs="Arial"/>
        </w:rPr>
      </w:pPr>
    </w:p>
    <w:p w14:paraId="009EB1C9"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Learn basic negotiation skills and participate in group simulations aiming to discuss and resolve problems in deeply divided societies. </w:t>
      </w:r>
    </w:p>
    <w:p w14:paraId="63171C6C" w14:textId="77777777" w:rsidR="004B6709" w:rsidRPr="004B6709" w:rsidRDefault="004B6709" w:rsidP="004B6709">
      <w:pPr>
        <w:pStyle w:val="ListParagraph"/>
        <w:rPr>
          <w:rFonts w:ascii="Arial" w:hAnsi="Arial" w:cs="Arial"/>
        </w:rPr>
      </w:pPr>
    </w:p>
    <w:p w14:paraId="08AA421E"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Examine and critically evaluate principal institutional responses to protracted conflicts and apply those to deeply divided societies </w:t>
      </w:r>
    </w:p>
    <w:p w14:paraId="06B7208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A6804FB"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Learn how to think critically about deeply divided societies and their problems.</w:t>
      </w:r>
    </w:p>
    <w:p w14:paraId="4393E986" w14:textId="77777777" w:rsidR="004B6709" w:rsidRPr="004B6709" w:rsidRDefault="004B6709" w:rsidP="004B6709">
      <w:pPr>
        <w:pStyle w:val="ListParagraph"/>
        <w:rPr>
          <w:rFonts w:ascii="Arial" w:hAnsi="Arial" w:cs="Arial"/>
        </w:rPr>
      </w:pPr>
    </w:p>
    <w:p w14:paraId="1C729971"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how to identify solutions and solve problems in situations that seem almost intractable </w:t>
      </w:r>
    </w:p>
    <w:p w14:paraId="73753CC5" w14:textId="77777777" w:rsidR="004B6709" w:rsidRPr="004B6709" w:rsidRDefault="004B6709" w:rsidP="004B6709">
      <w:pPr>
        <w:pStyle w:val="ListParagraph"/>
        <w:rPr>
          <w:rFonts w:ascii="Arial" w:hAnsi="Arial" w:cs="Arial"/>
        </w:rPr>
      </w:pPr>
    </w:p>
    <w:p w14:paraId="73A93EA9"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basic negotiation skills and apply those to a variety of real life situations. Learn to incorporate feedback in improving own negotiation skills. </w:t>
      </w:r>
    </w:p>
    <w:p w14:paraId="3ED5C537" w14:textId="77777777" w:rsidR="004B6709" w:rsidRPr="004B6709" w:rsidRDefault="004B6709" w:rsidP="004B6709">
      <w:pPr>
        <w:pStyle w:val="ListParagraph"/>
        <w:rPr>
          <w:rFonts w:ascii="Arial" w:hAnsi="Arial" w:cs="Arial"/>
        </w:rPr>
      </w:pPr>
    </w:p>
    <w:p w14:paraId="29FBB782"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how to listen to others, communicate own positions and resolve difficult conflict situations </w:t>
      </w:r>
    </w:p>
    <w:p w14:paraId="38BBB89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4A63654" w14:textId="77777777" w:rsidR="004B6709" w:rsidRPr="004B6709" w:rsidRDefault="004B6709" w:rsidP="004B6709">
      <w:pPr>
        <w:pStyle w:val="ListParagraph"/>
        <w:rPr>
          <w:rFonts w:ascii="Arial" w:hAnsi="Arial" w:cs="Arial"/>
        </w:rPr>
      </w:pPr>
      <w:r w:rsidRPr="004B6709">
        <w:rPr>
          <w:rFonts w:ascii="Arial" w:hAnsi="Arial" w:cs="Arial"/>
        </w:rPr>
        <w:t xml:space="preserve">This module explores the linkages between mediation theory and the practice of conflict resolution in deeply divided societies. Topics include the theory and practice of negotiations, conflict escalation and peace mediations while specific emphasis will be given to the role of regional or international institutions in early conflict prevention. The module applies negotiation theory in the study of state disintegration, demographic and environmental conflict, property rights, federal management and transitional justice. The course engages with the core literature in negotiation theory and exposes students to a number of simulations aiming to improve negotiation skills (identifying best alternatives, revealing or not preferences, identifying win-win arrangements, defeating spoilers and exercising veto rights). Finally, the course examines the role of citizens and community organizations in peace mediations focusing on a number of selected case studies from deeply divided societies specifically Israel/Palestine, the former Yugoslavia, South Africa, Greece/Turkey (including Cyprus &amp; the Kurdish issue), Rwanda and Northern Ireland. </w:t>
      </w:r>
    </w:p>
    <w:p w14:paraId="477EFF72" w14:textId="77777777" w:rsidR="008D4447" w:rsidRPr="008D4447" w:rsidRDefault="008D4447" w:rsidP="009D52D0">
      <w:pPr>
        <w:spacing w:after="120" w:line="240" w:lineRule="auto"/>
        <w:ind w:left="426" w:right="543"/>
        <w:rPr>
          <w:rFonts w:ascii="Arial" w:hAnsi="Arial" w:cs="Arial"/>
          <w:iCs/>
          <w:sz w:val="24"/>
          <w:szCs w:val="24"/>
        </w:rPr>
      </w:pPr>
    </w:p>
    <w:p w14:paraId="6E1A847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58B116" w14:textId="77777777" w:rsidR="004B6709" w:rsidRPr="004B6709" w:rsidRDefault="004B6709" w:rsidP="004B6709">
      <w:pPr>
        <w:pStyle w:val="ListParagraph"/>
        <w:contextualSpacing w:val="0"/>
        <w:rPr>
          <w:rFonts w:ascii="Arial" w:hAnsi="Arial" w:cs="Arial"/>
          <w:lang w:val="en-US"/>
        </w:rPr>
      </w:pPr>
      <w:r w:rsidRPr="004B6709">
        <w:rPr>
          <w:rFonts w:ascii="Arial" w:hAnsi="Arial" w:cs="Arial"/>
        </w:rPr>
        <w:t xml:space="preserve">Horowitz, Donald.  </w:t>
      </w:r>
      <w:r w:rsidRPr="004B6709">
        <w:rPr>
          <w:rFonts w:ascii="Arial" w:hAnsi="Arial" w:cs="Arial"/>
          <w:i/>
        </w:rPr>
        <w:t>Ethnic Groups in Conflict</w:t>
      </w:r>
      <w:r w:rsidRPr="004B6709">
        <w:rPr>
          <w:rFonts w:ascii="Arial" w:hAnsi="Arial" w:cs="Arial"/>
        </w:rPr>
        <w:t>.  Berkeley: University of California Press, 1985</w:t>
      </w:r>
    </w:p>
    <w:p w14:paraId="078E432E" w14:textId="77777777" w:rsidR="003E6A0C" w:rsidRDefault="003E6A0C" w:rsidP="003E6A0C">
      <w:pPr>
        <w:pStyle w:val="ListParagraph"/>
        <w:rPr>
          <w:rFonts w:ascii="Arial" w:hAnsi="Arial" w:cs="Arial"/>
        </w:rPr>
      </w:pPr>
      <w:r w:rsidRPr="003E6A0C">
        <w:rPr>
          <w:rFonts w:ascii="Arial" w:hAnsi="Arial" w:cs="Arial"/>
        </w:rPr>
        <w:t xml:space="preserve">McGarry, John, and Brendan O’Leary. "Iraq's Constitution of 2005: Liberal consociation as political prescription." </w:t>
      </w:r>
      <w:r w:rsidRPr="003E6A0C">
        <w:rPr>
          <w:rFonts w:ascii="Arial" w:hAnsi="Arial" w:cs="Arial"/>
          <w:i/>
          <w:iCs/>
        </w:rPr>
        <w:t>International journal of constitutional law</w:t>
      </w:r>
      <w:r w:rsidRPr="003E6A0C">
        <w:rPr>
          <w:rFonts w:ascii="Arial" w:hAnsi="Arial" w:cs="Arial"/>
        </w:rPr>
        <w:t xml:space="preserve"> 5.4 (2007): 670-698.</w:t>
      </w:r>
    </w:p>
    <w:p w14:paraId="77B3F94D" w14:textId="77777777" w:rsidR="00714045" w:rsidRPr="003E6A0C" w:rsidRDefault="00714045" w:rsidP="003E6A0C">
      <w:pPr>
        <w:pStyle w:val="ListParagraph"/>
        <w:rPr>
          <w:rFonts w:ascii="Arial" w:hAnsi="Arial" w:cs="Arial"/>
        </w:rPr>
      </w:pPr>
    </w:p>
    <w:p w14:paraId="4E6FE4A6" w14:textId="77777777" w:rsidR="00714045" w:rsidRDefault="00714045" w:rsidP="00414CD5">
      <w:pPr>
        <w:pStyle w:val="ListParagraph"/>
        <w:rPr>
          <w:rFonts w:ascii="Arial" w:hAnsi="Arial" w:cs="Arial"/>
        </w:rPr>
      </w:pPr>
      <w:proofErr w:type="spellStart"/>
      <w:r w:rsidRPr="00714045">
        <w:rPr>
          <w:rFonts w:ascii="Arial" w:hAnsi="Arial" w:cs="Arial"/>
        </w:rPr>
        <w:t>Çelik</w:t>
      </w:r>
      <w:proofErr w:type="spellEnd"/>
      <w:r w:rsidRPr="00714045">
        <w:rPr>
          <w:rFonts w:ascii="Arial" w:hAnsi="Arial" w:cs="Arial"/>
        </w:rPr>
        <w:t xml:space="preserve">, Ayşe </w:t>
      </w:r>
      <w:proofErr w:type="spellStart"/>
      <w:r w:rsidRPr="00714045">
        <w:rPr>
          <w:rFonts w:ascii="Arial" w:hAnsi="Arial" w:cs="Arial"/>
        </w:rPr>
        <w:t>Betül</w:t>
      </w:r>
      <w:proofErr w:type="spellEnd"/>
      <w:r w:rsidRPr="00714045">
        <w:rPr>
          <w:rFonts w:ascii="Arial" w:hAnsi="Arial" w:cs="Arial"/>
        </w:rPr>
        <w:t xml:space="preserve">. "" I miss my village" forced Kurdish migrants in Istanbul and their representation in associations." </w:t>
      </w:r>
      <w:r w:rsidRPr="00714045">
        <w:rPr>
          <w:rFonts w:ascii="Arial" w:hAnsi="Arial" w:cs="Arial"/>
          <w:i/>
          <w:iCs/>
        </w:rPr>
        <w:t>New perspectives on Turkey</w:t>
      </w:r>
      <w:r w:rsidRPr="00714045">
        <w:rPr>
          <w:rFonts w:ascii="Arial" w:hAnsi="Arial" w:cs="Arial"/>
        </w:rPr>
        <w:t xml:space="preserve"> 32 (2005): 13</w:t>
      </w:r>
    </w:p>
    <w:p w14:paraId="35A3A0E0" w14:textId="77777777" w:rsidR="00414CD5" w:rsidRPr="00714045" w:rsidRDefault="00414CD5" w:rsidP="00414CD5">
      <w:pPr>
        <w:pStyle w:val="ListParagraph"/>
        <w:rPr>
          <w:rFonts w:ascii="Arial" w:hAnsi="Arial" w:cs="Arial"/>
        </w:rPr>
      </w:pPr>
    </w:p>
    <w:p w14:paraId="615F92C8" w14:textId="77777777" w:rsidR="004B6709" w:rsidRPr="004B6709" w:rsidRDefault="004B6709" w:rsidP="004B6709">
      <w:pPr>
        <w:pStyle w:val="ListParagraph"/>
        <w:contextualSpacing w:val="0"/>
        <w:rPr>
          <w:rFonts w:ascii="Arial" w:hAnsi="Arial" w:cs="Arial"/>
        </w:rPr>
      </w:pPr>
      <w:proofErr w:type="spellStart"/>
      <w:r w:rsidRPr="004B6709">
        <w:rPr>
          <w:rFonts w:ascii="Arial" w:hAnsi="Arial" w:cs="Arial"/>
        </w:rPr>
        <w:t>Kymlicka</w:t>
      </w:r>
      <w:proofErr w:type="spellEnd"/>
      <w:r w:rsidRPr="004B6709">
        <w:rPr>
          <w:rFonts w:ascii="Arial" w:hAnsi="Arial" w:cs="Arial"/>
        </w:rPr>
        <w:t xml:space="preserve">, Will (1995). </w:t>
      </w:r>
      <w:r w:rsidRPr="004B6709">
        <w:rPr>
          <w:rFonts w:ascii="Arial" w:hAnsi="Arial" w:cs="Arial"/>
          <w:i/>
        </w:rPr>
        <w:t>Multicultural Citizenship: A Liberal Theory of Minority Rights,</w:t>
      </w:r>
      <w:r w:rsidRPr="004B6709">
        <w:rPr>
          <w:rFonts w:ascii="Arial" w:hAnsi="Arial" w:cs="Arial"/>
        </w:rPr>
        <w:t xml:space="preserve"> (Oxford: Clarendon Press).  </w:t>
      </w:r>
    </w:p>
    <w:p w14:paraId="2A8EE198" w14:textId="77777777" w:rsidR="003E6A0C" w:rsidRDefault="003E6A0C" w:rsidP="003E6A0C">
      <w:pPr>
        <w:pStyle w:val="ListParagraph"/>
        <w:rPr>
          <w:rFonts w:ascii="Arial" w:hAnsi="Arial" w:cs="Arial"/>
        </w:rPr>
      </w:pPr>
      <w:proofErr w:type="spellStart"/>
      <w:r w:rsidRPr="003E6A0C">
        <w:rPr>
          <w:rFonts w:ascii="Arial" w:hAnsi="Arial" w:cs="Arial"/>
        </w:rPr>
        <w:t>Bogaards</w:t>
      </w:r>
      <w:proofErr w:type="spellEnd"/>
      <w:r w:rsidRPr="003E6A0C">
        <w:rPr>
          <w:rFonts w:ascii="Arial" w:hAnsi="Arial" w:cs="Arial"/>
        </w:rPr>
        <w:t xml:space="preserve">, M. Making a difference: an interview with </w:t>
      </w:r>
      <w:proofErr w:type="spellStart"/>
      <w:r w:rsidRPr="003E6A0C">
        <w:rPr>
          <w:rFonts w:ascii="Arial" w:hAnsi="Arial" w:cs="Arial"/>
        </w:rPr>
        <w:t>Arend</w:t>
      </w:r>
      <w:proofErr w:type="spellEnd"/>
      <w:r w:rsidRPr="003E6A0C">
        <w:rPr>
          <w:rFonts w:ascii="Arial" w:hAnsi="Arial" w:cs="Arial"/>
        </w:rPr>
        <w:t xml:space="preserve"> </w:t>
      </w:r>
      <w:proofErr w:type="spellStart"/>
      <w:r w:rsidRPr="003E6A0C">
        <w:rPr>
          <w:rFonts w:ascii="Arial" w:hAnsi="Arial" w:cs="Arial"/>
        </w:rPr>
        <w:t>Lijphart</w:t>
      </w:r>
      <w:proofErr w:type="spellEnd"/>
      <w:r w:rsidRPr="003E6A0C">
        <w:rPr>
          <w:rFonts w:ascii="Arial" w:hAnsi="Arial" w:cs="Arial"/>
        </w:rPr>
        <w:t xml:space="preserve">. </w:t>
      </w:r>
      <w:r w:rsidRPr="003E6A0C">
        <w:rPr>
          <w:rFonts w:ascii="Arial" w:hAnsi="Arial" w:cs="Arial"/>
          <w:i/>
          <w:iCs/>
        </w:rPr>
        <w:t xml:space="preserve">Z </w:t>
      </w:r>
      <w:proofErr w:type="spellStart"/>
      <w:r w:rsidRPr="003E6A0C">
        <w:rPr>
          <w:rFonts w:ascii="Arial" w:hAnsi="Arial" w:cs="Arial"/>
          <w:i/>
          <w:iCs/>
        </w:rPr>
        <w:t>Vgl</w:t>
      </w:r>
      <w:proofErr w:type="spellEnd"/>
      <w:r w:rsidRPr="003E6A0C">
        <w:rPr>
          <w:rFonts w:ascii="Arial" w:hAnsi="Arial" w:cs="Arial"/>
          <w:i/>
          <w:iCs/>
        </w:rPr>
        <w:t xml:space="preserve"> Polit </w:t>
      </w:r>
      <w:proofErr w:type="spellStart"/>
      <w:r w:rsidRPr="003E6A0C">
        <w:rPr>
          <w:rFonts w:ascii="Arial" w:hAnsi="Arial" w:cs="Arial"/>
          <w:i/>
          <w:iCs/>
        </w:rPr>
        <w:t>Wiss</w:t>
      </w:r>
      <w:proofErr w:type="spellEnd"/>
      <w:r w:rsidRPr="003E6A0C">
        <w:rPr>
          <w:rFonts w:ascii="Arial" w:hAnsi="Arial" w:cs="Arial"/>
        </w:rPr>
        <w:t xml:space="preserve"> </w:t>
      </w:r>
      <w:r w:rsidRPr="003E6A0C">
        <w:rPr>
          <w:rFonts w:ascii="Arial" w:hAnsi="Arial" w:cs="Arial"/>
          <w:b/>
          <w:bCs/>
        </w:rPr>
        <w:t xml:space="preserve">9, </w:t>
      </w:r>
      <w:r w:rsidRPr="003E6A0C">
        <w:rPr>
          <w:rFonts w:ascii="Arial" w:hAnsi="Arial" w:cs="Arial"/>
        </w:rPr>
        <w:t xml:space="preserve">83–96 (2015). </w:t>
      </w:r>
      <w:r>
        <w:rPr>
          <w:rFonts w:ascii="Arial" w:hAnsi="Arial" w:cs="Arial"/>
        </w:rPr>
        <w:t xml:space="preserve"> </w:t>
      </w:r>
    </w:p>
    <w:p w14:paraId="46713D04" w14:textId="77777777" w:rsidR="003E6A0C" w:rsidRPr="003E6A0C" w:rsidRDefault="003E6A0C" w:rsidP="003E6A0C">
      <w:pPr>
        <w:pStyle w:val="ListParagraph"/>
        <w:rPr>
          <w:rFonts w:ascii="Arial" w:hAnsi="Arial" w:cs="Arial"/>
        </w:rPr>
      </w:pPr>
    </w:p>
    <w:p w14:paraId="013E9028" w14:textId="77777777" w:rsidR="003E6A0C" w:rsidRDefault="003E6A0C" w:rsidP="00714045">
      <w:pPr>
        <w:pStyle w:val="ListParagraph"/>
        <w:rPr>
          <w:rFonts w:ascii="Arial" w:hAnsi="Arial" w:cs="Arial"/>
        </w:rPr>
      </w:pPr>
      <w:r w:rsidRPr="003E6A0C">
        <w:rPr>
          <w:rFonts w:ascii="Arial" w:hAnsi="Arial" w:cs="Arial"/>
        </w:rPr>
        <w:t xml:space="preserve">Malhotra, Deepak, and Max Bazerman. </w:t>
      </w:r>
      <w:r w:rsidRPr="003E6A0C">
        <w:rPr>
          <w:rFonts w:ascii="Arial" w:hAnsi="Arial" w:cs="Arial"/>
          <w:i/>
          <w:iCs/>
        </w:rPr>
        <w:t>Negotiation genius: How to overcome obstacles and achieve brilliant results at the bargaining table and beyond</w:t>
      </w:r>
      <w:r w:rsidRPr="003E6A0C">
        <w:rPr>
          <w:rFonts w:ascii="Arial" w:hAnsi="Arial" w:cs="Arial"/>
        </w:rPr>
        <w:t>. Bantam, 2007.</w:t>
      </w:r>
    </w:p>
    <w:p w14:paraId="582D0FDE" w14:textId="77777777" w:rsidR="00714045" w:rsidRPr="00714045" w:rsidRDefault="00714045" w:rsidP="00714045">
      <w:pPr>
        <w:pStyle w:val="ListParagraph"/>
        <w:rPr>
          <w:rFonts w:ascii="Arial" w:hAnsi="Arial" w:cs="Arial"/>
        </w:rPr>
      </w:pPr>
    </w:p>
    <w:p w14:paraId="53C6A079" w14:textId="77777777" w:rsidR="004B6709" w:rsidRPr="004B6709" w:rsidRDefault="004B6709" w:rsidP="004B6709">
      <w:pPr>
        <w:pStyle w:val="ListParagraph"/>
        <w:spacing w:after="120"/>
        <w:contextualSpacing w:val="0"/>
        <w:rPr>
          <w:rFonts w:ascii="Arial" w:hAnsi="Arial" w:cs="Arial"/>
          <w:i/>
        </w:rPr>
      </w:pPr>
      <w:r w:rsidRPr="004B6709">
        <w:rPr>
          <w:rFonts w:ascii="Arial" w:hAnsi="Arial" w:cs="Arial"/>
          <w:i/>
        </w:rPr>
        <w:lastRenderedPageBreak/>
        <w:t xml:space="preserve">Radha Kumar, “The Troubled History of Partition,” </w:t>
      </w:r>
      <w:r w:rsidRPr="004B6709">
        <w:rPr>
          <w:rFonts w:ascii="Arial" w:hAnsi="Arial" w:cs="Arial"/>
          <w:iCs/>
        </w:rPr>
        <w:t>Foreign Affairs</w:t>
      </w:r>
      <w:r w:rsidRPr="004B6709">
        <w:rPr>
          <w:rFonts w:ascii="Arial" w:hAnsi="Arial" w:cs="Arial"/>
          <w:i/>
        </w:rPr>
        <w:t xml:space="preserve"> 76, 1 (January/February 1997): 22-34.</w:t>
      </w:r>
    </w:p>
    <w:p w14:paraId="06072BAF" w14:textId="77777777" w:rsidR="009A2D37" w:rsidRDefault="009A2D37" w:rsidP="009D52D0">
      <w:pPr>
        <w:spacing w:after="120" w:line="240" w:lineRule="auto"/>
        <w:ind w:right="543"/>
        <w:jc w:val="both"/>
        <w:rPr>
          <w:rFonts w:ascii="Arial" w:hAnsi="Arial" w:cs="Arial"/>
          <w:sz w:val="24"/>
          <w:szCs w:val="24"/>
        </w:rPr>
      </w:pPr>
    </w:p>
    <w:p w14:paraId="5C23975D" w14:textId="77777777" w:rsidR="008D4447" w:rsidRPr="008D4447" w:rsidRDefault="008D4447" w:rsidP="009D52D0">
      <w:pPr>
        <w:spacing w:after="120" w:line="240" w:lineRule="auto"/>
        <w:ind w:right="543"/>
        <w:jc w:val="both"/>
        <w:rPr>
          <w:rFonts w:ascii="Arial" w:hAnsi="Arial" w:cs="Arial"/>
          <w:b/>
          <w:sz w:val="24"/>
          <w:szCs w:val="24"/>
        </w:rPr>
      </w:pPr>
    </w:p>
    <w:p w14:paraId="5C72ACD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65E9192" w14:textId="77777777" w:rsidR="004B6709" w:rsidRPr="004B6709" w:rsidDel="007A4F52" w:rsidRDefault="004B6709" w:rsidP="004B6709">
      <w:pPr>
        <w:pStyle w:val="ListParagraph"/>
        <w:rPr>
          <w:del w:id="1" w:author="Hunt, Alyson (a.hunt490@canterbury.ac.uk)" w:date="2021-03-25T09:32:00Z"/>
          <w:rFonts w:ascii="Arial" w:hAnsi="Arial" w:cs="Arial"/>
        </w:rPr>
      </w:pPr>
      <w:del w:id="2" w:author="Hunt, Alyson (a.hunt490@canterbury.ac.uk)" w:date="2021-03-25T09:32:00Z">
        <w:r w:rsidRPr="004B6709" w:rsidDel="007A4F52">
          <w:rPr>
            <w:rFonts w:ascii="Arial" w:hAnsi="Arial" w:cs="Arial"/>
          </w:rPr>
          <w:delText>Lectures</w:delText>
        </w:r>
      </w:del>
    </w:p>
    <w:p w14:paraId="65036E78" w14:textId="77777777" w:rsidR="004B6709" w:rsidRPr="004B6709" w:rsidDel="007A4F52" w:rsidRDefault="004B6709" w:rsidP="004B6709">
      <w:pPr>
        <w:pStyle w:val="ListParagraph"/>
        <w:rPr>
          <w:del w:id="3" w:author="Hunt, Alyson (a.hunt490@canterbury.ac.uk)" w:date="2021-03-25T09:32:00Z"/>
          <w:rFonts w:ascii="Arial" w:hAnsi="Arial" w:cs="Arial"/>
        </w:rPr>
      </w:pPr>
      <w:del w:id="4" w:author="Hunt, Alyson (a.hunt490@canterbury.ac.uk)" w:date="2021-03-25T09:32:00Z">
        <w:r w:rsidRPr="004B6709" w:rsidDel="007A4F52">
          <w:rPr>
            <w:rFonts w:ascii="Arial" w:hAnsi="Arial" w:cs="Arial"/>
          </w:rPr>
          <w:delText>Schedule: 11 contact hours; one lecture per week for 11 weeks of term plus one reading week</w:delText>
        </w:r>
      </w:del>
    </w:p>
    <w:p w14:paraId="4FB1E907" w14:textId="77777777" w:rsidR="004B6709" w:rsidRPr="004B6709" w:rsidDel="007A4F52" w:rsidRDefault="004B6709" w:rsidP="004B6709">
      <w:pPr>
        <w:pStyle w:val="ListParagraph"/>
        <w:rPr>
          <w:del w:id="5" w:author="Hunt, Alyson (a.hunt490@canterbury.ac.uk)" w:date="2021-03-25T09:32:00Z"/>
          <w:rFonts w:ascii="Arial" w:hAnsi="Arial" w:cs="Arial"/>
        </w:rPr>
      </w:pPr>
    </w:p>
    <w:p w14:paraId="77459FE9" w14:textId="77777777" w:rsidR="004B6709" w:rsidRPr="004B6709" w:rsidDel="007A4F52" w:rsidRDefault="004B6709" w:rsidP="004B6709">
      <w:pPr>
        <w:pStyle w:val="ListParagraph"/>
        <w:rPr>
          <w:del w:id="6" w:author="Hunt, Alyson (a.hunt490@canterbury.ac.uk)" w:date="2021-03-25T09:32:00Z"/>
          <w:rFonts w:ascii="Arial" w:hAnsi="Arial" w:cs="Arial"/>
        </w:rPr>
      </w:pPr>
      <w:del w:id="7" w:author="Hunt, Alyson (a.hunt490@canterbury.ac.uk)" w:date="2021-03-25T09:32:00Z">
        <w:r w:rsidRPr="004B6709" w:rsidDel="007A4F52">
          <w:rPr>
            <w:rFonts w:ascii="Arial" w:hAnsi="Arial" w:cs="Arial"/>
          </w:rPr>
          <w:delText>Learning outcomes: 11.1-2, 11.5,  12.1-2; in particular, lectures will aim at introducing key aspects in the study of deeply divided societies relating them to major historical, theoretical and contemporary public policy questions.</w:delText>
        </w:r>
      </w:del>
    </w:p>
    <w:p w14:paraId="45149CD7" w14:textId="77777777" w:rsidR="004B6709" w:rsidRPr="004B6709" w:rsidDel="007A4F52" w:rsidRDefault="004B6709" w:rsidP="004B6709">
      <w:pPr>
        <w:pStyle w:val="ListParagraph"/>
        <w:rPr>
          <w:del w:id="8" w:author="Hunt, Alyson (a.hunt490@canterbury.ac.uk)" w:date="2021-03-25T09:32:00Z"/>
          <w:rFonts w:ascii="Arial" w:hAnsi="Arial" w:cs="Arial"/>
        </w:rPr>
      </w:pPr>
      <w:del w:id="9" w:author="Hunt, Alyson (a.hunt490@canterbury.ac.uk)" w:date="2021-03-25T09:32:00Z">
        <w:r w:rsidRPr="004B6709" w:rsidDel="007A4F52">
          <w:rPr>
            <w:rFonts w:ascii="Arial" w:hAnsi="Arial" w:cs="Arial"/>
          </w:rPr>
          <w:delText xml:space="preserve">                                                                                  </w:delText>
        </w:r>
      </w:del>
    </w:p>
    <w:p w14:paraId="42D1ACDC" w14:textId="77777777" w:rsidR="004B6709" w:rsidDel="007A4F52" w:rsidRDefault="004B6709" w:rsidP="004B6709">
      <w:pPr>
        <w:pStyle w:val="ListParagraph"/>
        <w:rPr>
          <w:del w:id="10" w:author="Hunt, Alyson (a.hunt490@canterbury.ac.uk)" w:date="2021-03-25T09:32:00Z"/>
          <w:rFonts w:ascii="Arial" w:hAnsi="Arial" w:cs="Arial"/>
        </w:rPr>
      </w:pPr>
      <w:del w:id="11" w:author="Hunt, Alyson (a.hunt490@canterbury.ac.uk)" w:date="2021-03-25T09:32:00Z">
        <w:r w:rsidRPr="004B6709" w:rsidDel="007A4F52">
          <w:rPr>
            <w:rFonts w:ascii="Arial" w:hAnsi="Arial" w:cs="Arial"/>
          </w:rPr>
          <w:delText>Achievement of learning outcomes: these outcomes will be achieved through lectures involving power-point presentations, classroom discussions and interactive student-led simulations. Lectures will be driven by puzzles aiming to bridge together theoretical concepts with existing and new empirical information.</w:delText>
        </w:r>
      </w:del>
    </w:p>
    <w:p w14:paraId="00E15C14" w14:textId="77777777" w:rsidR="004B6709" w:rsidRPr="004B6709" w:rsidDel="007A4F52" w:rsidRDefault="004B6709" w:rsidP="004B6709">
      <w:pPr>
        <w:pStyle w:val="ListParagraph"/>
        <w:rPr>
          <w:del w:id="12" w:author="Hunt, Alyson (a.hunt490@canterbury.ac.uk)" w:date="2021-03-25T09:32:00Z"/>
          <w:rFonts w:ascii="Arial" w:hAnsi="Arial" w:cs="Arial"/>
        </w:rPr>
      </w:pPr>
    </w:p>
    <w:p w14:paraId="60960ACF" w14:textId="77777777" w:rsidR="004B6709" w:rsidRPr="004B6709" w:rsidDel="007A4F52" w:rsidRDefault="004B6709" w:rsidP="004B6709">
      <w:pPr>
        <w:pStyle w:val="ListParagraph"/>
        <w:rPr>
          <w:del w:id="13" w:author="Hunt, Alyson (a.hunt490@canterbury.ac.uk)" w:date="2021-03-25T09:32:00Z"/>
          <w:rFonts w:ascii="Arial" w:hAnsi="Arial" w:cs="Arial"/>
        </w:rPr>
      </w:pPr>
      <w:del w:id="14" w:author="Hunt, Alyson (a.hunt490@canterbury.ac.uk)" w:date="2021-03-25T09:32:00Z">
        <w:r w:rsidRPr="004B6709" w:rsidDel="007A4F52">
          <w:rPr>
            <w:rFonts w:ascii="Arial" w:hAnsi="Arial" w:cs="Arial"/>
          </w:rPr>
          <w:delText>Seminars</w:delText>
        </w:r>
      </w:del>
    </w:p>
    <w:p w14:paraId="77299318" w14:textId="77777777" w:rsidR="004B6709" w:rsidRPr="004B6709" w:rsidDel="007A4F52" w:rsidRDefault="004B6709" w:rsidP="004B6709">
      <w:pPr>
        <w:pStyle w:val="ListParagraph"/>
        <w:rPr>
          <w:del w:id="15" w:author="Hunt, Alyson (a.hunt490@canterbury.ac.uk)" w:date="2021-03-25T09:32:00Z"/>
          <w:rFonts w:ascii="Arial" w:hAnsi="Arial" w:cs="Arial"/>
        </w:rPr>
      </w:pPr>
      <w:del w:id="16" w:author="Hunt, Alyson (a.hunt490@canterbury.ac.uk)" w:date="2021-03-25T09:32:00Z">
        <w:r w:rsidRPr="004B6709" w:rsidDel="007A4F52">
          <w:rPr>
            <w:rFonts w:ascii="Arial" w:hAnsi="Arial" w:cs="Arial"/>
          </w:rPr>
          <w:delText xml:space="preserve">Schedule: 11 contact hours, one seminar per week for 11 weeks plus one reading week. Seminars will be based on discussions of the topics introduced in the lectures and the reading done independently by students. </w:delText>
        </w:r>
      </w:del>
    </w:p>
    <w:p w14:paraId="10FCFA9B" w14:textId="77777777" w:rsidR="004B6709" w:rsidRPr="004B6709" w:rsidDel="007A4F52" w:rsidRDefault="004B6709" w:rsidP="004B6709">
      <w:pPr>
        <w:pStyle w:val="ListParagraph"/>
        <w:rPr>
          <w:del w:id="17" w:author="Hunt, Alyson (a.hunt490@canterbury.ac.uk)" w:date="2021-03-25T09:32:00Z"/>
          <w:rFonts w:ascii="Arial" w:hAnsi="Arial" w:cs="Arial"/>
        </w:rPr>
      </w:pPr>
    </w:p>
    <w:p w14:paraId="5426BB96" w14:textId="77777777" w:rsidR="004B6709" w:rsidRPr="004B6709" w:rsidDel="007A4F52" w:rsidRDefault="004B6709" w:rsidP="004B6709">
      <w:pPr>
        <w:pStyle w:val="ListParagraph"/>
        <w:rPr>
          <w:del w:id="18" w:author="Hunt, Alyson (a.hunt490@canterbury.ac.uk)" w:date="2021-03-25T09:32:00Z"/>
          <w:rFonts w:ascii="Arial" w:hAnsi="Arial" w:cs="Arial"/>
        </w:rPr>
      </w:pPr>
      <w:del w:id="19" w:author="Hunt, Alyson (a.hunt490@canterbury.ac.uk)" w:date="2021-03-25T09:32:00Z">
        <w:r w:rsidRPr="004B6709" w:rsidDel="007A4F52">
          <w:rPr>
            <w:rFonts w:ascii="Arial" w:hAnsi="Arial" w:cs="Arial"/>
          </w:rPr>
          <w:delText xml:space="preserve">Learning outcomes: 11.3-4 12.3-4; in particular, gain comprehensive understanding by linking lectures, independent reading and class discussion. </w:delText>
        </w:r>
      </w:del>
    </w:p>
    <w:p w14:paraId="6CF75AEE" w14:textId="77777777" w:rsidR="004B6709" w:rsidRPr="004B6709" w:rsidDel="007A4F52" w:rsidRDefault="004B6709" w:rsidP="004B6709">
      <w:pPr>
        <w:pStyle w:val="ListParagraph"/>
        <w:rPr>
          <w:del w:id="20" w:author="Hunt, Alyson (a.hunt490@canterbury.ac.uk)" w:date="2021-03-25T09:32:00Z"/>
          <w:rFonts w:ascii="Arial" w:hAnsi="Arial" w:cs="Arial"/>
        </w:rPr>
      </w:pPr>
    </w:p>
    <w:p w14:paraId="68685CD0" w14:textId="77777777" w:rsidR="004B6709" w:rsidRPr="004B6709" w:rsidDel="007A4F52" w:rsidRDefault="004B6709" w:rsidP="004B6709">
      <w:pPr>
        <w:pStyle w:val="ListParagraph"/>
        <w:rPr>
          <w:del w:id="21" w:author="Hunt, Alyson (a.hunt490@canterbury.ac.uk)" w:date="2021-03-25T09:32:00Z"/>
          <w:rFonts w:ascii="Arial" w:hAnsi="Arial" w:cs="Arial"/>
        </w:rPr>
      </w:pPr>
      <w:del w:id="22" w:author="Hunt, Alyson (a.hunt490@canterbury.ac.uk)" w:date="2021-03-25T09:32:00Z">
        <w:r w:rsidRPr="004B6709" w:rsidDel="007A4F52">
          <w:rPr>
            <w:rFonts w:ascii="Arial" w:hAnsi="Arial" w:cs="Arial"/>
          </w:rPr>
          <w:delText xml:space="preserve">Achievement of learning outcomes: these outcomes will be achieved through the presentations given by students – which require the use of research, analytical and presentational skills – and the seminar discussions in which students develop their understanding through interaction, co-operation and confrontation with their peers. </w:delText>
        </w:r>
      </w:del>
    </w:p>
    <w:p w14:paraId="06BD7740" w14:textId="77777777" w:rsidR="004B6709" w:rsidRPr="004B6709" w:rsidDel="007A4F52" w:rsidRDefault="004B6709" w:rsidP="004B6709">
      <w:pPr>
        <w:pStyle w:val="ListParagraph"/>
        <w:rPr>
          <w:del w:id="23" w:author="Hunt, Alyson (a.hunt490@canterbury.ac.uk)" w:date="2021-03-25T09:32:00Z"/>
          <w:rFonts w:ascii="Arial" w:hAnsi="Arial" w:cs="Arial"/>
        </w:rPr>
      </w:pPr>
    </w:p>
    <w:p w14:paraId="2D948401" w14:textId="77777777" w:rsidR="004B6709" w:rsidRPr="004B6709" w:rsidDel="007A4F52" w:rsidRDefault="004B6709" w:rsidP="004B6709">
      <w:pPr>
        <w:pStyle w:val="ListParagraph"/>
        <w:rPr>
          <w:del w:id="24" w:author="Hunt, Alyson (a.hunt490@canterbury.ac.uk)" w:date="2021-03-25T09:32:00Z"/>
          <w:rFonts w:ascii="Arial" w:hAnsi="Arial" w:cs="Arial"/>
        </w:rPr>
      </w:pPr>
      <w:del w:id="25" w:author="Hunt, Alyson (a.hunt490@canterbury.ac.uk)" w:date="2021-03-25T09:32:00Z">
        <w:r w:rsidRPr="004B6709" w:rsidDel="007A4F52">
          <w:rPr>
            <w:rFonts w:ascii="Arial" w:hAnsi="Arial" w:cs="Arial"/>
          </w:rPr>
          <w:delText>Independent study</w:delText>
        </w:r>
      </w:del>
    </w:p>
    <w:p w14:paraId="3598E538" w14:textId="77777777" w:rsidR="004B6709" w:rsidRPr="004B6709" w:rsidDel="007A4F52" w:rsidRDefault="004B6709" w:rsidP="004B6709">
      <w:pPr>
        <w:pStyle w:val="ListParagraph"/>
        <w:rPr>
          <w:del w:id="26" w:author="Hunt, Alyson (a.hunt490@canterbury.ac.uk)" w:date="2021-03-25T09:32:00Z"/>
          <w:rFonts w:ascii="Arial" w:hAnsi="Arial" w:cs="Arial"/>
        </w:rPr>
      </w:pPr>
      <w:del w:id="27" w:author="Hunt, Alyson (a.hunt490@canterbury.ac.uk)" w:date="2021-03-25T09:32:00Z">
        <w:r w:rsidRPr="004B6709" w:rsidDel="007A4F52">
          <w:rPr>
            <w:rFonts w:ascii="Arial" w:hAnsi="Arial" w:cs="Arial"/>
          </w:rPr>
          <w:delText>Schedule: 128 hours; in these hours, students are expected to read the recommended texts for each seminar, prepare their presentations, research and write their coursework assignments and prepare for the final written examination.</w:delText>
        </w:r>
      </w:del>
    </w:p>
    <w:p w14:paraId="459E5A6D" w14:textId="77777777" w:rsidR="004B6709" w:rsidRPr="004B6709" w:rsidDel="007A4F52" w:rsidRDefault="004B6709" w:rsidP="004B6709">
      <w:pPr>
        <w:pStyle w:val="ListParagraph"/>
        <w:rPr>
          <w:del w:id="28" w:author="Hunt, Alyson (a.hunt490@canterbury.ac.uk)" w:date="2021-03-25T09:32:00Z"/>
          <w:rFonts w:ascii="Arial" w:hAnsi="Arial" w:cs="Arial"/>
        </w:rPr>
      </w:pPr>
    </w:p>
    <w:p w14:paraId="66FFF391" w14:textId="77777777" w:rsidR="004B6709" w:rsidRPr="004B6709" w:rsidDel="007A4F52" w:rsidRDefault="004B6709" w:rsidP="004B6709">
      <w:pPr>
        <w:pStyle w:val="ListParagraph"/>
        <w:rPr>
          <w:del w:id="29" w:author="Hunt, Alyson (a.hunt490@canterbury.ac.uk)" w:date="2021-03-25T09:32:00Z"/>
          <w:rFonts w:ascii="Arial" w:hAnsi="Arial" w:cs="Arial"/>
        </w:rPr>
      </w:pPr>
      <w:del w:id="30" w:author="Hunt, Alyson (a.hunt490@canterbury.ac.uk)" w:date="2021-03-25T09:32:00Z">
        <w:r w:rsidRPr="004B6709" w:rsidDel="007A4F52">
          <w:rPr>
            <w:rFonts w:ascii="Arial" w:hAnsi="Arial" w:cs="Arial"/>
          </w:rPr>
          <w:delText xml:space="preserve">Learning outcomes: 11.5, 12.1-12.2; in particular, explore in detail aspects and issues introduced in the lectures; link them to wider issues in international relations; reflect critically on them; develop ability to analyse written text in the form of books and articles and synthesise their arguments; develop ability to structure and present an academic argument both orally and in writing. </w:delText>
        </w:r>
      </w:del>
    </w:p>
    <w:p w14:paraId="042FF811" w14:textId="77777777" w:rsidR="004B6709" w:rsidRPr="004B6709" w:rsidDel="007A4F52" w:rsidRDefault="004B6709" w:rsidP="004B6709">
      <w:pPr>
        <w:pStyle w:val="ListParagraph"/>
        <w:rPr>
          <w:del w:id="31" w:author="Hunt, Alyson (a.hunt490@canterbury.ac.uk)" w:date="2021-03-25T09:32:00Z"/>
          <w:rFonts w:ascii="Arial" w:hAnsi="Arial" w:cs="Arial"/>
        </w:rPr>
      </w:pPr>
    </w:p>
    <w:p w14:paraId="3F4C575A" w14:textId="77777777" w:rsidR="004B6709" w:rsidRPr="004B6709" w:rsidDel="007A4F52" w:rsidRDefault="004B6709" w:rsidP="004B6709">
      <w:pPr>
        <w:pStyle w:val="ListParagraph"/>
        <w:rPr>
          <w:del w:id="32" w:author="Hunt, Alyson (a.hunt490@canterbury.ac.uk)" w:date="2021-03-25T09:32:00Z"/>
          <w:rFonts w:ascii="Arial" w:hAnsi="Arial" w:cs="Arial"/>
        </w:rPr>
      </w:pPr>
      <w:del w:id="33" w:author="Hunt, Alyson (a.hunt490@canterbury.ac.uk)" w:date="2021-03-25T09:32:00Z">
        <w:r w:rsidRPr="004B6709" w:rsidDel="007A4F52">
          <w:rPr>
            <w:rFonts w:ascii="Arial" w:hAnsi="Arial" w:cs="Arial"/>
          </w:rPr>
          <w:delText xml:space="preserve">Achievement of learning outcomes: these outcomes will be achieved through students’ own reading, research and preparation of presentations and essays. </w:delText>
        </w:r>
      </w:del>
    </w:p>
    <w:p w14:paraId="6EBFF3DB" w14:textId="77777777" w:rsidR="009A2D37" w:rsidRDefault="007A4F52" w:rsidP="009D52D0">
      <w:pPr>
        <w:spacing w:after="120" w:line="240" w:lineRule="auto"/>
        <w:ind w:left="426" w:right="543"/>
        <w:rPr>
          <w:ins w:id="34" w:author="Hunt, Alyson (a.hunt490@canterbury.ac.uk)" w:date="2021-03-25T09:32:00Z"/>
          <w:rFonts w:ascii="Arial" w:hAnsi="Arial" w:cs="Arial"/>
          <w:iCs/>
          <w:sz w:val="24"/>
          <w:szCs w:val="24"/>
        </w:rPr>
      </w:pPr>
      <w:ins w:id="35" w:author="Hunt, Alyson (a.hunt490@canterbury.ac.uk)" w:date="2021-03-25T09:32:00Z">
        <w:r>
          <w:rPr>
            <w:rFonts w:ascii="Arial" w:hAnsi="Arial" w:cs="Arial"/>
            <w:iCs/>
            <w:sz w:val="24"/>
            <w:szCs w:val="24"/>
          </w:rPr>
          <w:t>Total contact hours:</w:t>
        </w:r>
      </w:ins>
      <w:ins w:id="36" w:author="Hunt, Alyson (a.hunt490@canterbury.ac.uk)" w:date="2021-04-07T16:04:00Z">
        <w:r w:rsidR="00414CD5">
          <w:rPr>
            <w:rFonts w:ascii="Arial" w:hAnsi="Arial" w:cs="Arial"/>
            <w:iCs/>
            <w:sz w:val="24"/>
            <w:szCs w:val="24"/>
          </w:rPr>
          <w:t xml:space="preserve"> 22</w:t>
        </w:r>
      </w:ins>
      <w:r w:rsidR="003E6A0C">
        <w:rPr>
          <w:rFonts w:ascii="Arial" w:hAnsi="Arial" w:cs="Arial"/>
          <w:iCs/>
          <w:sz w:val="24"/>
          <w:szCs w:val="24"/>
        </w:rPr>
        <w:t xml:space="preserve"> </w:t>
      </w:r>
    </w:p>
    <w:p w14:paraId="54FB026E" w14:textId="77777777" w:rsidR="007A4F52" w:rsidRDefault="007A4F52" w:rsidP="009D52D0">
      <w:pPr>
        <w:spacing w:after="120" w:line="240" w:lineRule="auto"/>
        <w:ind w:left="426" w:right="543"/>
        <w:rPr>
          <w:ins w:id="37" w:author="Hunt, Alyson (a.hunt490@canterbury.ac.uk)" w:date="2021-03-25T09:32:00Z"/>
          <w:rFonts w:ascii="Arial" w:hAnsi="Arial" w:cs="Arial"/>
          <w:iCs/>
          <w:sz w:val="24"/>
          <w:szCs w:val="24"/>
        </w:rPr>
      </w:pPr>
      <w:ins w:id="38" w:author="Hunt, Alyson (a.hunt490@canterbury.ac.uk)" w:date="2021-03-25T09:32:00Z">
        <w:r>
          <w:rPr>
            <w:rFonts w:ascii="Arial" w:hAnsi="Arial" w:cs="Arial"/>
            <w:iCs/>
            <w:sz w:val="24"/>
            <w:szCs w:val="24"/>
          </w:rPr>
          <w:t>Private study hours:</w:t>
        </w:r>
      </w:ins>
      <w:ins w:id="39" w:author="Hunt, Alyson (a.hunt490@canterbury.ac.uk)" w:date="2021-04-07T16:04:00Z">
        <w:r w:rsidR="00414CD5">
          <w:rPr>
            <w:rFonts w:ascii="Arial" w:hAnsi="Arial" w:cs="Arial"/>
            <w:iCs/>
            <w:sz w:val="24"/>
            <w:szCs w:val="24"/>
          </w:rPr>
          <w:t xml:space="preserve"> 128</w:t>
        </w:r>
      </w:ins>
    </w:p>
    <w:p w14:paraId="3C992920" w14:textId="77777777" w:rsidR="007A4F52" w:rsidRDefault="007A4F52" w:rsidP="009D52D0">
      <w:pPr>
        <w:spacing w:after="120" w:line="240" w:lineRule="auto"/>
        <w:ind w:left="426" w:right="543"/>
        <w:rPr>
          <w:rFonts w:ascii="Arial" w:hAnsi="Arial" w:cs="Arial"/>
          <w:iCs/>
          <w:sz w:val="24"/>
          <w:szCs w:val="24"/>
        </w:rPr>
      </w:pPr>
      <w:ins w:id="40" w:author="Hunt, Alyson (a.hunt490@canterbury.ac.uk)" w:date="2021-03-25T09:32:00Z">
        <w:r>
          <w:rPr>
            <w:rFonts w:ascii="Arial" w:hAnsi="Arial" w:cs="Arial"/>
            <w:iCs/>
            <w:sz w:val="24"/>
            <w:szCs w:val="24"/>
          </w:rPr>
          <w:lastRenderedPageBreak/>
          <w:t>Total study hours: 150</w:t>
        </w:r>
      </w:ins>
    </w:p>
    <w:p w14:paraId="5ACB916E" w14:textId="77777777" w:rsidR="008D4447" w:rsidRDefault="008D4447" w:rsidP="009D52D0">
      <w:pPr>
        <w:spacing w:after="120" w:line="240" w:lineRule="auto"/>
        <w:ind w:left="426" w:right="543"/>
        <w:rPr>
          <w:rFonts w:ascii="Arial" w:hAnsi="Arial" w:cs="Arial"/>
          <w:iCs/>
          <w:sz w:val="24"/>
          <w:szCs w:val="24"/>
        </w:rPr>
      </w:pPr>
    </w:p>
    <w:p w14:paraId="4E971CE0" w14:textId="77777777" w:rsidR="004B6709" w:rsidRDefault="004B6709" w:rsidP="009D52D0">
      <w:pPr>
        <w:spacing w:after="120" w:line="240" w:lineRule="auto"/>
        <w:ind w:left="426" w:right="543"/>
        <w:rPr>
          <w:rFonts w:ascii="Arial" w:hAnsi="Arial" w:cs="Arial"/>
          <w:iCs/>
          <w:sz w:val="24"/>
          <w:szCs w:val="24"/>
        </w:rPr>
      </w:pPr>
    </w:p>
    <w:p w14:paraId="163B9724" w14:textId="77777777" w:rsidR="004B6709" w:rsidRDefault="004B6709" w:rsidP="009D52D0">
      <w:pPr>
        <w:spacing w:after="120" w:line="240" w:lineRule="auto"/>
        <w:ind w:left="426" w:right="543"/>
        <w:rPr>
          <w:rFonts w:ascii="Arial" w:hAnsi="Arial" w:cs="Arial"/>
          <w:iCs/>
          <w:sz w:val="24"/>
          <w:szCs w:val="24"/>
        </w:rPr>
      </w:pPr>
    </w:p>
    <w:p w14:paraId="07220AC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004782B" w14:textId="77777777" w:rsidR="00696FF5" w:rsidRDefault="00696FF5" w:rsidP="009D52D0">
      <w:pPr>
        <w:pStyle w:val="ListParagraph"/>
        <w:numPr>
          <w:ilvl w:val="1"/>
          <w:numId w:val="9"/>
        </w:numPr>
        <w:spacing w:after="120"/>
        <w:ind w:left="567" w:right="543" w:hanging="567"/>
        <w:rPr>
          <w:ins w:id="41" w:author="Hunt, Alyson (a.hunt490@canterbury.ac.uk)" w:date="2021-03-25T09:37:00Z"/>
          <w:rFonts w:ascii="Arial" w:hAnsi="Arial" w:cs="Arial"/>
          <w:iCs/>
          <w:sz w:val="24"/>
          <w:szCs w:val="24"/>
        </w:rPr>
      </w:pPr>
      <w:r w:rsidRPr="009D52D0">
        <w:rPr>
          <w:rFonts w:ascii="Arial" w:hAnsi="Arial" w:cs="Arial"/>
          <w:iCs/>
          <w:sz w:val="24"/>
          <w:szCs w:val="24"/>
        </w:rPr>
        <w:t>Main assessment methods</w:t>
      </w:r>
    </w:p>
    <w:p w14:paraId="0682D77A" w14:textId="77777777" w:rsidR="007A4F52" w:rsidRDefault="007A4F52" w:rsidP="007A4F52">
      <w:pPr>
        <w:pStyle w:val="ListParagraph"/>
        <w:spacing w:after="120"/>
        <w:ind w:left="567" w:right="543"/>
        <w:rPr>
          <w:ins w:id="42" w:author="Hunt, Alyson (a.hunt490@canterbury.ac.uk)" w:date="2021-03-25T09:37:00Z"/>
          <w:rFonts w:ascii="Arial" w:hAnsi="Arial" w:cs="Arial"/>
          <w:iCs/>
          <w:sz w:val="24"/>
          <w:szCs w:val="24"/>
        </w:rPr>
      </w:pPr>
      <w:ins w:id="43" w:author="Hunt, Alyson (a.hunt490@canterbury.ac.uk)" w:date="2021-03-25T09:37:00Z">
        <w:r>
          <w:rPr>
            <w:rFonts w:ascii="Arial" w:hAnsi="Arial" w:cs="Arial"/>
            <w:iCs/>
            <w:sz w:val="24"/>
            <w:szCs w:val="24"/>
          </w:rPr>
          <w:t>Essay, 3000 words (50%)</w:t>
        </w:r>
      </w:ins>
    </w:p>
    <w:p w14:paraId="64910C3B" w14:textId="77777777" w:rsidR="007A4F52" w:rsidRPr="009D52D0" w:rsidRDefault="007A4F52" w:rsidP="007A4F52">
      <w:pPr>
        <w:pStyle w:val="ListParagraph"/>
        <w:spacing w:after="120"/>
        <w:ind w:left="567" w:right="543"/>
        <w:rPr>
          <w:rFonts w:ascii="Arial" w:hAnsi="Arial" w:cs="Arial"/>
          <w:iCs/>
          <w:sz w:val="24"/>
          <w:szCs w:val="24"/>
        </w:rPr>
      </w:pPr>
      <w:ins w:id="44" w:author="Hunt, Alyson (a.hunt490@canterbury.ac.uk)" w:date="2021-03-25T09:37:00Z">
        <w:r>
          <w:rPr>
            <w:rFonts w:ascii="Arial" w:hAnsi="Arial" w:cs="Arial"/>
            <w:iCs/>
            <w:sz w:val="24"/>
            <w:szCs w:val="24"/>
          </w:rPr>
          <w:t>Exam (50%)</w:t>
        </w:r>
      </w:ins>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3733"/>
        <w:gridCol w:w="2294"/>
        <w:gridCol w:w="1701"/>
      </w:tblGrid>
      <w:tr w:rsidR="004B6709" w:rsidRPr="009A1087" w:rsidDel="007A4F52" w14:paraId="6EC1060E" w14:textId="77777777" w:rsidTr="006465F2">
        <w:trPr>
          <w:jc w:val="center"/>
          <w:del w:id="45"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2B8F1405" w14:textId="77777777" w:rsidR="004B6709" w:rsidRPr="009A1087" w:rsidDel="007A4F52" w:rsidRDefault="004B6709" w:rsidP="006465F2">
            <w:pPr>
              <w:rPr>
                <w:del w:id="46" w:author="Hunt, Alyson (a.hunt490@canterbury.ac.uk)" w:date="2021-03-25T09:34:00Z"/>
                <w:rFonts w:ascii="Arial" w:hAnsi="Arial" w:cs="Arial"/>
              </w:rPr>
            </w:pPr>
            <w:del w:id="47" w:author="Hunt, Alyson (a.hunt490@canterbury.ac.uk)" w:date="2021-03-25T09:34:00Z">
              <w:r w:rsidRPr="009A1087" w:rsidDel="007A4F52">
                <w:rPr>
                  <w:rFonts w:ascii="Arial" w:hAnsi="Arial" w:cs="Arial"/>
                </w:rPr>
                <w:delText>Type of assessment</w:delText>
              </w:r>
            </w:del>
          </w:p>
        </w:tc>
        <w:tc>
          <w:tcPr>
            <w:tcW w:w="3733" w:type="dxa"/>
            <w:tcBorders>
              <w:top w:val="single" w:sz="4" w:space="0" w:color="auto"/>
              <w:left w:val="single" w:sz="4" w:space="0" w:color="auto"/>
              <w:bottom w:val="single" w:sz="4" w:space="0" w:color="auto"/>
              <w:right w:val="single" w:sz="4" w:space="0" w:color="auto"/>
            </w:tcBorders>
          </w:tcPr>
          <w:p w14:paraId="2AFFBC77" w14:textId="77777777" w:rsidR="004B6709" w:rsidRPr="009A1087" w:rsidDel="007A4F52" w:rsidRDefault="004B6709" w:rsidP="006465F2">
            <w:pPr>
              <w:rPr>
                <w:del w:id="48" w:author="Hunt, Alyson (a.hunt490@canterbury.ac.uk)" w:date="2021-03-25T09:34:00Z"/>
                <w:rFonts w:ascii="Arial" w:hAnsi="Arial" w:cs="Arial"/>
              </w:rPr>
            </w:pPr>
            <w:del w:id="49" w:author="Hunt, Alyson (a.hunt490@canterbury.ac.uk)" w:date="2021-03-25T09:34:00Z">
              <w:r w:rsidRPr="009A1087" w:rsidDel="007A4F52">
                <w:rPr>
                  <w:rFonts w:ascii="Arial" w:hAnsi="Arial" w:cs="Arial"/>
                </w:rPr>
                <w:delText>Task</w:delText>
              </w:r>
            </w:del>
          </w:p>
        </w:tc>
        <w:tc>
          <w:tcPr>
            <w:tcW w:w="2294" w:type="dxa"/>
            <w:tcBorders>
              <w:top w:val="single" w:sz="4" w:space="0" w:color="auto"/>
              <w:left w:val="single" w:sz="4" w:space="0" w:color="auto"/>
              <w:bottom w:val="single" w:sz="4" w:space="0" w:color="auto"/>
              <w:right w:val="single" w:sz="4" w:space="0" w:color="auto"/>
            </w:tcBorders>
          </w:tcPr>
          <w:p w14:paraId="2FEDE0FF" w14:textId="77777777" w:rsidR="004B6709" w:rsidRPr="009A1087" w:rsidDel="007A4F52" w:rsidRDefault="004B6709" w:rsidP="006465F2">
            <w:pPr>
              <w:rPr>
                <w:del w:id="50" w:author="Hunt, Alyson (a.hunt490@canterbury.ac.uk)" w:date="2021-03-25T09:34:00Z"/>
                <w:rFonts w:ascii="Arial" w:hAnsi="Arial" w:cs="Arial"/>
              </w:rPr>
            </w:pPr>
            <w:del w:id="51" w:author="Hunt, Alyson (a.hunt490@canterbury.ac.uk)" w:date="2021-03-25T09:34:00Z">
              <w:r w:rsidRPr="009A1087" w:rsidDel="007A4F52">
                <w:rPr>
                  <w:rFonts w:ascii="Arial" w:hAnsi="Arial" w:cs="Arial"/>
                </w:rPr>
                <w:delText>Learning outcomes assessed</w:delText>
              </w:r>
            </w:del>
          </w:p>
        </w:tc>
        <w:tc>
          <w:tcPr>
            <w:tcW w:w="1701" w:type="dxa"/>
            <w:tcBorders>
              <w:top w:val="single" w:sz="4" w:space="0" w:color="auto"/>
              <w:left w:val="single" w:sz="4" w:space="0" w:color="auto"/>
              <w:bottom w:val="single" w:sz="4" w:space="0" w:color="auto"/>
              <w:right w:val="single" w:sz="4" w:space="0" w:color="auto"/>
            </w:tcBorders>
          </w:tcPr>
          <w:p w14:paraId="53DD6037" w14:textId="77777777" w:rsidR="004B6709" w:rsidRPr="009A1087" w:rsidDel="007A4F52" w:rsidRDefault="004B6709" w:rsidP="006465F2">
            <w:pPr>
              <w:rPr>
                <w:del w:id="52" w:author="Hunt, Alyson (a.hunt490@canterbury.ac.uk)" w:date="2021-03-25T09:34:00Z"/>
                <w:rFonts w:ascii="Arial" w:hAnsi="Arial" w:cs="Arial"/>
              </w:rPr>
            </w:pPr>
            <w:del w:id="53" w:author="Hunt, Alyson (a.hunt490@canterbury.ac.uk)" w:date="2021-03-25T09:34:00Z">
              <w:r w:rsidRPr="009A1087" w:rsidDel="007A4F52">
                <w:rPr>
                  <w:rFonts w:ascii="Arial" w:hAnsi="Arial" w:cs="Arial"/>
                </w:rPr>
                <w:delText>Weight towards final mark (%)</w:delText>
              </w:r>
            </w:del>
          </w:p>
        </w:tc>
      </w:tr>
      <w:tr w:rsidR="004B6709" w:rsidRPr="009A1087" w:rsidDel="007A4F52" w14:paraId="43817E64" w14:textId="77777777" w:rsidTr="006465F2">
        <w:trPr>
          <w:jc w:val="center"/>
          <w:del w:id="54"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7E122C63" w14:textId="77777777" w:rsidR="004B6709" w:rsidRPr="009A1087" w:rsidDel="007A4F52" w:rsidRDefault="004B6709" w:rsidP="006465F2">
            <w:pPr>
              <w:rPr>
                <w:del w:id="55" w:author="Hunt, Alyson (a.hunt490@canterbury.ac.uk)" w:date="2021-03-25T09:34:00Z"/>
                <w:rFonts w:ascii="Arial" w:hAnsi="Arial" w:cs="Arial"/>
              </w:rPr>
            </w:pPr>
            <w:del w:id="56" w:author="Hunt, Alyson (a.hunt490@canterbury.ac.uk)" w:date="2021-03-25T09:34:00Z">
              <w:r w:rsidRPr="009A1087" w:rsidDel="007A4F52">
                <w:rPr>
                  <w:rFonts w:ascii="Arial" w:hAnsi="Arial" w:cs="Arial"/>
                </w:rPr>
                <w:delText>Essay</w:delText>
              </w:r>
            </w:del>
          </w:p>
        </w:tc>
        <w:tc>
          <w:tcPr>
            <w:tcW w:w="3733" w:type="dxa"/>
            <w:tcBorders>
              <w:top w:val="single" w:sz="4" w:space="0" w:color="auto"/>
              <w:left w:val="single" w:sz="4" w:space="0" w:color="auto"/>
              <w:bottom w:val="single" w:sz="4" w:space="0" w:color="auto"/>
              <w:right w:val="single" w:sz="4" w:space="0" w:color="auto"/>
            </w:tcBorders>
          </w:tcPr>
          <w:p w14:paraId="1A3DC1FC" w14:textId="77777777" w:rsidR="004B6709" w:rsidRPr="009A1087" w:rsidDel="007A4F52" w:rsidRDefault="004B6709" w:rsidP="006465F2">
            <w:pPr>
              <w:rPr>
                <w:del w:id="57" w:author="Hunt, Alyson (a.hunt490@canterbury.ac.uk)" w:date="2021-03-25T09:34:00Z"/>
                <w:rFonts w:ascii="Arial" w:hAnsi="Arial" w:cs="Arial"/>
              </w:rPr>
            </w:pPr>
            <w:del w:id="58" w:author="Hunt, Alyson (a.hunt490@canterbury.ac.uk)" w:date="2021-03-25T09:34:00Z">
              <w:r w:rsidRPr="009A1087" w:rsidDel="007A4F52">
                <w:rPr>
                  <w:rFonts w:ascii="Arial" w:hAnsi="Arial" w:cs="Arial"/>
                </w:rPr>
                <w:delText>Students will wri</w:delText>
              </w:r>
              <w:r w:rsidDel="007A4F52">
                <w:rPr>
                  <w:rFonts w:ascii="Arial" w:hAnsi="Arial" w:cs="Arial"/>
                </w:rPr>
                <w:delText>te one essay of approximately 30</w:delText>
              </w:r>
              <w:r w:rsidRPr="009A1087" w:rsidDel="007A4F52">
                <w:rPr>
                  <w:rFonts w:ascii="Arial" w:hAnsi="Arial" w:cs="Arial"/>
                </w:rPr>
                <w:delText>00 words.  It will answer a question related to the topics dealt with in the lectures and seminars.  Essays will be word-processed and conform to scholarly standards.</w:delText>
              </w:r>
            </w:del>
          </w:p>
          <w:p w14:paraId="4E47A94D" w14:textId="77777777" w:rsidR="004B6709" w:rsidRPr="009A1087" w:rsidDel="007A4F52" w:rsidRDefault="004B6709" w:rsidP="006465F2">
            <w:pPr>
              <w:rPr>
                <w:del w:id="59" w:author="Hunt, Alyson (a.hunt490@canterbury.ac.uk)" w:date="2021-03-25T09:34:00Z"/>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2E36D720" w14:textId="77777777" w:rsidR="004B6709" w:rsidRPr="009A1087" w:rsidDel="007A4F52" w:rsidRDefault="004B6709" w:rsidP="006465F2">
            <w:pPr>
              <w:rPr>
                <w:del w:id="60" w:author="Hunt, Alyson (a.hunt490@canterbury.ac.uk)" w:date="2021-03-25T09:34:00Z"/>
                <w:rFonts w:ascii="Arial" w:hAnsi="Arial" w:cs="Arial"/>
              </w:rPr>
            </w:pPr>
            <w:del w:id="61" w:author="Hunt, Alyson (a.hunt490@canterbury.ac.uk)" w:date="2021-03-25T09:34:00Z">
              <w:r w:rsidRPr="009A1087" w:rsidDel="007A4F52">
                <w:rPr>
                  <w:rFonts w:ascii="Arial" w:hAnsi="Arial" w:cs="Arial"/>
                </w:rPr>
                <w:delText>1</w:delText>
              </w:r>
              <w:r w:rsidDel="007A4F52">
                <w:rPr>
                  <w:rFonts w:ascii="Arial" w:hAnsi="Arial" w:cs="Arial"/>
                </w:rPr>
                <w:delText>1</w:delText>
              </w:r>
              <w:r w:rsidRPr="009A1087" w:rsidDel="007A4F52">
                <w:rPr>
                  <w:rFonts w:ascii="Arial" w:hAnsi="Arial" w:cs="Arial"/>
                </w:rPr>
                <w:delText>.1 &amp; 1</w:delText>
              </w:r>
              <w:r w:rsidDel="007A4F52">
                <w:rPr>
                  <w:rFonts w:ascii="Arial" w:hAnsi="Arial" w:cs="Arial"/>
                </w:rPr>
                <w:delText>1</w:delText>
              </w:r>
              <w:r w:rsidRPr="009A1087" w:rsidDel="007A4F52">
                <w:rPr>
                  <w:rFonts w:ascii="Arial" w:hAnsi="Arial" w:cs="Arial"/>
                </w:rPr>
                <w:delText xml:space="preserve">.5 </w:delText>
              </w:r>
            </w:del>
          </w:p>
          <w:p w14:paraId="08E7AC89" w14:textId="77777777" w:rsidR="004B6709" w:rsidRPr="009A1087" w:rsidDel="007A4F52" w:rsidRDefault="004B6709" w:rsidP="006465F2">
            <w:pPr>
              <w:rPr>
                <w:del w:id="62" w:author="Hunt, Alyson (a.hunt490@canterbury.ac.uk)" w:date="2021-03-25T09:34:00Z"/>
                <w:rFonts w:ascii="Arial" w:hAnsi="Arial" w:cs="Arial"/>
              </w:rPr>
            </w:pPr>
            <w:del w:id="63" w:author="Hunt, Alyson (a.hunt490@canterbury.ac.uk)" w:date="2021-03-25T09:34:00Z">
              <w:r w:rsidRPr="009A1087" w:rsidDel="007A4F52">
                <w:rPr>
                  <w:rFonts w:ascii="Arial" w:hAnsi="Arial" w:cs="Arial"/>
                </w:rPr>
                <w:delText>1</w:delText>
              </w:r>
              <w:r w:rsidDel="007A4F52">
                <w:rPr>
                  <w:rFonts w:ascii="Arial" w:hAnsi="Arial" w:cs="Arial"/>
                </w:rPr>
                <w:delText>2.</w:delText>
              </w:r>
              <w:r w:rsidRPr="009A1087" w:rsidDel="007A4F52">
                <w:rPr>
                  <w:rFonts w:ascii="Arial" w:hAnsi="Arial" w:cs="Arial"/>
                </w:rPr>
                <w:delText>1 &amp; 1</w:delText>
              </w:r>
              <w:r w:rsidDel="007A4F52">
                <w:rPr>
                  <w:rFonts w:ascii="Arial" w:hAnsi="Arial" w:cs="Arial"/>
                </w:rPr>
                <w:delText>2</w:delText>
              </w:r>
              <w:r w:rsidRPr="009A1087" w:rsidDel="007A4F52">
                <w:rPr>
                  <w:rFonts w:ascii="Arial" w:hAnsi="Arial" w:cs="Arial"/>
                </w:rPr>
                <w:delText xml:space="preserve">.2 </w:delText>
              </w:r>
              <w:r w:rsidDel="007A4F52">
                <w:rPr>
                  <w:rFonts w:ascii="Arial" w:hAnsi="Arial" w:cs="Arial"/>
                </w:rPr>
                <w:delText xml:space="preserve"> (questions on simulations might be included as an option)</w:delText>
              </w:r>
            </w:del>
          </w:p>
        </w:tc>
        <w:tc>
          <w:tcPr>
            <w:tcW w:w="1701" w:type="dxa"/>
            <w:tcBorders>
              <w:top w:val="single" w:sz="4" w:space="0" w:color="auto"/>
              <w:left w:val="single" w:sz="4" w:space="0" w:color="auto"/>
              <w:bottom w:val="single" w:sz="4" w:space="0" w:color="auto"/>
              <w:right w:val="single" w:sz="4" w:space="0" w:color="auto"/>
            </w:tcBorders>
          </w:tcPr>
          <w:p w14:paraId="3AD2C94E" w14:textId="77777777" w:rsidR="004B6709" w:rsidRPr="009A1087" w:rsidDel="007A4F52" w:rsidRDefault="004B6709" w:rsidP="006465F2">
            <w:pPr>
              <w:rPr>
                <w:del w:id="64" w:author="Hunt, Alyson (a.hunt490@canterbury.ac.uk)" w:date="2021-03-25T09:34:00Z"/>
                <w:rFonts w:ascii="Arial" w:hAnsi="Arial" w:cs="Arial"/>
              </w:rPr>
            </w:pPr>
            <w:del w:id="65" w:author="Hunt, Alyson (a.hunt490@canterbury.ac.uk)" w:date="2021-03-25T09:34:00Z">
              <w:r w:rsidDel="007A4F52">
                <w:rPr>
                  <w:rFonts w:ascii="Arial" w:hAnsi="Arial" w:cs="Arial"/>
                </w:rPr>
                <w:delText>50</w:delText>
              </w:r>
            </w:del>
          </w:p>
        </w:tc>
      </w:tr>
      <w:tr w:rsidR="004B6709" w:rsidRPr="009A1087" w:rsidDel="007A4F52" w14:paraId="36C639B6" w14:textId="77777777" w:rsidTr="006465F2">
        <w:trPr>
          <w:jc w:val="center"/>
          <w:del w:id="66"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59DA9FFD" w14:textId="77777777" w:rsidR="004B6709" w:rsidRPr="009A1087" w:rsidDel="007A4F52" w:rsidRDefault="004B6709" w:rsidP="006465F2">
            <w:pPr>
              <w:rPr>
                <w:del w:id="67" w:author="Hunt, Alyson (a.hunt490@canterbury.ac.uk)" w:date="2021-03-25T09:34:00Z"/>
                <w:rFonts w:ascii="Arial" w:hAnsi="Arial" w:cs="Arial"/>
              </w:rPr>
            </w:pPr>
            <w:del w:id="68" w:author="Hunt, Alyson (a.hunt490@canterbury.ac.uk)" w:date="2021-03-25T09:34:00Z">
              <w:r w:rsidRPr="009A1087" w:rsidDel="007A4F52">
                <w:rPr>
                  <w:rFonts w:ascii="Arial" w:hAnsi="Arial" w:cs="Arial"/>
                </w:rPr>
                <w:delText>Exam</w:delText>
              </w:r>
            </w:del>
          </w:p>
        </w:tc>
        <w:tc>
          <w:tcPr>
            <w:tcW w:w="3733" w:type="dxa"/>
            <w:tcBorders>
              <w:top w:val="single" w:sz="4" w:space="0" w:color="auto"/>
              <w:left w:val="single" w:sz="4" w:space="0" w:color="auto"/>
              <w:bottom w:val="single" w:sz="4" w:space="0" w:color="auto"/>
              <w:right w:val="single" w:sz="4" w:space="0" w:color="auto"/>
            </w:tcBorders>
          </w:tcPr>
          <w:p w14:paraId="333888B3" w14:textId="77777777" w:rsidR="004B6709" w:rsidRPr="009A1087" w:rsidDel="007A4F52" w:rsidRDefault="004B6709" w:rsidP="006465F2">
            <w:pPr>
              <w:rPr>
                <w:del w:id="69" w:author="Hunt, Alyson (a.hunt490@canterbury.ac.uk)" w:date="2021-03-25T09:34:00Z"/>
                <w:rFonts w:ascii="Arial" w:hAnsi="Arial" w:cs="Arial"/>
              </w:rPr>
            </w:pPr>
            <w:del w:id="70" w:author="Hunt, Alyson (a.hunt490@canterbury.ac.uk)" w:date="2021-03-25T09:34:00Z">
              <w:r w:rsidRPr="009A1087" w:rsidDel="007A4F52">
                <w:rPr>
                  <w:rFonts w:ascii="Arial" w:hAnsi="Arial" w:cs="Arial"/>
                </w:rPr>
                <w:delText xml:space="preserve">Students sit a two-hour examination in which they are asked to answer two questions out of eight. Each question refers to one of the topics dealt with in the lectures and seminars throughout the module. </w:delText>
              </w:r>
            </w:del>
          </w:p>
          <w:p w14:paraId="1AE10210" w14:textId="77777777" w:rsidR="004B6709" w:rsidRPr="009A1087" w:rsidDel="007A4F52" w:rsidRDefault="004B6709" w:rsidP="006465F2">
            <w:pPr>
              <w:rPr>
                <w:del w:id="71" w:author="Hunt, Alyson (a.hunt490@canterbury.ac.uk)" w:date="2021-03-25T09:34:00Z"/>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4518DAC8" w14:textId="77777777" w:rsidR="004B6709" w:rsidRPr="009A1087" w:rsidDel="007A4F52" w:rsidRDefault="004B6709" w:rsidP="006465F2">
            <w:pPr>
              <w:rPr>
                <w:del w:id="72" w:author="Hunt, Alyson (a.hunt490@canterbury.ac.uk)" w:date="2021-03-25T09:34:00Z"/>
                <w:rFonts w:ascii="Arial" w:hAnsi="Arial" w:cs="Arial"/>
              </w:rPr>
            </w:pPr>
            <w:del w:id="73" w:author="Hunt, Alyson (a.hunt490@canterbury.ac.uk)" w:date="2021-03-25T09:34:00Z">
              <w:r w:rsidRPr="009A1087" w:rsidDel="007A4F52">
                <w:rPr>
                  <w:rFonts w:ascii="Arial" w:hAnsi="Arial" w:cs="Arial"/>
                </w:rPr>
                <w:delText>1</w:delText>
              </w:r>
              <w:r w:rsidDel="007A4F52">
                <w:rPr>
                  <w:rFonts w:ascii="Arial" w:hAnsi="Arial" w:cs="Arial"/>
                </w:rPr>
                <w:delText>1</w:delText>
              </w:r>
              <w:r w:rsidRPr="009A1087" w:rsidDel="007A4F52">
                <w:rPr>
                  <w:rFonts w:ascii="Arial" w:hAnsi="Arial" w:cs="Arial"/>
                </w:rPr>
                <w:delText>.2, 1</w:delText>
              </w:r>
              <w:r w:rsidDel="007A4F52">
                <w:rPr>
                  <w:rFonts w:ascii="Arial" w:hAnsi="Arial" w:cs="Arial"/>
                </w:rPr>
                <w:delText>1</w:delText>
              </w:r>
              <w:r w:rsidRPr="009A1087" w:rsidDel="007A4F52">
                <w:rPr>
                  <w:rFonts w:ascii="Arial" w:hAnsi="Arial" w:cs="Arial"/>
                </w:rPr>
                <w:delText>.3,1</w:delText>
              </w:r>
              <w:r w:rsidDel="007A4F52">
                <w:rPr>
                  <w:rFonts w:ascii="Arial" w:hAnsi="Arial" w:cs="Arial"/>
                </w:rPr>
                <w:delText>1</w:delText>
              </w:r>
              <w:r w:rsidRPr="009A1087" w:rsidDel="007A4F52">
                <w:rPr>
                  <w:rFonts w:ascii="Arial" w:hAnsi="Arial" w:cs="Arial"/>
                </w:rPr>
                <w:delText>.5</w:delText>
              </w:r>
            </w:del>
          </w:p>
          <w:p w14:paraId="658E029F" w14:textId="77777777" w:rsidR="004B6709" w:rsidRPr="009A1087" w:rsidDel="007A4F52" w:rsidRDefault="004B6709" w:rsidP="006465F2">
            <w:pPr>
              <w:rPr>
                <w:del w:id="74" w:author="Hunt, Alyson (a.hunt490@canterbury.ac.uk)" w:date="2021-03-25T09:34:00Z"/>
                <w:rFonts w:ascii="Arial" w:hAnsi="Arial" w:cs="Arial"/>
              </w:rPr>
            </w:pPr>
            <w:del w:id="75" w:author="Hunt, Alyson (a.hunt490@canterbury.ac.uk)" w:date="2021-03-25T09:34:00Z">
              <w:r w:rsidRPr="009A1087" w:rsidDel="007A4F52">
                <w:rPr>
                  <w:rFonts w:ascii="Arial" w:hAnsi="Arial" w:cs="Arial"/>
                </w:rPr>
                <w:delText>1</w:delText>
              </w:r>
              <w:r w:rsidDel="007A4F52">
                <w:rPr>
                  <w:rFonts w:ascii="Arial" w:hAnsi="Arial" w:cs="Arial"/>
                </w:rPr>
                <w:delText>2</w:delText>
              </w:r>
              <w:r w:rsidRPr="009A1087" w:rsidDel="007A4F52">
                <w:rPr>
                  <w:rFonts w:ascii="Arial" w:hAnsi="Arial" w:cs="Arial"/>
                </w:rPr>
                <w:delText>.1</w:delText>
              </w:r>
              <w:r w:rsidDel="007A4F52">
                <w:rPr>
                  <w:rFonts w:ascii="Arial" w:hAnsi="Arial" w:cs="Arial"/>
                </w:rPr>
                <w:delText xml:space="preserve">-12.4 </w:delText>
              </w:r>
            </w:del>
          </w:p>
        </w:tc>
        <w:tc>
          <w:tcPr>
            <w:tcW w:w="1701" w:type="dxa"/>
            <w:tcBorders>
              <w:top w:val="single" w:sz="4" w:space="0" w:color="auto"/>
              <w:left w:val="single" w:sz="4" w:space="0" w:color="auto"/>
              <w:bottom w:val="single" w:sz="4" w:space="0" w:color="auto"/>
              <w:right w:val="single" w:sz="4" w:space="0" w:color="auto"/>
            </w:tcBorders>
          </w:tcPr>
          <w:p w14:paraId="1407710B" w14:textId="77777777" w:rsidR="004B6709" w:rsidRPr="009A1087" w:rsidDel="007A4F52" w:rsidRDefault="004B6709" w:rsidP="006465F2">
            <w:pPr>
              <w:rPr>
                <w:del w:id="76" w:author="Hunt, Alyson (a.hunt490@canterbury.ac.uk)" w:date="2021-03-25T09:34:00Z"/>
                <w:rFonts w:ascii="Arial" w:hAnsi="Arial" w:cs="Arial"/>
              </w:rPr>
            </w:pPr>
            <w:del w:id="77" w:author="Hunt, Alyson (a.hunt490@canterbury.ac.uk)" w:date="2021-03-25T09:34:00Z">
              <w:r w:rsidRPr="009A1087" w:rsidDel="007A4F52">
                <w:rPr>
                  <w:rFonts w:ascii="Arial" w:hAnsi="Arial" w:cs="Arial"/>
                </w:rPr>
                <w:delText>50</w:delText>
              </w:r>
            </w:del>
          </w:p>
          <w:p w14:paraId="7C888052" w14:textId="77777777" w:rsidR="004B6709" w:rsidRPr="009A1087" w:rsidDel="007A4F52" w:rsidRDefault="004B6709" w:rsidP="006465F2">
            <w:pPr>
              <w:rPr>
                <w:del w:id="78" w:author="Hunt, Alyson (a.hunt490@canterbury.ac.uk)" w:date="2021-03-25T09:34:00Z"/>
                <w:rFonts w:ascii="Arial" w:hAnsi="Arial" w:cs="Arial"/>
              </w:rPr>
            </w:pPr>
          </w:p>
          <w:p w14:paraId="1BAFB504" w14:textId="77777777" w:rsidR="004B6709" w:rsidRPr="009A1087" w:rsidDel="007A4F52" w:rsidRDefault="004B6709" w:rsidP="006465F2">
            <w:pPr>
              <w:rPr>
                <w:del w:id="79" w:author="Hunt, Alyson (a.hunt490@canterbury.ac.uk)" w:date="2021-03-25T09:34:00Z"/>
                <w:rFonts w:ascii="Arial" w:hAnsi="Arial" w:cs="Arial"/>
              </w:rPr>
            </w:pPr>
          </w:p>
          <w:p w14:paraId="3EC00B3B" w14:textId="77777777" w:rsidR="004B6709" w:rsidRPr="009A1087" w:rsidDel="007A4F52" w:rsidRDefault="004B6709" w:rsidP="006465F2">
            <w:pPr>
              <w:rPr>
                <w:del w:id="80" w:author="Hunt, Alyson (a.hunt490@canterbury.ac.uk)" w:date="2021-03-25T09:34:00Z"/>
                <w:rFonts w:ascii="Arial" w:hAnsi="Arial" w:cs="Arial"/>
              </w:rPr>
            </w:pPr>
          </w:p>
          <w:p w14:paraId="687BB9C9" w14:textId="77777777" w:rsidR="004B6709" w:rsidRPr="009A1087" w:rsidDel="007A4F52" w:rsidRDefault="004B6709" w:rsidP="006465F2">
            <w:pPr>
              <w:rPr>
                <w:del w:id="81" w:author="Hunt, Alyson (a.hunt490@canterbury.ac.uk)" w:date="2021-03-25T09:34:00Z"/>
                <w:rFonts w:ascii="Arial" w:hAnsi="Arial" w:cs="Arial"/>
              </w:rPr>
            </w:pPr>
          </w:p>
          <w:p w14:paraId="6D934EAD" w14:textId="77777777" w:rsidR="004B6709" w:rsidRPr="009A1087" w:rsidDel="007A4F52" w:rsidRDefault="004B6709" w:rsidP="006465F2">
            <w:pPr>
              <w:rPr>
                <w:del w:id="82" w:author="Hunt, Alyson (a.hunt490@canterbury.ac.uk)" w:date="2021-03-25T09:34:00Z"/>
                <w:rFonts w:ascii="Arial" w:hAnsi="Arial" w:cs="Arial"/>
              </w:rPr>
            </w:pPr>
          </w:p>
          <w:p w14:paraId="473E29F3" w14:textId="77777777" w:rsidR="004B6709" w:rsidRPr="009A1087" w:rsidDel="007A4F52" w:rsidRDefault="004B6709" w:rsidP="006465F2">
            <w:pPr>
              <w:rPr>
                <w:del w:id="83" w:author="Hunt, Alyson (a.hunt490@canterbury.ac.uk)" w:date="2021-03-25T09:34:00Z"/>
                <w:rFonts w:ascii="Arial" w:hAnsi="Arial" w:cs="Arial"/>
              </w:rPr>
            </w:pPr>
          </w:p>
          <w:p w14:paraId="36DC26B8" w14:textId="77777777" w:rsidR="004B6709" w:rsidRPr="009A1087" w:rsidDel="007A4F52" w:rsidRDefault="004B6709" w:rsidP="006465F2">
            <w:pPr>
              <w:rPr>
                <w:del w:id="84" w:author="Hunt, Alyson (a.hunt490@canterbury.ac.uk)" w:date="2021-03-25T09:34:00Z"/>
                <w:rFonts w:ascii="Arial" w:hAnsi="Arial" w:cs="Arial"/>
              </w:rPr>
            </w:pPr>
          </w:p>
        </w:tc>
      </w:tr>
    </w:tbl>
    <w:p w14:paraId="6DA0BEED" w14:textId="77777777" w:rsidR="003F3578" w:rsidRDefault="003F3578" w:rsidP="009D52D0">
      <w:pPr>
        <w:spacing w:after="120" w:line="240" w:lineRule="auto"/>
        <w:ind w:left="426" w:right="543"/>
        <w:rPr>
          <w:rFonts w:ascii="Arial" w:hAnsi="Arial" w:cs="Arial"/>
          <w:iCs/>
          <w:sz w:val="24"/>
          <w:szCs w:val="24"/>
        </w:rPr>
      </w:pPr>
    </w:p>
    <w:p w14:paraId="4AC972B2" w14:textId="77777777" w:rsidR="008D4447" w:rsidRPr="008D4447" w:rsidRDefault="008D4447" w:rsidP="009D52D0">
      <w:pPr>
        <w:spacing w:after="120" w:line="240" w:lineRule="auto"/>
        <w:ind w:left="426" w:right="543"/>
        <w:rPr>
          <w:rFonts w:ascii="Arial" w:hAnsi="Arial" w:cs="Arial"/>
          <w:b/>
          <w:iCs/>
          <w:sz w:val="24"/>
          <w:szCs w:val="24"/>
        </w:rPr>
      </w:pPr>
    </w:p>
    <w:p w14:paraId="2D42066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8FBB0C5" w14:textId="77777777" w:rsidR="00B72470" w:rsidRDefault="007A4F52" w:rsidP="009D52D0">
      <w:pPr>
        <w:spacing w:after="120" w:line="240" w:lineRule="auto"/>
        <w:ind w:left="426" w:right="543"/>
        <w:rPr>
          <w:rFonts w:ascii="Arial" w:hAnsi="Arial" w:cs="Arial"/>
          <w:iCs/>
          <w:sz w:val="24"/>
          <w:szCs w:val="24"/>
        </w:rPr>
      </w:pPr>
      <w:ins w:id="85" w:author="Hunt, Alyson (a.hunt490@canterbury.ac.uk)" w:date="2021-03-25T09:35:00Z">
        <w:r>
          <w:rPr>
            <w:rFonts w:ascii="Arial" w:hAnsi="Arial" w:cs="Arial"/>
            <w:iCs/>
            <w:sz w:val="24"/>
            <w:szCs w:val="24"/>
          </w:rPr>
          <w:t>Reassessment instrument: 100% coursework</w:t>
        </w:r>
      </w:ins>
    </w:p>
    <w:p w14:paraId="4AB9673B" w14:textId="77777777" w:rsidR="008D4447" w:rsidRPr="008D4447" w:rsidRDefault="008D4447" w:rsidP="009D52D0">
      <w:pPr>
        <w:spacing w:after="120" w:line="240" w:lineRule="auto"/>
        <w:ind w:left="426" w:right="543"/>
        <w:rPr>
          <w:rFonts w:ascii="Arial" w:hAnsi="Arial" w:cs="Arial"/>
          <w:iCs/>
          <w:sz w:val="24"/>
          <w:szCs w:val="24"/>
        </w:rPr>
      </w:pPr>
    </w:p>
    <w:p w14:paraId="45BA315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30336C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14CD5" w:rsidRPr="009D52D0" w14:paraId="6023B488" w14:textId="77777777" w:rsidTr="00414CD5">
        <w:tc>
          <w:tcPr>
            <w:tcW w:w="2439" w:type="dxa"/>
            <w:shd w:val="clear" w:color="auto" w:fill="D9D9D9" w:themeFill="background1" w:themeFillShade="D9"/>
          </w:tcPr>
          <w:p w14:paraId="7D58A91C" w14:textId="77777777" w:rsidR="00414CD5" w:rsidRPr="009D52D0" w:rsidRDefault="00414CD5"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D5C81F2" w14:textId="77777777" w:rsidR="00414CD5" w:rsidRPr="009D52D0" w:rsidRDefault="00414CD5" w:rsidP="009D52D0">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1</w:t>
            </w:r>
          </w:p>
        </w:tc>
        <w:tc>
          <w:tcPr>
            <w:tcW w:w="567" w:type="dxa"/>
          </w:tcPr>
          <w:p w14:paraId="70F1F49B"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D41DA65"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2640060"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16F38BE"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2E0B101"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0F3675A"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4D0C86D"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8A5EA8C"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9.4</w:t>
            </w:r>
          </w:p>
        </w:tc>
      </w:tr>
      <w:tr w:rsidR="00414CD5" w:rsidRPr="009D52D0" w14:paraId="7FF81B8B" w14:textId="77777777" w:rsidTr="00414CD5">
        <w:tc>
          <w:tcPr>
            <w:tcW w:w="2439" w:type="dxa"/>
            <w:shd w:val="clear" w:color="auto" w:fill="D9D9D9" w:themeFill="background1" w:themeFillShade="D9"/>
          </w:tcPr>
          <w:p w14:paraId="54D19DAC" w14:textId="77777777" w:rsidR="00414CD5" w:rsidRPr="009D52D0" w:rsidRDefault="00414CD5"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89AA847" w14:textId="77777777" w:rsidR="00414CD5" w:rsidRPr="009D52D0" w:rsidRDefault="00414CD5" w:rsidP="009D52D0">
            <w:pPr>
              <w:spacing w:after="120"/>
              <w:ind w:right="543"/>
              <w:rPr>
                <w:rFonts w:ascii="Arial" w:hAnsi="Arial" w:cs="Arial"/>
                <w:b/>
                <w:sz w:val="20"/>
                <w:szCs w:val="20"/>
              </w:rPr>
            </w:pPr>
          </w:p>
        </w:tc>
        <w:tc>
          <w:tcPr>
            <w:tcW w:w="567" w:type="dxa"/>
          </w:tcPr>
          <w:p w14:paraId="303668A3" w14:textId="77777777" w:rsidR="00414CD5" w:rsidRPr="009D52D0" w:rsidRDefault="00414CD5" w:rsidP="009D52D0">
            <w:pPr>
              <w:spacing w:after="120"/>
              <w:ind w:right="543"/>
              <w:rPr>
                <w:rFonts w:ascii="Arial" w:hAnsi="Arial" w:cs="Arial"/>
                <w:b/>
                <w:sz w:val="20"/>
                <w:szCs w:val="20"/>
              </w:rPr>
            </w:pPr>
          </w:p>
        </w:tc>
        <w:tc>
          <w:tcPr>
            <w:tcW w:w="567" w:type="dxa"/>
          </w:tcPr>
          <w:p w14:paraId="3258FB93" w14:textId="77777777" w:rsidR="00414CD5" w:rsidRPr="009D52D0" w:rsidRDefault="00414CD5" w:rsidP="009D52D0">
            <w:pPr>
              <w:spacing w:after="120"/>
              <w:ind w:right="543"/>
              <w:rPr>
                <w:rFonts w:ascii="Arial" w:hAnsi="Arial" w:cs="Arial"/>
                <w:b/>
                <w:sz w:val="20"/>
                <w:szCs w:val="20"/>
              </w:rPr>
            </w:pPr>
          </w:p>
        </w:tc>
        <w:tc>
          <w:tcPr>
            <w:tcW w:w="567" w:type="dxa"/>
          </w:tcPr>
          <w:p w14:paraId="1AB7FF63" w14:textId="77777777" w:rsidR="00414CD5" w:rsidRPr="009D52D0" w:rsidRDefault="00414CD5" w:rsidP="009D52D0">
            <w:pPr>
              <w:spacing w:after="120"/>
              <w:ind w:right="543"/>
              <w:rPr>
                <w:rFonts w:ascii="Arial" w:hAnsi="Arial" w:cs="Arial"/>
                <w:b/>
                <w:sz w:val="20"/>
                <w:szCs w:val="20"/>
              </w:rPr>
            </w:pPr>
          </w:p>
        </w:tc>
        <w:tc>
          <w:tcPr>
            <w:tcW w:w="567" w:type="dxa"/>
          </w:tcPr>
          <w:p w14:paraId="1FCD294C" w14:textId="77777777" w:rsidR="00414CD5" w:rsidRPr="009D52D0" w:rsidRDefault="00414CD5" w:rsidP="009D52D0">
            <w:pPr>
              <w:spacing w:after="120"/>
              <w:ind w:right="543"/>
              <w:rPr>
                <w:rFonts w:ascii="Arial" w:hAnsi="Arial" w:cs="Arial"/>
                <w:b/>
                <w:sz w:val="20"/>
                <w:szCs w:val="20"/>
              </w:rPr>
            </w:pPr>
          </w:p>
        </w:tc>
        <w:tc>
          <w:tcPr>
            <w:tcW w:w="567" w:type="dxa"/>
          </w:tcPr>
          <w:p w14:paraId="1CB60228" w14:textId="77777777" w:rsidR="00414CD5" w:rsidRPr="009D52D0" w:rsidRDefault="00414CD5" w:rsidP="009D52D0">
            <w:pPr>
              <w:spacing w:after="120"/>
              <w:ind w:right="543"/>
              <w:rPr>
                <w:rFonts w:ascii="Arial" w:hAnsi="Arial" w:cs="Arial"/>
                <w:b/>
                <w:sz w:val="20"/>
                <w:szCs w:val="20"/>
              </w:rPr>
            </w:pPr>
          </w:p>
        </w:tc>
        <w:tc>
          <w:tcPr>
            <w:tcW w:w="567" w:type="dxa"/>
          </w:tcPr>
          <w:p w14:paraId="0D7D7F31" w14:textId="77777777" w:rsidR="00414CD5" w:rsidRPr="009D52D0" w:rsidRDefault="00414CD5" w:rsidP="009D52D0">
            <w:pPr>
              <w:spacing w:after="120"/>
              <w:ind w:right="543"/>
              <w:rPr>
                <w:rFonts w:ascii="Arial" w:hAnsi="Arial" w:cs="Arial"/>
                <w:b/>
                <w:sz w:val="20"/>
                <w:szCs w:val="20"/>
              </w:rPr>
            </w:pPr>
          </w:p>
        </w:tc>
        <w:tc>
          <w:tcPr>
            <w:tcW w:w="567" w:type="dxa"/>
          </w:tcPr>
          <w:p w14:paraId="2285394B" w14:textId="77777777" w:rsidR="00414CD5" w:rsidRPr="009D52D0" w:rsidRDefault="00414CD5" w:rsidP="009D52D0">
            <w:pPr>
              <w:spacing w:after="120"/>
              <w:ind w:right="543"/>
              <w:rPr>
                <w:rFonts w:ascii="Arial" w:hAnsi="Arial" w:cs="Arial"/>
                <w:b/>
                <w:sz w:val="20"/>
                <w:szCs w:val="20"/>
              </w:rPr>
            </w:pPr>
          </w:p>
        </w:tc>
        <w:tc>
          <w:tcPr>
            <w:tcW w:w="567" w:type="dxa"/>
          </w:tcPr>
          <w:p w14:paraId="6BF3B874" w14:textId="77777777" w:rsidR="00414CD5" w:rsidRPr="009D52D0" w:rsidRDefault="00414CD5" w:rsidP="009D52D0">
            <w:pPr>
              <w:spacing w:after="120"/>
              <w:ind w:right="543"/>
              <w:rPr>
                <w:rFonts w:ascii="Arial" w:hAnsi="Arial" w:cs="Arial"/>
                <w:b/>
                <w:sz w:val="20"/>
                <w:szCs w:val="20"/>
              </w:rPr>
            </w:pPr>
          </w:p>
        </w:tc>
      </w:tr>
      <w:tr w:rsidR="00414CD5" w:rsidRPr="009D52D0" w14:paraId="7520F1D9" w14:textId="77777777" w:rsidTr="00414CD5">
        <w:tc>
          <w:tcPr>
            <w:tcW w:w="2439" w:type="dxa"/>
          </w:tcPr>
          <w:p w14:paraId="6C45A8CB" w14:textId="77777777" w:rsidR="00414CD5" w:rsidRPr="009D52D0" w:rsidRDefault="00414CD5" w:rsidP="009D52D0">
            <w:pPr>
              <w:spacing w:after="120"/>
              <w:ind w:right="543"/>
              <w:rPr>
                <w:rFonts w:ascii="Arial" w:hAnsi="Arial" w:cs="Arial"/>
                <w:b/>
                <w:sz w:val="20"/>
                <w:szCs w:val="20"/>
              </w:rPr>
            </w:pPr>
            <w:r w:rsidRPr="00414CD5">
              <w:rPr>
                <w:rFonts w:ascii="Arial" w:hAnsi="Arial" w:cs="Arial"/>
                <w:i/>
                <w:sz w:val="20"/>
                <w:szCs w:val="20"/>
              </w:rPr>
              <w:t>Private Study</w:t>
            </w:r>
          </w:p>
        </w:tc>
        <w:tc>
          <w:tcPr>
            <w:tcW w:w="567" w:type="dxa"/>
          </w:tcPr>
          <w:p w14:paraId="476952FB"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A13BE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84DDA4"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37E805"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CCE301"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2D7961"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9633CF"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4E8789"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B2457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10CB2847" w14:textId="77777777" w:rsidTr="00414CD5">
        <w:tc>
          <w:tcPr>
            <w:tcW w:w="2439" w:type="dxa"/>
          </w:tcPr>
          <w:p w14:paraId="0BEB1470"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Lectures</w:t>
            </w:r>
          </w:p>
        </w:tc>
        <w:tc>
          <w:tcPr>
            <w:tcW w:w="567" w:type="dxa"/>
          </w:tcPr>
          <w:p w14:paraId="547BB0E0"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D7750" w14:textId="77777777" w:rsidR="00414CD5" w:rsidRPr="009D52D0" w:rsidRDefault="00414CD5" w:rsidP="009D52D0">
            <w:pPr>
              <w:spacing w:after="120"/>
              <w:ind w:right="543"/>
              <w:rPr>
                <w:rFonts w:ascii="Arial" w:hAnsi="Arial" w:cs="Arial"/>
                <w:b/>
                <w:sz w:val="20"/>
                <w:szCs w:val="20"/>
              </w:rPr>
            </w:pPr>
          </w:p>
        </w:tc>
        <w:tc>
          <w:tcPr>
            <w:tcW w:w="567" w:type="dxa"/>
          </w:tcPr>
          <w:p w14:paraId="59170E27"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86E30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C177B7" w14:textId="77777777" w:rsidR="00414CD5" w:rsidRPr="009D52D0" w:rsidRDefault="00414CD5" w:rsidP="009D52D0">
            <w:pPr>
              <w:spacing w:after="120"/>
              <w:ind w:right="543"/>
              <w:rPr>
                <w:rFonts w:ascii="Arial" w:hAnsi="Arial" w:cs="Arial"/>
                <w:b/>
                <w:sz w:val="20"/>
                <w:szCs w:val="20"/>
              </w:rPr>
            </w:pPr>
          </w:p>
        </w:tc>
        <w:tc>
          <w:tcPr>
            <w:tcW w:w="567" w:type="dxa"/>
          </w:tcPr>
          <w:p w14:paraId="0A1A62FA"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53CCD7"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6E61A89" w14:textId="77777777" w:rsidR="00414CD5" w:rsidRPr="009D52D0" w:rsidRDefault="00414CD5" w:rsidP="009D52D0">
            <w:pPr>
              <w:spacing w:after="120"/>
              <w:ind w:right="543"/>
              <w:rPr>
                <w:rFonts w:ascii="Arial" w:hAnsi="Arial" w:cs="Arial"/>
                <w:b/>
                <w:sz w:val="20"/>
                <w:szCs w:val="20"/>
              </w:rPr>
            </w:pPr>
          </w:p>
        </w:tc>
        <w:tc>
          <w:tcPr>
            <w:tcW w:w="567" w:type="dxa"/>
          </w:tcPr>
          <w:p w14:paraId="7494F014" w14:textId="77777777" w:rsidR="00414CD5" w:rsidRPr="009D52D0" w:rsidRDefault="00414CD5" w:rsidP="009D52D0">
            <w:pPr>
              <w:spacing w:after="120"/>
              <w:ind w:right="543"/>
              <w:rPr>
                <w:rFonts w:ascii="Arial" w:hAnsi="Arial" w:cs="Arial"/>
                <w:b/>
                <w:sz w:val="20"/>
                <w:szCs w:val="20"/>
              </w:rPr>
            </w:pPr>
          </w:p>
        </w:tc>
      </w:tr>
      <w:tr w:rsidR="00414CD5" w:rsidRPr="009D52D0" w14:paraId="3F039F2B" w14:textId="77777777" w:rsidTr="00414CD5">
        <w:tc>
          <w:tcPr>
            <w:tcW w:w="2439" w:type="dxa"/>
          </w:tcPr>
          <w:p w14:paraId="5CD4ECC1"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Seminars</w:t>
            </w:r>
          </w:p>
        </w:tc>
        <w:tc>
          <w:tcPr>
            <w:tcW w:w="567" w:type="dxa"/>
          </w:tcPr>
          <w:p w14:paraId="6F8B9475" w14:textId="77777777" w:rsidR="00414CD5" w:rsidRPr="009D52D0" w:rsidRDefault="00414CD5" w:rsidP="009D52D0">
            <w:pPr>
              <w:spacing w:after="120"/>
              <w:ind w:right="543"/>
              <w:rPr>
                <w:rFonts w:ascii="Arial" w:hAnsi="Arial" w:cs="Arial"/>
                <w:b/>
                <w:sz w:val="20"/>
                <w:szCs w:val="20"/>
              </w:rPr>
            </w:pPr>
          </w:p>
        </w:tc>
        <w:tc>
          <w:tcPr>
            <w:tcW w:w="567" w:type="dxa"/>
          </w:tcPr>
          <w:p w14:paraId="58CB3F5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4AE486" w14:textId="77777777" w:rsidR="00414CD5" w:rsidRPr="009D52D0" w:rsidRDefault="00414CD5" w:rsidP="009D52D0">
            <w:pPr>
              <w:spacing w:after="120"/>
              <w:ind w:right="543"/>
              <w:rPr>
                <w:rFonts w:ascii="Arial" w:hAnsi="Arial" w:cs="Arial"/>
                <w:b/>
                <w:sz w:val="20"/>
                <w:szCs w:val="20"/>
              </w:rPr>
            </w:pPr>
          </w:p>
        </w:tc>
        <w:tc>
          <w:tcPr>
            <w:tcW w:w="567" w:type="dxa"/>
          </w:tcPr>
          <w:p w14:paraId="3C2DA752"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E78C8EF"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C151FD"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733698"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023D55"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F7D71A"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291D1149" w14:textId="77777777" w:rsidTr="00414CD5">
        <w:tc>
          <w:tcPr>
            <w:tcW w:w="2439" w:type="dxa"/>
            <w:shd w:val="clear" w:color="auto" w:fill="D9D9D9" w:themeFill="background1" w:themeFillShade="D9"/>
          </w:tcPr>
          <w:p w14:paraId="08FDFA3C" w14:textId="77777777" w:rsidR="00414CD5" w:rsidRPr="009D52D0" w:rsidRDefault="00414CD5"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27584ED" w14:textId="77777777" w:rsidR="00414CD5" w:rsidRPr="009D52D0" w:rsidRDefault="00414CD5" w:rsidP="009D52D0">
            <w:pPr>
              <w:spacing w:after="120"/>
              <w:ind w:right="543"/>
              <w:rPr>
                <w:rFonts w:ascii="Arial" w:hAnsi="Arial" w:cs="Arial"/>
                <w:b/>
                <w:sz w:val="20"/>
                <w:szCs w:val="20"/>
              </w:rPr>
            </w:pPr>
          </w:p>
        </w:tc>
        <w:tc>
          <w:tcPr>
            <w:tcW w:w="567" w:type="dxa"/>
          </w:tcPr>
          <w:p w14:paraId="41792342" w14:textId="77777777" w:rsidR="00414CD5" w:rsidRPr="009D52D0" w:rsidRDefault="00414CD5" w:rsidP="009D52D0">
            <w:pPr>
              <w:spacing w:after="120"/>
              <w:ind w:right="543"/>
              <w:rPr>
                <w:rFonts w:ascii="Arial" w:hAnsi="Arial" w:cs="Arial"/>
                <w:b/>
                <w:sz w:val="20"/>
                <w:szCs w:val="20"/>
              </w:rPr>
            </w:pPr>
          </w:p>
        </w:tc>
        <w:tc>
          <w:tcPr>
            <w:tcW w:w="567" w:type="dxa"/>
          </w:tcPr>
          <w:p w14:paraId="5F4A666E" w14:textId="77777777" w:rsidR="00414CD5" w:rsidRPr="009D52D0" w:rsidRDefault="00414CD5" w:rsidP="009D52D0">
            <w:pPr>
              <w:spacing w:after="120"/>
              <w:ind w:right="543"/>
              <w:rPr>
                <w:rFonts w:ascii="Arial" w:hAnsi="Arial" w:cs="Arial"/>
                <w:b/>
                <w:sz w:val="20"/>
                <w:szCs w:val="20"/>
              </w:rPr>
            </w:pPr>
          </w:p>
        </w:tc>
        <w:tc>
          <w:tcPr>
            <w:tcW w:w="567" w:type="dxa"/>
          </w:tcPr>
          <w:p w14:paraId="4448606E" w14:textId="77777777" w:rsidR="00414CD5" w:rsidRPr="009D52D0" w:rsidRDefault="00414CD5" w:rsidP="009D52D0">
            <w:pPr>
              <w:spacing w:after="120"/>
              <w:ind w:right="543"/>
              <w:rPr>
                <w:rFonts w:ascii="Arial" w:hAnsi="Arial" w:cs="Arial"/>
                <w:b/>
                <w:sz w:val="20"/>
                <w:szCs w:val="20"/>
              </w:rPr>
            </w:pPr>
          </w:p>
        </w:tc>
        <w:tc>
          <w:tcPr>
            <w:tcW w:w="567" w:type="dxa"/>
          </w:tcPr>
          <w:p w14:paraId="27A826F7" w14:textId="77777777" w:rsidR="00414CD5" w:rsidRPr="009D52D0" w:rsidRDefault="00414CD5" w:rsidP="009D52D0">
            <w:pPr>
              <w:spacing w:after="120"/>
              <w:ind w:right="543"/>
              <w:rPr>
                <w:rFonts w:ascii="Arial" w:hAnsi="Arial" w:cs="Arial"/>
                <w:b/>
                <w:sz w:val="20"/>
                <w:szCs w:val="20"/>
              </w:rPr>
            </w:pPr>
          </w:p>
        </w:tc>
        <w:tc>
          <w:tcPr>
            <w:tcW w:w="567" w:type="dxa"/>
          </w:tcPr>
          <w:p w14:paraId="78EBA4BF" w14:textId="77777777" w:rsidR="00414CD5" w:rsidRPr="009D52D0" w:rsidRDefault="00414CD5" w:rsidP="009D52D0">
            <w:pPr>
              <w:spacing w:after="120"/>
              <w:ind w:right="543"/>
              <w:rPr>
                <w:rFonts w:ascii="Arial" w:hAnsi="Arial" w:cs="Arial"/>
                <w:b/>
                <w:sz w:val="20"/>
                <w:szCs w:val="20"/>
              </w:rPr>
            </w:pPr>
          </w:p>
        </w:tc>
        <w:tc>
          <w:tcPr>
            <w:tcW w:w="567" w:type="dxa"/>
          </w:tcPr>
          <w:p w14:paraId="031C3D7C" w14:textId="77777777" w:rsidR="00414CD5" w:rsidRPr="009D52D0" w:rsidRDefault="00414CD5" w:rsidP="009D52D0">
            <w:pPr>
              <w:spacing w:after="120"/>
              <w:ind w:right="543"/>
              <w:rPr>
                <w:rFonts w:ascii="Arial" w:hAnsi="Arial" w:cs="Arial"/>
                <w:b/>
                <w:sz w:val="20"/>
                <w:szCs w:val="20"/>
              </w:rPr>
            </w:pPr>
          </w:p>
        </w:tc>
        <w:tc>
          <w:tcPr>
            <w:tcW w:w="567" w:type="dxa"/>
          </w:tcPr>
          <w:p w14:paraId="6D6F6887" w14:textId="77777777" w:rsidR="00414CD5" w:rsidRPr="009D52D0" w:rsidRDefault="00414CD5" w:rsidP="009D52D0">
            <w:pPr>
              <w:spacing w:after="120"/>
              <w:ind w:right="543"/>
              <w:rPr>
                <w:rFonts w:ascii="Arial" w:hAnsi="Arial" w:cs="Arial"/>
                <w:b/>
                <w:sz w:val="20"/>
                <w:szCs w:val="20"/>
              </w:rPr>
            </w:pPr>
          </w:p>
        </w:tc>
        <w:tc>
          <w:tcPr>
            <w:tcW w:w="567" w:type="dxa"/>
          </w:tcPr>
          <w:p w14:paraId="660A02DF" w14:textId="77777777" w:rsidR="00414CD5" w:rsidRPr="009D52D0" w:rsidRDefault="00414CD5" w:rsidP="009D52D0">
            <w:pPr>
              <w:spacing w:after="120"/>
              <w:ind w:right="543"/>
              <w:rPr>
                <w:rFonts w:ascii="Arial" w:hAnsi="Arial" w:cs="Arial"/>
                <w:b/>
                <w:sz w:val="20"/>
                <w:szCs w:val="20"/>
              </w:rPr>
            </w:pPr>
          </w:p>
        </w:tc>
      </w:tr>
      <w:tr w:rsidR="00414CD5" w:rsidRPr="009D52D0" w14:paraId="1425DAE9" w14:textId="77777777" w:rsidTr="00414CD5">
        <w:tc>
          <w:tcPr>
            <w:tcW w:w="2439" w:type="dxa"/>
          </w:tcPr>
          <w:p w14:paraId="5B2CE30D"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Essay</w:t>
            </w:r>
          </w:p>
        </w:tc>
        <w:tc>
          <w:tcPr>
            <w:tcW w:w="567" w:type="dxa"/>
          </w:tcPr>
          <w:p w14:paraId="640F592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DB97B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590972"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CC47CF"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EBB188"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068660"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5DCDCB"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ACB213"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3847C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309293AF" w14:textId="77777777" w:rsidTr="00414CD5">
        <w:tc>
          <w:tcPr>
            <w:tcW w:w="2439" w:type="dxa"/>
          </w:tcPr>
          <w:p w14:paraId="0B4BD2AC" w14:textId="77777777" w:rsidR="00414CD5" w:rsidRPr="009D52D0" w:rsidRDefault="00414CD5" w:rsidP="009D52D0">
            <w:pPr>
              <w:spacing w:after="120"/>
              <w:ind w:right="543"/>
              <w:rPr>
                <w:rFonts w:ascii="Arial" w:hAnsi="Arial" w:cs="Arial"/>
                <w:i/>
                <w:sz w:val="20"/>
                <w:szCs w:val="20"/>
              </w:rPr>
            </w:pPr>
            <w:r w:rsidRPr="009D52D0">
              <w:rPr>
                <w:rFonts w:ascii="Arial" w:hAnsi="Arial" w:cs="Arial"/>
                <w:i/>
                <w:sz w:val="20"/>
                <w:szCs w:val="20"/>
              </w:rPr>
              <w:t>Examination</w:t>
            </w:r>
          </w:p>
        </w:tc>
        <w:tc>
          <w:tcPr>
            <w:tcW w:w="567" w:type="dxa"/>
          </w:tcPr>
          <w:p w14:paraId="76DDC289"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7CE87F"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F02B2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B52B6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4FB269"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7C60BB"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979FB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D697F5"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904421"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r>
    </w:tbl>
    <w:p w14:paraId="0238776C" w14:textId="77777777" w:rsidR="007A6245" w:rsidRDefault="007A6245" w:rsidP="009D52D0">
      <w:pPr>
        <w:spacing w:after="120" w:line="240" w:lineRule="auto"/>
        <w:ind w:left="426" w:right="543"/>
        <w:rPr>
          <w:rFonts w:ascii="Arial" w:hAnsi="Arial" w:cs="Arial"/>
          <w:b/>
          <w:iCs/>
          <w:sz w:val="24"/>
          <w:szCs w:val="24"/>
        </w:rPr>
      </w:pPr>
    </w:p>
    <w:p w14:paraId="4B4A0B5A"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2A2607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5BFE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641B6D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210892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6BAE8E" w14:textId="77777777" w:rsidR="00883204" w:rsidRPr="009D52D0" w:rsidRDefault="00883204" w:rsidP="009D52D0">
      <w:pPr>
        <w:spacing w:after="120" w:line="240" w:lineRule="auto"/>
        <w:ind w:left="567" w:right="543"/>
        <w:rPr>
          <w:rFonts w:ascii="Arial" w:hAnsi="Arial" w:cs="Arial"/>
          <w:i/>
          <w:iCs/>
          <w:sz w:val="24"/>
          <w:szCs w:val="24"/>
        </w:rPr>
      </w:pPr>
    </w:p>
    <w:p w14:paraId="61147FBC" w14:textId="77777777" w:rsidR="00096DA4" w:rsidRPr="009D52D0" w:rsidRDefault="00096DA4" w:rsidP="009D52D0">
      <w:pPr>
        <w:spacing w:after="120" w:line="240" w:lineRule="auto"/>
        <w:ind w:left="426" w:right="543"/>
        <w:rPr>
          <w:rFonts w:ascii="Arial" w:hAnsi="Arial" w:cs="Arial"/>
          <w:i/>
          <w:iCs/>
          <w:sz w:val="24"/>
          <w:szCs w:val="24"/>
        </w:rPr>
      </w:pPr>
    </w:p>
    <w:p w14:paraId="6A753CC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EA91381" w14:textId="77777777" w:rsidR="009A2D37" w:rsidRDefault="007A4F52" w:rsidP="009D52D0">
      <w:pPr>
        <w:spacing w:after="120" w:line="240" w:lineRule="auto"/>
        <w:ind w:left="426" w:right="543"/>
        <w:rPr>
          <w:rFonts w:ascii="Arial" w:hAnsi="Arial" w:cs="Arial"/>
          <w:sz w:val="24"/>
          <w:szCs w:val="24"/>
        </w:rPr>
      </w:pPr>
      <w:r>
        <w:rPr>
          <w:rFonts w:ascii="Arial" w:hAnsi="Arial" w:cs="Arial"/>
          <w:sz w:val="24"/>
          <w:szCs w:val="24"/>
        </w:rPr>
        <w:t>Canterbury</w:t>
      </w:r>
    </w:p>
    <w:p w14:paraId="275E0FB6" w14:textId="77777777" w:rsidR="008D4447" w:rsidRPr="008D4447" w:rsidRDefault="008D4447" w:rsidP="009D52D0">
      <w:pPr>
        <w:spacing w:after="120" w:line="240" w:lineRule="auto"/>
        <w:ind w:left="426" w:right="543"/>
        <w:rPr>
          <w:rFonts w:ascii="Arial" w:hAnsi="Arial" w:cs="Arial"/>
          <w:iCs/>
          <w:sz w:val="24"/>
          <w:szCs w:val="24"/>
        </w:rPr>
      </w:pPr>
    </w:p>
    <w:p w14:paraId="5E8D76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40463F2" w14:textId="77777777" w:rsidR="00922E9E" w:rsidRPr="00714045" w:rsidRDefault="003E6A0C" w:rsidP="003E6A0C">
      <w:pPr>
        <w:spacing w:after="160" w:line="259" w:lineRule="auto"/>
        <w:jc w:val="both"/>
        <w:rPr>
          <w:rFonts w:ascii="Arial" w:hAnsi="Arial" w:cs="Arial"/>
          <w:sz w:val="24"/>
          <w:szCs w:val="24"/>
        </w:rPr>
      </w:pPr>
      <w:r w:rsidRPr="00714045">
        <w:rPr>
          <w:rFonts w:ascii="Arial" w:hAnsi="Arial" w:cs="Arial"/>
          <w:sz w:val="24"/>
          <w:szCs w:val="24"/>
        </w:rPr>
        <w:t>The module has an international profile by highlighting internationally excellent research and new pedagogical methods</w:t>
      </w:r>
      <w:r w:rsidR="00714045">
        <w:rPr>
          <w:rFonts w:ascii="Arial" w:hAnsi="Arial" w:cs="Arial"/>
          <w:sz w:val="24"/>
          <w:szCs w:val="24"/>
        </w:rPr>
        <w:t xml:space="preserve"> drawn from around the world</w:t>
      </w:r>
      <w:r w:rsidRPr="00714045">
        <w:rPr>
          <w:rFonts w:ascii="Arial" w:hAnsi="Arial" w:cs="Arial"/>
          <w:sz w:val="24"/>
          <w:szCs w:val="24"/>
        </w:rPr>
        <w:t xml:space="preserve"> in International Conflict Analysis and the study of deeply divided societies. The cases and readings are </w:t>
      </w:r>
      <w:r w:rsidR="00714045">
        <w:rPr>
          <w:rFonts w:ascii="Arial" w:hAnsi="Arial" w:cs="Arial"/>
          <w:sz w:val="24"/>
          <w:szCs w:val="24"/>
        </w:rPr>
        <w:t>selected</w:t>
      </w:r>
      <w:r w:rsidRPr="00714045">
        <w:rPr>
          <w:rFonts w:ascii="Arial" w:hAnsi="Arial" w:cs="Arial"/>
          <w:sz w:val="24"/>
          <w:szCs w:val="24"/>
        </w:rPr>
        <w:t xml:space="preserve"> from </w:t>
      </w:r>
      <w:r w:rsidR="00714045">
        <w:rPr>
          <w:rFonts w:ascii="Arial" w:hAnsi="Arial" w:cs="Arial"/>
          <w:sz w:val="24"/>
          <w:szCs w:val="24"/>
        </w:rPr>
        <w:t>conflict zones around the globe highlighting also the work of</w:t>
      </w:r>
      <w:r w:rsidRPr="00714045">
        <w:rPr>
          <w:rFonts w:ascii="Arial" w:hAnsi="Arial" w:cs="Arial"/>
          <w:sz w:val="24"/>
          <w:szCs w:val="24"/>
        </w:rPr>
        <w:t xml:space="preserve"> authors and scholarship from the global South.  </w:t>
      </w:r>
    </w:p>
    <w:p w14:paraId="677B37E4" w14:textId="77777777" w:rsidR="008D4447" w:rsidRPr="008D4447" w:rsidRDefault="008D4447" w:rsidP="009D52D0">
      <w:pPr>
        <w:spacing w:after="120" w:line="240" w:lineRule="auto"/>
        <w:ind w:left="426" w:right="543"/>
        <w:rPr>
          <w:rFonts w:ascii="Arial" w:hAnsi="Arial" w:cs="Arial"/>
          <w:iCs/>
          <w:sz w:val="24"/>
          <w:szCs w:val="24"/>
        </w:rPr>
      </w:pPr>
    </w:p>
    <w:p w14:paraId="7D1C2521" w14:textId="77777777" w:rsidR="008D4447" w:rsidRPr="008D4447" w:rsidRDefault="008D4447" w:rsidP="009D52D0">
      <w:pPr>
        <w:spacing w:after="120" w:line="240" w:lineRule="auto"/>
        <w:ind w:right="543"/>
        <w:rPr>
          <w:rFonts w:ascii="Arial" w:hAnsi="Arial" w:cs="Arial"/>
          <w:sz w:val="24"/>
          <w:szCs w:val="24"/>
        </w:rPr>
      </w:pPr>
    </w:p>
    <w:p w14:paraId="3BC95421" w14:textId="77777777" w:rsidR="009D52D0" w:rsidRDefault="009D52D0">
      <w:pPr>
        <w:rPr>
          <w:rFonts w:ascii="Arial" w:hAnsi="Arial" w:cs="Arial"/>
          <w:sz w:val="24"/>
          <w:szCs w:val="24"/>
        </w:rPr>
      </w:pPr>
      <w:r>
        <w:rPr>
          <w:rFonts w:ascii="Arial" w:hAnsi="Arial" w:cs="Arial"/>
          <w:sz w:val="24"/>
          <w:szCs w:val="24"/>
        </w:rPr>
        <w:br w:type="page"/>
      </w:r>
    </w:p>
    <w:p w14:paraId="35AD5A9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67A3710"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99F4E96"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F9687F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7E333A6" w14:textId="77777777" w:rsidTr="00A13526">
        <w:trPr>
          <w:trHeight w:val="317"/>
        </w:trPr>
        <w:tc>
          <w:tcPr>
            <w:tcW w:w="1593" w:type="dxa"/>
          </w:tcPr>
          <w:p w14:paraId="2CE9EBE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50C2E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6C2A3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39B6AB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5A1BA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FD6FAFE" w14:textId="77777777" w:rsidTr="00A13526">
        <w:trPr>
          <w:trHeight w:val="305"/>
        </w:trPr>
        <w:tc>
          <w:tcPr>
            <w:tcW w:w="1593" w:type="dxa"/>
          </w:tcPr>
          <w:p w14:paraId="624155AC" w14:textId="77777777" w:rsidR="00422B69" w:rsidRPr="009D52D0" w:rsidRDefault="00422B69" w:rsidP="009D52D0">
            <w:pPr>
              <w:spacing w:after="120"/>
              <w:ind w:right="543"/>
              <w:rPr>
                <w:rFonts w:ascii="Arial" w:hAnsi="Arial" w:cs="Arial"/>
                <w:sz w:val="20"/>
                <w:szCs w:val="20"/>
              </w:rPr>
            </w:pPr>
          </w:p>
        </w:tc>
        <w:tc>
          <w:tcPr>
            <w:tcW w:w="1815" w:type="dxa"/>
          </w:tcPr>
          <w:p w14:paraId="7F8096C0" w14:textId="77777777" w:rsidR="00422B69" w:rsidRPr="009D52D0" w:rsidRDefault="00422B69" w:rsidP="009D52D0">
            <w:pPr>
              <w:spacing w:after="120"/>
              <w:ind w:right="543"/>
              <w:rPr>
                <w:rFonts w:ascii="Arial" w:hAnsi="Arial" w:cs="Arial"/>
                <w:sz w:val="20"/>
                <w:szCs w:val="20"/>
              </w:rPr>
            </w:pPr>
          </w:p>
        </w:tc>
        <w:tc>
          <w:tcPr>
            <w:tcW w:w="1974" w:type="dxa"/>
          </w:tcPr>
          <w:p w14:paraId="032439D7" w14:textId="77777777" w:rsidR="00422B69" w:rsidRPr="009D52D0" w:rsidRDefault="00422B69" w:rsidP="009D52D0">
            <w:pPr>
              <w:spacing w:after="120"/>
              <w:ind w:right="543"/>
              <w:rPr>
                <w:rFonts w:ascii="Arial" w:hAnsi="Arial" w:cs="Arial"/>
                <w:sz w:val="20"/>
                <w:szCs w:val="20"/>
              </w:rPr>
            </w:pPr>
          </w:p>
        </w:tc>
        <w:tc>
          <w:tcPr>
            <w:tcW w:w="2359" w:type="dxa"/>
          </w:tcPr>
          <w:p w14:paraId="1FCBAAC6" w14:textId="77777777" w:rsidR="00422B69" w:rsidRPr="009D52D0" w:rsidRDefault="00422B69" w:rsidP="009D52D0">
            <w:pPr>
              <w:spacing w:after="120"/>
              <w:ind w:right="543"/>
              <w:rPr>
                <w:rFonts w:ascii="Arial" w:hAnsi="Arial" w:cs="Arial"/>
                <w:sz w:val="20"/>
                <w:szCs w:val="20"/>
              </w:rPr>
            </w:pPr>
          </w:p>
        </w:tc>
        <w:tc>
          <w:tcPr>
            <w:tcW w:w="2941" w:type="dxa"/>
          </w:tcPr>
          <w:p w14:paraId="63633437" w14:textId="77777777" w:rsidR="00422B69" w:rsidRPr="009D52D0" w:rsidRDefault="00422B69" w:rsidP="009D52D0">
            <w:pPr>
              <w:spacing w:after="120"/>
              <w:ind w:right="543"/>
              <w:rPr>
                <w:rFonts w:ascii="Arial" w:hAnsi="Arial" w:cs="Arial"/>
                <w:sz w:val="20"/>
                <w:szCs w:val="20"/>
              </w:rPr>
            </w:pPr>
          </w:p>
        </w:tc>
      </w:tr>
      <w:tr w:rsidR="00302082" w:rsidRPr="009D52D0" w14:paraId="2D42D56D" w14:textId="77777777" w:rsidTr="00A13526">
        <w:trPr>
          <w:trHeight w:val="305"/>
        </w:trPr>
        <w:tc>
          <w:tcPr>
            <w:tcW w:w="1593" w:type="dxa"/>
          </w:tcPr>
          <w:p w14:paraId="2567DA63" w14:textId="77777777" w:rsidR="00422B69" w:rsidRPr="009D52D0" w:rsidRDefault="00422B69" w:rsidP="009D52D0">
            <w:pPr>
              <w:spacing w:after="120"/>
              <w:ind w:right="543"/>
              <w:rPr>
                <w:rFonts w:ascii="Arial" w:hAnsi="Arial" w:cs="Arial"/>
                <w:sz w:val="20"/>
                <w:szCs w:val="20"/>
              </w:rPr>
            </w:pPr>
          </w:p>
        </w:tc>
        <w:tc>
          <w:tcPr>
            <w:tcW w:w="1815" w:type="dxa"/>
          </w:tcPr>
          <w:p w14:paraId="1C31C209" w14:textId="77777777" w:rsidR="00422B69" w:rsidRPr="009D52D0" w:rsidRDefault="00422B69" w:rsidP="009D52D0">
            <w:pPr>
              <w:spacing w:after="120"/>
              <w:ind w:right="543"/>
              <w:rPr>
                <w:rFonts w:ascii="Arial" w:hAnsi="Arial" w:cs="Arial"/>
                <w:sz w:val="20"/>
                <w:szCs w:val="20"/>
              </w:rPr>
            </w:pPr>
          </w:p>
        </w:tc>
        <w:tc>
          <w:tcPr>
            <w:tcW w:w="1974" w:type="dxa"/>
          </w:tcPr>
          <w:p w14:paraId="3BEDA458" w14:textId="77777777" w:rsidR="00422B69" w:rsidRPr="009D52D0" w:rsidRDefault="00422B69" w:rsidP="009D52D0">
            <w:pPr>
              <w:spacing w:after="120"/>
              <w:ind w:right="543"/>
              <w:rPr>
                <w:rFonts w:ascii="Arial" w:hAnsi="Arial" w:cs="Arial"/>
                <w:sz w:val="20"/>
                <w:szCs w:val="20"/>
              </w:rPr>
            </w:pPr>
          </w:p>
        </w:tc>
        <w:tc>
          <w:tcPr>
            <w:tcW w:w="2359" w:type="dxa"/>
          </w:tcPr>
          <w:p w14:paraId="26C68BFA" w14:textId="77777777" w:rsidR="00422B69" w:rsidRPr="009D52D0" w:rsidRDefault="00422B69" w:rsidP="009D52D0">
            <w:pPr>
              <w:spacing w:after="120"/>
              <w:ind w:right="543"/>
              <w:rPr>
                <w:rFonts w:ascii="Arial" w:hAnsi="Arial" w:cs="Arial"/>
                <w:sz w:val="20"/>
                <w:szCs w:val="20"/>
              </w:rPr>
            </w:pPr>
          </w:p>
        </w:tc>
        <w:tc>
          <w:tcPr>
            <w:tcW w:w="2941" w:type="dxa"/>
          </w:tcPr>
          <w:p w14:paraId="29F4BEA7" w14:textId="77777777" w:rsidR="00422B69" w:rsidRPr="009D52D0" w:rsidRDefault="00422B69" w:rsidP="009D52D0">
            <w:pPr>
              <w:spacing w:after="120"/>
              <w:ind w:right="543"/>
              <w:rPr>
                <w:rFonts w:ascii="Arial" w:hAnsi="Arial" w:cs="Arial"/>
                <w:sz w:val="20"/>
                <w:szCs w:val="20"/>
              </w:rPr>
            </w:pPr>
          </w:p>
        </w:tc>
      </w:tr>
    </w:tbl>
    <w:p w14:paraId="78027862"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052F" w14:textId="77777777" w:rsidR="00E00209" w:rsidRDefault="00E00209" w:rsidP="009A2D37">
      <w:pPr>
        <w:spacing w:after="0" w:line="240" w:lineRule="auto"/>
      </w:pPr>
      <w:r>
        <w:separator/>
      </w:r>
    </w:p>
  </w:endnote>
  <w:endnote w:type="continuationSeparator" w:id="0">
    <w:p w14:paraId="1A65A3AF" w14:textId="77777777" w:rsidR="00E00209" w:rsidRDefault="00E00209" w:rsidP="009A2D37">
      <w:pPr>
        <w:spacing w:after="0" w:line="240" w:lineRule="auto"/>
      </w:pPr>
      <w:r>
        <w:continuationSeparator/>
      </w:r>
    </w:p>
  </w:endnote>
  <w:endnote w:type="continuationNotice" w:id="1">
    <w:p w14:paraId="1F73992C" w14:textId="77777777" w:rsidR="00E00209" w:rsidRDefault="00E00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A503441"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71F190FE" w14:textId="77777777" w:rsidR="008B2543" w:rsidRPr="007B7724" w:rsidRDefault="007A4F52" w:rsidP="007A4F52">
    <w:pPr>
      <w:spacing w:after="120" w:line="240" w:lineRule="auto"/>
      <w:ind w:left="567" w:right="543"/>
      <w:jc w:val="both"/>
      <w:rPr>
        <w:rFonts w:ascii="Arial" w:hAnsi="Arial"/>
        <w:sz w:val="18"/>
      </w:rPr>
    </w:pPr>
    <w:r w:rsidRPr="007A4F52">
      <w:rPr>
        <w:rFonts w:ascii="Arial" w:hAnsi="Arial" w:cs="Arial"/>
        <w:bCs/>
        <w:sz w:val="20"/>
        <w:szCs w:val="20"/>
      </w:rPr>
      <w:t>POLI6540 (PO654) Politics of Deeply Divided Societies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69822641"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410275C9" w14:textId="77777777" w:rsidR="00F17B94" w:rsidRDefault="00414CD5" w:rsidP="00414CD5">
    <w:pPr>
      <w:spacing w:after="120" w:line="240" w:lineRule="auto"/>
      <w:ind w:left="567" w:right="543"/>
      <w:jc w:val="both"/>
    </w:pPr>
    <w:r w:rsidRPr="00414CD5">
      <w:rPr>
        <w:rFonts w:ascii="Arial" w:hAnsi="Arial" w:cs="Arial"/>
        <w:bCs/>
        <w:sz w:val="20"/>
        <w:szCs w:val="20"/>
      </w:rPr>
      <w:t>POLI6540 (PO654) Politics of Deeply Divided Societies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33E0" w14:textId="77777777" w:rsidR="00E00209" w:rsidRDefault="00E00209" w:rsidP="009A2D37">
      <w:pPr>
        <w:spacing w:after="0" w:line="240" w:lineRule="auto"/>
      </w:pPr>
      <w:r>
        <w:separator/>
      </w:r>
    </w:p>
  </w:footnote>
  <w:footnote w:type="continuationSeparator" w:id="0">
    <w:p w14:paraId="58B3DC92" w14:textId="77777777" w:rsidR="00E00209" w:rsidRDefault="00E00209" w:rsidP="009A2D37">
      <w:pPr>
        <w:spacing w:after="0" w:line="240" w:lineRule="auto"/>
      </w:pPr>
      <w:r>
        <w:continuationSeparator/>
      </w:r>
    </w:p>
  </w:footnote>
  <w:footnote w:type="continuationNotice" w:id="1">
    <w:p w14:paraId="310057EE" w14:textId="77777777" w:rsidR="00E00209" w:rsidRDefault="00E00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36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142311" wp14:editId="179234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A2EC1A" w14:textId="77777777" w:rsidR="008B2543" w:rsidRPr="008C00F8" w:rsidRDefault="008B2543" w:rsidP="005E6D38">
    <w:pPr>
      <w:pStyle w:val="Heading1"/>
      <w:spacing w:before="60" w:after="60"/>
      <w:rPr>
        <w:rFonts w:ascii="Arial" w:hAnsi="Arial" w:cs="Arial"/>
      </w:rPr>
    </w:pPr>
  </w:p>
  <w:p w14:paraId="27484F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5A6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022200" wp14:editId="6FDF4A8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3D5D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F3790F"/>
    <w:multiLevelType w:val="hybridMultilevel"/>
    <w:tmpl w:val="2BEC81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73FA6"/>
    <w:multiLevelType w:val="hybridMultilevel"/>
    <w:tmpl w:val="1F0436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nt, Alyson (a.hunt490@canterbury.ac.uk)">
    <w15:presenceInfo w15:providerId="AD" w15:userId="S::ah490@ccad.canterbury.ac.uk::7a8c9e36-134f-4656-807e-96abbb876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FC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63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A0C"/>
    <w:rsid w:val="003F3578"/>
    <w:rsid w:val="003F4470"/>
    <w:rsid w:val="003F5A04"/>
    <w:rsid w:val="003F67CD"/>
    <w:rsid w:val="00402ED7"/>
    <w:rsid w:val="004114F8"/>
    <w:rsid w:val="00414CD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709"/>
    <w:rsid w:val="004C1EC4"/>
    <w:rsid w:val="004D035C"/>
    <w:rsid w:val="004F3C18"/>
    <w:rsid w:val="004F4328"/>
    <w:rsid w:val="005005E4"/>
    <w:rsid w:val="00506C6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045"/>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4F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94F"/>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1B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7A7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712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020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A50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UnresolvedMention">
    <w:name w:val="Unresolved Mention"/>
    <w:basedOn w:val="DefaultParagraphFont"/>
    <w:uiPriority w:val="99"/>
    <w:semiHidden/>
    <w:unhideWhenUsed/>
    <w:rsid w:val="003E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376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60044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65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5109775">
      <w:bodyDiv w:val="1"/>
      <w:marLeft w:val="0"/>
      <w:marRight w:val="0"/>
      <w:marTop w:val="0"/>
      <w:marBottom w:val="0"/>
      <w:divBdr>
        <w:top w:val="none" w:sz="0" w:space="0" w:color="auto"/>
        <w:left w:val="none" w:sz="0" w:space="0" w:color="auto"/>
        <w:bottom w:val="none" w:sz="0" w:space="0" w:color="auto"/>
        <w:right w:val="none" w:sz="0" w:space="0" w:color="auto"/>
      </w:divBdr>
    </w:div>
    <w:div w:id="1060591080">
      <w:bodyDiv w:val="1"/>
      <w:marLeft w:val="0"/>
      <w:marRight w:val="0"/>
      <w:marTop w:val="0"/>
      <w:marBottom w:val="0"/>
      <w:divBdr>
        <w:top w:val="none" w:sz="0" w:space="0" w:color="auto"/>
        <w:left w:val="none" w:sz="0" w:space="0" w:color="auto"/>
        <w:bottom w:val="none" w:sz="0" w:space="0" w:color="auto"/>
        <w:right w:val="none" w:sz="0" w:space="0" w:color="auto"/>
      </w:divBdr>
    </w:div>
    <w:div w:id="1368603360">
      <w:bodyDiv w:val="1"/>
      <w:marLeft w:val="0"/>
      <w:marRight w:val="0"/>
      <w:marTop w:val="0"/>
      <w:marBottom w:val="0"/>
      <w:divBdr>
        <w:top w:val="none" w:sz="0" w:space="0" w:color="auto"/>
        <w:left w:val="none" w:sz="0" w:space="0" w:color="auto"/>
        <w:bottom w:val="none" w:sz="0" w:space="0" w:color="auto"/>
        <w:right w:val="none" w:sz="0" w:space="0" w:color="auto"/>
      </w:divBdr>
    </w:div>
    <w:div w:id="1682734058">
      <w:bodyDiv w:val="1"/>
      <w:marLeft w:val="0"/>
      <w:marRight w:val="0"/>
      <w:marTop w:val="0"/>
      <w:marBottom w:val="0"/>
      <w:divBdr>
        <w:top w:val="none" w:sz="0" w:space="0" w:color="auto"/>
        <w:left w:val="none" w:sz="0" w:space="0" w:color="auto"/>
        <w:bottom w:val="none" w:sz="0" w:space="0" w:color="auto"/>
        <w:right w:val="none" w:sz="0" w:space="0" w:color="auto"/>
      </w:divBdr>
    </w:div>
    <w:div w:id="18233526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240BC-635B-4D4D-BAD8-CDFB60F7E861}">
  <ds:schemaRefs>
    <ds:schemaRef ds:uri="http://schemas.openxmlformats.org/officeDocument/2006/bibliography"/>
  </ds:schemaRefs>
</ds:datastoreItem>
</file>

<file path=customXml/itemProps2.xml><?xml version="1.0" encoding="utf-8"?>
<ds:datastoreItem xmlns:ds="http://schemas.openxmlformats.org/officeDocument/2006/customXml" ds:itemID="{A9B02F1A-A437-4E46-9B48-065449B7CCA3}"/>
</file>

<file path=customXml/itemProps3.xml><?xml version="1.0" encoding="utf-8"?>
<ds:datastoreItem xmlns:ds="http://schemas.openxmlformats.org/officeDocument/2006/customXml" ds:itemID="{59347540-FAB3-439B-88AA-5D558B6EE99B}"/>
</file>

<file path=customXml/itemProps4.xml><?xml version="1.0" encoding="utf-8"?>
<ds:datastoreItem xmlns:ds="http://schemas.openxmlformats.org/officeDocument/2006/customXml" ds:itemID="{999763C0-9964-4F47-9DE9-104676B2674C}"/>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2</cp:revision>
  <cp:lastPrinted>2019-02-26T09:40:00Z</cp:lastPrinted>
  <dcterms:created xsi:type="dcterms:W3CDTF">2021-04-08T12:19:00Z</dcterms:created>
  <dcterms:modified xsi:type="dcterms:W3CDTF">2021-04-08T12:19:00Z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