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643F4E" w14:textId="77777777" w:rsidR="00683609" w:rsidRPr="00302082" w:rsidRDefault="00683609" w:rsidP="00683609">
      <w:pPr>
        <w:spacing w:after="0" w:line="240" w:lineRule="auto"/>
        <w:rPr>
          <w:rFonts w:ascii="Arial" w:hAnsi="Arial" w:cs="Arial"/>
        </w:rPr>
      </w:pPr>
    </w:p>
    <w:p w14:paraId="31DD7591" w14:textId="77777777" w:rsidR="009A2D37" w:rsidRPr="00302082" w:rsidRDefault="009A2D37" w:rsidP="00883204">
      <w:pPr>
        <w:tabs>
          <w:tab w:val="left" w:pos="8389"/>
        </w:tabs>
        <w:spacing w:after="120" w:line="240" w:lineRule="auto"/>
        <w:ind w:right="260"/>
        <w:jc w:val="both"/>
        <w:rPr>
          <w:rFonts w:ascii="Arial" w:hAnsi="Arial" w:cs="Arial"/>
        </w:rPr>
      </w:pPr>
    </w:p>
    <w:p w14:paraId="17F41A8A"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0AAAD1F7" w14:textId="5DE39CC9" w:rsidR="009A2D37" w:rsidRPr="001E79D7" w:rsidRDefault="00A466C7" w:rsidP="00696FF5">
      <w:pPr>
        <w:spacing w:after="120" w:line="240" w:lineRule="auto"/>
        <w:ind w:left="567" w:right="260"/>
        <w:jc w:val="both"/>
        <w:rPr>
          <w:rFonts w:ascii="Arial" w:hAnsi="Arial" w:cs="Arial"/>
          <w:iCs/>
        </w:rPr>
      </w:pPr>
      <w:r w:rsidRPr="003C616E">
        <w:rPr>
          <w:rFonts w:ascii="Arial" w:hAnsi="Arial" w:cs="Arial"/>
          <w:iCs/>
        </w:rPr>
        <w:t>MAST</w:t>
      </w:r>
      <w:r w:rsidR="00977E1D">
        <w:rPr>
          <w:rFonts w:ascii="Arial" w:hAnsi="Arial" w:cs="Arial"/>
          <w:iCs/>
        </w:rPr>
        <w:t>8830</w:t>
      </w:r>
      <w:r w:rsidR="00C57028" w:rsidRPr="003C616E">
        <w:rPr>
          <w:rFonts w:ascii="Arial" w:hAnsi="Arial" w:cs="Arial"/>
          <w:iCs/>
        </w:rPr>
        <w:t xml:space="preserve"> (</w:t>
      </w:r>
      <w:r w:rsidRPr="003C616E">
        <w:rPr>
          <w:rFonts w:ascii="Arial" w:hAnsi="Arial" w:cs="Arial"/>
          <w:iCs/>
        </w:rPr>
        <w:t>MA883</w:t>
      </w:r>
      <w:r w:rsidR="00C57028" w:rsidRPr="003C616E">
        <w:rPr>
          <w:rFonts w:ascii="Arial" w:hAnsi="Arial" w:cs="Arial"/>
          <w:iCs/>
        </w:rPr>
        <w:t>) -</w:t>
      </w:r>
      <w:r w:rsidR="009A2D37" w:rsidRPr="003C616E">
        <w:rPr>
          <w:rFonts w:ascii="Arial" w:hAnsi="Arial" w:cs="Arial"/>
          <w:iCs/>
        </w:rPr>
        <w:t xml:space="preserve"> </w:t>
      </w:r>
      <w:r w:rsidR="001E79D7" w:rsidRPr="003C616E">
        <w:rPr>
          <w:rFonts w:ascii="Arial" w:hAnsi="Arial" w:cs="Arial"/>
          <w:iCs/>
        </w:rPr>
        <w:t>Bayesian Statistics</w:t>
      </w:r>
    </w:p>
    <w:p w14:paraId="56459C30" w14:textId="77777777" w:rsidR="009A2D37" w:rsidRPr="00302082" w:rsidRDefault="009A2D37" w:rsidP="00302082">
      <w:pPr>
        <w:spacing w:after="120" w:line="240" w:lineRule="auto"/>
        <w:ind w:left="426" w:right="260"/>
        <w:jc w:val="both"/>
        <w:rPr>
          <w:rFonts w:ascii="Arial" w:hAnsi="Arial" w:cs="Arial"/>
        </w:rPr>
      </w:pPr>
    </w:p>
    <w:p w14:paraId="4785C4C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71DA592F" w14:textId="77777777" w:rsidR="009A2D37" w:rsidRDefault="001E79D7" w:rsidP="001E79D7">
      <w:pPr>
        <w:spacing w:after="120" w:line="240" w:lineRule="auto"/>
        <w:ind w:left="567" w:right="260"/>
        <w:rPr>
          <w:rFonts w:ascii="Arial" w:hAnsi="Arial" w:cs="Arial"/>
          <w:iCs/>
        </w:rPr>
      </w:pPr>
      <w:r w:rsidRPr="001E79D7">
        <w:rPr>
          <w:rFonts w:ascii="Arial" w:hAnsi="Arial" w:cs="Arial"/>
          <w:iCs/>
        </w:rPr>
        <w:t>School of Mathematics, Statistics and Actuarial Science</w:t>
      </w:r>
    </w:p>
    <w:p w14:paraId="609C52F0" w14:textId="77777777" w:rsidR="001E79D7" w:rsidRPr="00302082" w:rsidRDefault="001E79D7" w:rsidP="00302082">
      <w:pPr>
        <w:spacing w:after="120" w:line="240" w:lineRule="auto"/>
        <w:ind w:left="426" w:right="260"/>
        <w:rPr>
          <w:rFonts w:ascii="Arial" w:hAnsi="Arial" w:cs="Arial"/>
          <w:i/>
          <w:iCs/>
        </w:rPr>
      </w:pPr>
    </w:p>
    <w:p w14:paraId="6826AC8F"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2EB6CEF4" w14:textId="77777777" w:rsidR="009A2D37" w:rsidRPr="001E79D7" w:rsidRDefault="001E79D7" w:rsidP="00696FF5">
      <w:pPr>
        <w:spacing w:after="120" w:line="240" w:lineRule="auto"/>
        <w:ind w:left="567" w:right="260"/>
        <w:jc w:val="both"/>
        <w:rPr>
          <w:rFonts w:ascii="Arial" w:hAnsi="Arial" w:cs="Arial"/>
        </w:rPr>
      </w:pPr>
      <w:r>
        <w:rPr>
          <w:rFonts w:ascii="Arial" w:hAnsi="Arial" w:cs="Arial"/>
        </w:rPr>
        <w:t>Level 7</w:t>
      </w:r>
    </w:p>
    <w:p w14:paraId="362E3AC9" w14:textId="77777777" w:rsidR="009A2D37" w:rsidRPr="00302082" w:rsidRDefault="009A2D37" w:rsidP="00302082">
      <w:pPr>
        <w:spacing w:after="120" w:line="240" w:lineRule="auto"/>
        <w:ind w:left="426" w:right="260"/>
        <w:rPr>
          <w:rFonts w:ascii="Arial" w:hAnsi="Arial" w:cs="Arial"/>
          <w:i/>
          <w:iCs/>
        </w:rPr>
      </w:pPr>
    </w:p>
    <w:p w14:paraId="26920A3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4B9D8CC2" w14:textId="77777777" w:rsidR="009A2D37" w:rsidRPr="003C616E" w:rsidRDefault="009A2D37" w:rsidP="00696FF5">
      <w:pPr>
        <w:pStyle w:val="NormalWeb"/>
        <w:spacing w:before="0" w:beforeAutospacing="0" w:after="120" w:afterAutospacing="0"/>
        <w:ind w:left="567" w:right="260"/>
        <w:rPr>
          <w:rFonts w:ascii="Arial" w:hAnsi="Arial" w:cs="Arial"/>
          <w:sz w:val="22"/>
          <w:szCs w:val="22"/>
        </w:rPr>
      </w:pPr>
      <w:r w:rsidRPr="003C616E">
        <w:rPr>
          <w:rFonts w:ascii="Arial" w:hAnsi="Arial" w:cs="Arial"/>
          <w:sz w:val="22"/>
          <w:szCs w:val="22"/>
        </w:rPr>
        <w:t>15 credits (7.5 ECTS)</w:t>
      </w:r>
    </w:p>
    <w:p w14:paraId="762DC697" w14:textId="77777777" w:rsidR="009A2D37" w:rsidRPr="00302082" w:rsidRDefault="009A2D37" w:rsidP="00302082">
      <w:pPr>
        <w:spacing w:after="120" w:line="240" w:lineRule="auto"/>
        <w:ind w:left="426" w:right="260"/>
        <w:rPr>
          <w:rFonts w:ascii="Arial" w:hAnsi="Arial" w:cs="Arial"/>
          <w:i/>
        </w:rPr>
      </w:pPr>
    </w:p>
    <w:p w14:paraId="5528801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0DC61E11" w14:textId="77777777" w:rsidR="009A2D37" w:rsidRPr="003C616E" w:rsidRDefault="009A2D37" w:rsidP="003C616E">
      <w:pPr>
        <w:spacing w:after="120" w:line="240" w:lineRule="auto"/>
        <w:ind w:left="567" w:right="260"/>
        <w:jc w:val="both"/>
        <w:rPr>
          <w:rFonts w:ascii="Arial" w:hAnsi="Arial" w:cs="Arial"/>
          <w:iCs/>
        </w:rPr>
      </w:pPr>
      <w:r w:rsidRPr="003C616E">
        <w:rPr>
          <w:rFonts w:ascii="Arial" w:hAnsi="Arial" w:cs="Arial"/>
          <w:iCs/>
        </w:rPr>
        <w:t xml:space="preserve">Autumn </w:t>
      </w:r>
    </w:p>
    <w:p w14:paraId="047C1865" w14:textId="77777777" w:rsidR="009A2D37" w:rsidRPr="00302082" w:rsidRDefault="009A2D37" w:rsidP="00302082">
      <w:pPr>
        <w:spacing w:after="120" w:line="240" w:lineRule="auto"/>
        <w:ind w:left="426" w:right="260"/>
        <w:rPr>
          <w:rFonts w:ascii="Arial" w:hAnsi="Arial" w:cs="Arial"/>
          <w:i/>
          <w:iCs/>
        </w:rPr>
      </w:pPr>
    </w:p>
    <w:p w14:paraId="27C0803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1F04315A" w14:textId="77777777" w:rsidR="00DF475E" w:rsidRPr="00DF475E" w:rsidRDefault="00DF475E" w:rsidP="00DF475E">
      <w:pPr>
        <w:spacing w:after="120" w:line="240" w:lineRule="auto"/>
        <w:ind w:left="567" w:right="260"/>
        <w:rPr>
          <w:rFonts w:ascii="Arial" w:hAnsi="Arial" w:cs="Arial"/>
          <w:iCs/>
        </w:rPr>
      </w:pPr>
      <w:r w:rsidRPr="00DF475E">
        <w:rPr>
          <w:rFonts w:ascii="Arial" w:hAnsi="Arial" w:cs="Arial"/>
          <w:iCs/>
        </w:rPr>
        <w:t>For undergraduate programmes:</w:t>
      </w:r>
    </w:p>
    <w:p w14:paraId="7EE5FBF8" w14:textId="77777777" w:rsidR="00DF475E" w:rsidRPr="00DF475E" w:rsidRDefault="00DF475E" w:rsidP="00DF475E">
      <w:pPr>
        <w:spacing w:after="120" w:line="240" w:lineRule="auto"/>
        <w:ind w:left="567" w:right="260"/>
        <w:rPr>
          <w:rFonts w:ascii="Arial" w:hAnsi="Arial" w:cs="Arial"/>
          <w:iCs/>
        </w:rPr>
      </w:pPr>
      <w:r w:rsidRPr="00DF475E">
        <w:rPr>
          <w:rFonts w:ascii="Arial" w:hAnsi="Arial" w:cs="Arial"/>
          <w:iCs/>
        </w:rPr>
        <w:t>Pre-requisite: MAST5007</w:t>
      </w:r>
      <w:r>
        <w:rPr>
          <w:rFonts w:ascii="Arial" w:hAnsi="Arial" w:cs="Arial"/>
          <w:iCs/>
        </w:rPr>
        <w:t>: Mathematical Statistics</w:t>
      </w:r>
    </w:p>
    <w:p w14:paraId="580054B9" w14:textId="77777777" w:rsidR="00DF475E" w:rsidRPr="00DF475E" w:rsidRDefault="00DF475E" w:rsidP="00DF475E">
      <w:pPr>
        <w:spacing w:after="120" w:line="240" w:lineRule="auto"/>
        <w:ind w:left="567" w:right="260"/>
        <w:rPr>
          <w:rFonts w:ascii="Arial" w:hAnsi="Arial" w:cs="Arial"/>
          <w:iCs/>
        </w:rPr>
      </w:pPr>
      <w:r w:rsidRPr="00DF475E">
        <w:rPr>
          <w:rFonts w:ascii="Arial" w:hAnsi="Arial" w:cs="Arial"/>
          <w:iCs/>
        </w:rPr>
        <w:t>Co-requisite: None</w:t>
      </w:r>
    </w:p>
    <w:p w14:paraId="1FBF3252" w14:textId="77777777" w:rsidR="00DF475E" w:rsidRPr="00DF475E" w:rsidRDefault="00DF475E" w:rsidP="00DF475E">
      <w:pPr>
        <w:spacing w:after="120" w:line="240" w:lineRule="auto"/>
        <w:ind w:left="567" w:right="260"/>
        <w:rPr>
          <w:rFonts w:ascii="Arial" w:hAnsi="Arial" w:cs="Arial"/>
          <w:iCs/>
        </w:rPr>
      </w:pPr>
      <w:r w:rsidRPr="00DF475E">
        <w:rPr>
          <w:rFonts w:ascii="Arial" w:hAnsi="Arial" w:cs="Arial"/>
          <w:iCs/>
        </w:rPr>
        <w:t>For postgraduate programmes:</w:t>
      </w:r>
    </w:p>
    <w:p w14:paraId="04FA49F6" w14:textId="77777777" w:rsidR="00DF475E" w:rsidRPr="00DF475E" w:rsidRDefault="00DF475E" w:rsidP="00DF475E">
      <w:pPr>
        <w:spacing w:after="120" w:line="240" w:lineRule="auto"/>
        <w:ind w:left="567" w:right="260"/>
        <w:rPr>
          <w:rFonts w:ascii="Arial" w:hAnsi="Arial" w:cs="Arial"/>
          <w:iCs/>
        </w:rPr>
      </w:pPr>
      <w:r w:rsidRPr="00DF475E">
        <w:rPr>
          <w:rFonts w:ascii="Arial" w:hAnsi="Arial" w:cs="Arial"/>
          <w:iCs/>
        </w:rPr>
        <w:t>Pre-requisite: None</w:t>
      </w:r>
    </w:p>
    <w:p w14:paraId="10F41180" w14:textId="77777777" w:rsidR="009A2D37" w:rsidRPr="00302082" w:rsidRDefault="00DF475E" w:rsidP="00DF475E">
      <w:pPr>
        <w:spacing w:after="120" w:line="240" w:lineRule="auto"/>
        <w:ind w:left="567" w:right="260"/>
        <w:rPr>
          <w:rFonts w:ascii="Arial" w:hAnsi="Arial" w:cs="Arial"/>
          <w:i/>
          <w:iCs/>
        </w:rPr>
      </w:pPr>
      <w:r w:rsidRPr="00DF475E">
        <w:rPr>
          <w:rFonts w:ascii="Arial" w:hAnsi="Arial" w:cs="Arial"/>
          <w:iCs/>
        </w:rPr>
        <w:t>Co-requisite: MAST7077</w:t>
      </w:r>
      <w:r>
        <w:rPr>
          <w:rFonts w:ascii="Arial" w:hAnsi="Arial" w:cs="Arial"/>
          <w:iCs/>
        </w:rPr>
        <w:t xml:space="preserve">: </w:t>
      </w:r>
      <w:r w:rsidRPr="00DF475E">
        <w:rPr>
          <w:rFonts w:ascii="Arial" w:hAnsi="Arial" w:cs="Arial"/>
          <w:iCs/>
        </w:rPr>
        <w:t>Proba</w:t>
      </w:r>
      <w:r>
        <w:rPr>
          <w:rFonts w:ascii="Arial" w:hAnsi="Arial" w:cs="Arial"/>
          <w:iCs/>
        </w:rPr>
        <w:t xml:space="preserve">bility and Classical Inference </w:t>
      </w:r>
    </w:p>
    <w:p w14:paraId="7E5018A3" w14:textId="77777777" w:rsidR="009A2D37" w:rsidRPr="00302082" w:rsidRDefault="009A2D37" w:rsidP="00302082">
      <w:pPr>
        <w:spacing w:after="120" w:line="240" w:lineRule="auto"/>
        <w:ind w:left="426" w:right="260"/>
        <w:rPr>
          <w:rFonts w:ascii="Arial" w:hAnsi="Arial" w:cs="Arial"/>
          <w:i/>
          <w:iCs/>
        </w:rPr>
      </w:pPr>
    </w:p>
    <w:p w14:paraId="61CE2DCF" w14:textId="42867964"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w:t>
      </w:r>
      <w:r w:rsidR="00DE1E09">
        <w:rPr>
          <w:rFonts w:ascii="Arial" w:hAnsi="Arial" w:cs="Arial"/>
          <w:b/>
        </w:rPr>
        <w:t>course(</w:t>
      </w:r>
      <w:r w:rsidRPr="00302082">
        <w:rPr>
          <w:rFonts w:ascii="Arial" w:hAnsi="Arial" w:cs="Arial"/>
          <w:b/>
        </w:rPr>
        <w:t>s</w:t>
      </w:r>
      <w:r w:rsidR="00DE1E09">
        <w:rPr>
          <w:rFonts w:ascii="Arial" w:hAnsi="Arial" w:cs="Arial"/>
          <w:b/>
        </w:rPr>
        <w:t>)</w:t>
      </w:r>
      <w:r w:rsidRPr="00302082">
        <w:rPr>
          <w:rFonts w:ascii="Arial" w:hAnsi="Arial" w:cs="Arial"/>
          <w:b/>
        </w:rPr>
        <w:t xml:space="preserve"> of study to which the module contributes</w:t>
      </w:r>
    </w:p>
    <w:p w14:paraId="3DC03D22" w14:textId="582E22BD" w:rsidR="00C35A7A" w:rsidRDefault="00590DFA" w:rsidP="00590DFA">
      <w:pPr>
        <w:spacing w:after="120" w:line="240" w:lineRule="auto"/>
        <w:ind w:left="567" w:right="260"/>
        <w:rPr>
          <w:rFonts w:ascii="Arial" w:hAnsi="Arial" w:cs="Arial"/>
          <w:iCs/>
        </w:rPr>
      </w:pPr>
      <w:r w:rsidRPr="00590DFA">
        <w:rPr>
          <w:rFonts w:ascii="Arial" w:hAnsi="Arial" w:cs="Arial"/>
          <w:iCs/>
        </w:rPr>
        <w:t>MSc in Statistic</w:t>
      </w:r>
      <w:ins w:id="0" w:author="Alexa Laurence" w:date="2020-10-23T12:37:00Z">
        <w:r w:rsidR="00DE1E09">
          <w:rPr>
            <w:rFonts w:ascii="Arial" w:hAnsi="Arial" w:cs="Arial"/>
            <w:iCs/>
          </w:rPr>
          <w:t>al Data S</w:t>
        </w:r>
      </w:ins>
      <w:ins w:id="1" w:author="Alexa Laurence" w:date="2020-10-23T12:38:00Z">
        <w:r w:rsidR="00DE1E09">
          <w:rPr>
            <w:rFonts w:ascii="Arial" w:hAnsi="Arial" w:cs="Arial"/>
            <w:iCs/>
          </w:rPr>
          <w:t>cience</w:t>
        </w:r>
      </w:ins>
      <w:del w:id="2" w:author="Alexa Laurence" w:date="2020-10-23T12:37:00Z">
        <w:r w:rsidRPr="00590DFA" w:rsidDel="00DE1E09">
          <w:rPr>
            <w:rFonts w:ascii="Arial" w:hAnsi="Arial" w:cs="Arial"/>
            <w:iCs/>
          </w:rPr>
          <w:delText>s</w:delText>
        </w:r>
      </w:del>
      <w:r w:rsidR="00C35A7A" w:rsidRPr="00C35A7A">
        <w:rPr>
          <w:rFonts w:ascii="Arial" w:hAnsi="Arial" w:cs="Arial"/>
          <w:iCs/>
        </w:rPr>
        <w:t xml:space="preserve"> </w:t>
      </w:r>
      <w:r w:rsidR="00C35A7A">
        <w:rPr>
          <w:rFonts w:ascii="Arial" w:hAnsi="Arial" w:cs="Arial"/>
          <w:iCs/>
        </w:rPr>
        <w:t>also with an Industrial Placement and International Masters</w:t>
      </w:r>
      <w:r w:rsidRPr="00590DFA">
        <w:rPr>
          <w:rFonts w:ascii="Arial" w:hAnsi="Arial" w:cs="Arial"/>
          <w:iCs/>
        </w:rPr>
        <w:t xml:space="preserve">, </w:t>
      </w:r>
    </w:p>
    <w:p w14:paraId="12F62083" w14:textId="77777777" w:rsidR="00C35A7A" w:rsidRDefault="00590DFA" w:rsidP="00590DFA">
      <w:pPr>
        <w:spacing w:after="120" w:line="240" w:lineRule="auto"/>
        <w:ind w:left="567" w:right="260"/>
        <w:rPr>
          <w:rFonts w:ascii="Arial" w:hAnsi="Arial" w:cs="Arial"/>
          <w:iCs/>
        </w:rPr>
      </w:pPr>
      <w:r w:rsidRPr="00590DFA">
        <w:rPr>
          <w:rFonts w:ascii="Arial" w:hAnsi="Arial" w:cs="Arial"/>
          <w:iCs/>
        </w:rPr>
        <w:t xml:space="preserve">MSc in Statistics with Finance </w:t>
      </w:r>
      <w:r w:rsidR="00C35A7A">
        <w:rPr>
          <w:rFonts w:ascii="Arial" w:hAnsi="Arial" w:cs="Arial"/>
          <w:iCs/>
        </w:rPr>
        <w:t>also with an Industrial Placement and International Masters</w:t>
      </w:r>
      <w:r w:rsidRPr="00590DFA">
        <w:rPr>
          <w:rFonts w:ascii="Arial" w:hAnsi="Arial" w:cs="Arial"/>
          <w:iCs/>
        </w:rPr>
        <w:t xml:space="preserve">, </w:t>
      </w:r>
    </w:p>
    <w:p w14:paraId="074A0F4B" w14:textId="7CF79A5A" w:rsidR="009A2D37" w:rsidRDefault="00590DFA" w:rsidP="00590DFA">
      <w:pPr>
        <w:spacing w:after="120" w:line="240" w:lineRule="auto"/>
        <w:ind w:left="567" w:right="260"/>
        <w:rPr>
          <w:ins w:id="3" w:author="Alexa Laurence" w:date="2020-10-23T12:38:00Z"/>
          <w:rFonts w:ascii="Arial" w:hAnsi="Arial" w:cs="Arial"/>
          <w:iCs/>
        </w:rPr>
      </w:pPr>
      <w:proofErr w:type="spellStart"/>
      <w:r w:rsidRPr="00590DFA">
        <w:rPr>
          <w:rFonts w:ascii="Arial" w:hAnsi="Arial" w:cs="Arial"/>
          <w:iCs/>
        </w:rPr>
        <w:t>MMathStat</w:t>
      </w:r>
      <w:proofErr w:type="spellEnd"/>
      <w:r w:rsidRPr="00590DFA">
        <w:rPr>
          <w:rFonts w:ascii="Arial" w:hAnsi="Arial" w:cs="Arial"/>
          <w:iCs/>
        </w:rPr>
        <w:t xml:space="preserve"> Mathematics and Statistics</w:t>
      </w:r>
    </w:p>
    <w:p w14:paraId="41E96BE7" w14:textId="1CED105C" w:rsidR="00DE1E09" w:rsidRDefault="00DE1E09" w:rsidP="00590DFA">
      <w:pPr>
        <w:spacing w:after="120" w:line="240" w:lineRule="auto"/>
        <w:ind w:left="567" w:right="260"/>
        <w:rPr>
          <w:ins w:id="4" w:author="Alexa Laurence" w:date="2020-10-23T12:38:00Z"/>
          <w:rFonts w:ascii="Arial" w:hAnsi="Arial" w:cs="Arial"/>
          <w:iCs/>
        </w:rPr>
      </w:pPr>
      <w:proofErr w:type="spellStart"/>
      <w:ins w:id="5" w:author="Alexa Laurence" w:date="2020-10-23T12:38:00Z">
        <w:r>
          <w:rPr>
            <w:rFonts w:ascii="Arial" w:hAnsi="Arial" w:cs="Arial"/>
            <w:iCs/>
          </w:rPr>
          <w:t>MMath</w:t>
        </w:r>
        <w:proofErr w:type="spellEnd"/>
        <w:r>
          <w:rPr>
            <w:rFonts w:ascii="Arial" w:hAnsi="Arial" w:cs="Arial"/>
            <w:iCs/>
          </w:rPr>
          <w:t xml:space="preserve"> Mathematics</w:t>
        </w:r>
      </w:ins>
    </w:p>
    <w:p w14:paraId="4D9969AB" w14:textId="77777777" w:rsidR="00DE1E09" w:rsidRPr="00302082" w:rsidRDefault="00DE1E09" w:rsidP="00590DFA">
      <w:pPr>
        <w:spacing w:after="120" w:line="240" w:lineRule="auto"/>
        <w:ind w:left="567" w:right="260"/>
        <w:rPr>
          <w:rFonts w:ascii="Arial" w:hAnsi="Arial" w:cs="Arial"/>
          <w:i/>
          <w:iCs/>
        </w:rPr>
      </w:pPr>
    </w:p>
    <w:p w14:paraId="3F397195"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19C749F5" w14:textId="77777777" w:rsidR="002F1FC8" w:rsidRPr="002F1FC8" w:rsidRDefault="002F1FC8" w:rsidP="002F1FC8">
      <w:pPr>
        <w:spacing w:after="120" w:line="240" w:lineRule="auto"/>
        <w:ind w:left="567" w:right="260"/>
        <w:rPr>
          <w:rFonts w:ascii="Arial" w:hAnsi="Arial" w:cs="Arial"/>
          <w:iCs/>
        </w:rPr>
      </w:pPr>
      <w:r w:rsidRPr="002F1FC8">
        <w:rPr>
          <w:rFonts w:ascii="Arial" w:hAnsi="Arial" w:cs="Arial"/>
          <w:iCs/>
        </w:rPr>
        <w:t>8.1</w:t>
      </w:r>
      <w:r w:rsidRPr="002F1FC8">
        <w:rPr>
          <w:rFonts w:ascii="Arial" w:hAnsi="Arial" w:cs="Arial"/>
          <w:iCs/>
        </w:rPr>
        <w:tab/>
        <w:t>demonstrate systematic understanding of key aspects of Bayesian Statistics;</w:t>
      </w:r>
    </w:p>
    <w:p w14:paraId="0D6CF3E7" w14:textId="77777777" w:rsidR="002F1FC8" w:rsidRPr="002F1FC8" w:rsidRDefault="002F1FC8" w:rsidP="002F1FC8">
      <w:pPr>
        <w:spacing w:after="120" w:line="240" w:lineRule="auto"/>
        <w:ind w:left="1440" w:right="260" w:hanging="873"/>
        <w:rPr>
          <w:rFonts w:ascii="Arial" w:hAnsi="Arial" w:cs="Arial"/>
          <w:iCs/>
        </w:rPr>
      </w:pPr>
      <w:r w:rsidRPr="002F1FC8">
        <w:rPr>
          <w:rFonts w:ascii="Arial" w:hAnsi="Arial" w:cs="Arial"/>
          <w:iCs/>
        </w:rPr>
        <w:t>8.2</w:t>
      </w:r>
      <w:r w:rsidRPr="002F1FC8">
        <w:rPr>
          <w:rFonts w:ascii="Arial" w:hAnsi="Arial" w:cs="Arial"/>
          <w:iCs/>
        </w:rPr>
        <w:tab/>
        <w:t>demonstrate the capability to solve complex problems using a very good level of skill in calculation and manipulation of the material in the following areas: derivation of posterior distributions; computation of posterior summaries, including the predictive distribution; construction of Bayesian hierarchical models and their estimation using Markov chain Monte Carlo methods; critical evaluation and interpretation of software output</w:t>
      </w:r>
      <w:r w:rsidR="00A1554C">
        <w:rPr>
          <w:rFonts w:ascii="Arial" w:hAnsi="Arial" w:cs="Arial"/>
          <w:iCs/>
        </w:rPr>
        <w:t>.</w:t>
      </w:r>
    </w:p>
    <w:p w14:paraId="27D5ABBA" w14:textId="77777777" w:rsidR="002F1FC8" w:rsidRPr="002F1FC8" w:rsidRDefault="002F1FC8" w:rsidP="002F1FC8">
      <w:pPr>
        <w:spacing w:after="120" w:line="240" w:lineRule="auto"/>
        <w:ind w:left="1440" w:right="260" w:hanging="873"/>
        <w:rPr>
          <w:rFonts w:ascii="Arial" w:hAnsi="Arial" w:cs="Arial"/>
          <w:iCs/>
        </w:rPr>
      </w:pPr>
      <w:r w:rsidRPr="002F1FC8">
        <w:rPr>
          <w:rFonts w:ascii="Arial" w:hAnsi="Arial" w:cs="Arial"/>
          <w:iCs/>
        </w:rPr>
        <w:lastRenderedPageBreak/>
        <w:t>8.3</w:t>
      </w:r>
      <w:r w:rsidRPr="002F1FC8">
        <w:rPr>
          <w:rFonts w:ascii="Arial" w:hAnsi="Arial" w:cs="Arial"/>
          <w:iCs/>
        </w:rPr>
        <w:tab/>
        <w:t xml:space="preserve">apply a range of concepts and principles in Bayesian Statistics in loosely defined </w:t>
      </w:r>
      <w:r w:rsidR="008D2287">
        <w:rPr>
          <w:rFonts w:ascii="Arial" w:hAnsi="Arial" w:cs="Arial"/>
          <w:iCs/>
        </w:rPr>
        <w:t>c</w:t>
      </w:r>
      <w:r w:rsidRPr="002F1FC8">
        <w:rPr>
          <w:rFonts w:ascii="Arial" w:hAnsi="Arial" w:cs="Arial"/>
          <w:iCs/>
        </w:rPr>
        <w:t xml:space="preserve">ontexts, showing good judgement in the selection and application of tools and techniques; </w:t>
      </w:r>
    </w:p>
    <w:p w14:paraId="4B29CAFF" w14:textId="77777777" w:rsidR="002F1FC8" w:rsidRPr="00302082" w:rsidRDefault="002F1FC8" w:rsidP="002F1FC8">
      <w:pPr>
        <w:spacing w:after="120" w:line="240" w:lineRule="auto"/>
        <w:ind w:left="567" w:right="260"/>
        <w:rPr>
          <w:rFonts w:ascii="Arial" w:hAnsi="Arial" w:cs="Arial"/>
          <w:i/>
        </w:rPr>
      </w:pPr>
      <w:r w:rsidRPr="002F1FC8">
        <w:rPr>
          <w:rFonts w:ascii="Arial" w:hAnsi="Arial" w:cs="Arial"/>
          <w:iCs/>
        </w:rPr>
        <w:t>8.4</w:t>
      </w:r>
      <w:r w:rsidRPr="002F1FC8">
        <w:rPr>
          <w:rFonts w:ascii="Arial" w:hAnsi="Arial" w:cs="Arial"/>
          <w:iCs/>
        </w:rPr>
        <w:tab/>
        <w:t xml:space="preserve">show judgement in the selection and application of R and </w:t>
      </w:r>
      <w:proofErr w:type="spellStart"/>
      <w:r w:rsidR="00A1554C">
        <w:rPr>
          <w:rFonts w:ascii="Arial" w:hAnsi="Arial" w:cs="Arial"/>
          <w:iCs/>
        </w:rPr>
        <w:t>WinBugs</w:t>
      </w:r>
      <w:proofErr w:type="spellEnd"/>
      <w:r w:rsidR="00A1554C">
        <w:rPr>
          <w:rFonts w:ascii="Arial" w:hAnsi="Arial" w:cs="Arial"/>
          <w:iCs/>
        </w:rPr>
        <w:t>/</w:t>
      </w:r>
      <w:proofErr w:type="spellStart"/>
      <w:r w:rsidRPr="002F1FC8">
        <w:rPr>
          <w:rFonts w:ascii="Arial" w:hAnsi="Arial" w:cs="Arial"/>
          <w:iCs/>
        </w:rPr>
        <w:t>OpenBugs</w:t>
      </w:r>
      <w:proofErr w:type="spellEnd"/>
      <w:r w:rsidRPr="002F1FC8">
        <w:rPr>
          <w:rFonts w:ascii="Arial" w:hAnsi="Arial" w:cs="Arial"/>
          <w:iCs/>
        </w:rPr>
        <w:t>.</w:t>
      </w:r>
    </w:p>
    <w:p w14:paraId="1D5D7CF8"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268FF1E3" w14:textId="77777777" w:rsidR="004B2022" w:rsidRPr="004B2022" w:rsidRDefault="004B2022" w:rsidP="004B2022">
      <w:pPr>
        <w:spacing w:after="120" w:line="240" w:lineRule="auto"/>
        <w:ind w:left="567" w:right="260"/>
        <w:jc w:val="both"/>
        <w:rPr>
          <w:rFonts w:ascii="Arial" w:hAnsi="Arial" w:cs="Arial"/>
        </w:rPr>
      </w:pPr>
      <w:r w:rsidRPr="004B2022">
        <w:rPr>
          <w:rFonts w:ascii="Arial" w:hAnsi="Arial" w:cs="Arial"/>
        </w:rPr>
        <w:t>9.1</w:t>
      </w:r>
      <w:r w:rsidRPr="004B2022">
        <w:rPr>
          <w:rFonts w:ascii="Arial" w:hAnsi="Arial" w:cs="Arial"/>
        </w:rPr>
        <w:tab/>
        <w:t>manage their own learning and make use of appropriate resources.</w:t>
      </w:r>
    </w:p>
    <w:p w14:paraId="7B3F695A" w14:textId="77777777" w:rsidR="004B2022" w:rsidRPr="004B2022" w:rsidRDefault="004B2022" w:rsidP="004B2022">
      <w:pPr>
        <w:spacing w:after="120" w:line="240" w:lineRule="auto"/>
        <w:ind w:left="1440" w:right="260" w:hanging="873"/>
        <w:jc w:val="both"/>
        <w:rPr>
          <w:rFonts w:ascii="Arial" w:hAnsi="Arial" w:cs="Arial"/>
        </w:rPr>
      </w:pPr>
      <w:r w:rsidRPr="004B2022">
        <w:rPr>
          <w:rFonts w:ascii="Arial" w:hAnsi="Arial" w:cs="Arial"/>
        </w:rPr>
        <w:t>9.2</w:t>
      </w:r>
      <w:r w:rsidRPr="004B2022">
        <w:rPr>
          <w:rFonts w:ascii="Arial" w:hAnsi="Arial" w:cs="Arial"/>
        </w:rPr>
        <w:tab/>
        <w:t xml:space="preserve">understand logical arguments, identifying the assumptions made and the conclusions drawn </w:t>
      </w:r>
    </w:p>
    <w:p w14:paraId="4AB9A45F" w14:textId="77777777" w:rsidR="004B2022" w:rsidRPr="004B2022" w:rsidRDefault="004B2022" w:rsidP="004B2022">
      <w:pPr>
        <w:spacing w:after="120" w:line="240" w:lineRule="auto"/>
        <w:ind w:left="1440" w:right="260" w:hanging="873"/>
        <w:jc w:val="both"/>
        <w:rPr>
          <w:rFonts w:ascii="Arial" w:hAnsi="Arial" w:cs="Arial"/>
        </w:rPr>
      </w:pPr>
      <w:r w:rsidRPr="004B2022">
        <w:rPr>
          <w:rFonts w:ascii="Arial" w:hAnsi="Arial" w:cs="Arial"/>
        </w:rPr>
        <w:t>9.3</w:t>
      </w:r>
      <w:r w:rsidRPr="004B2022">
        <w:rPr>
          <w:rFonts w:ascii="Arial" w:hAnsi="Arial" w:cs="Arial"/>
        </w:rPr>
        <w:tab/>
        <w:t xml:space="preserve">communicate straightforward arguments and conclusions reasonably accurately and clearly </w:t>
      </w:r>
    </w:p>
    <w:p w14:paraId="4EE3A1F5" w14:textId="77777777" w:rsidR="004B2022" w:rsidRPr="004B2022" w:rsidRDefault="004B2022" w:rsidP="004B2022">
      <w:pPr>
        <w:spacing w:after="120" w:line="240" w:lineRule="auto"/>
        <w:ind w:left="1440" w:right="260" w:hanging="873"/>
        <w:jc w:val="both"/>
        <w:rPr>
          <w:rFonts w:ascii="Arial" w:hAnsi="Arial" w:cs="Arial"/>
        </w:rPr>
      </w:pPr>
      <w:r w:rsidRPr="004B2022">
        <w:rPr>
          <w:rFonts w:ascii="Arial" w:hAnsi="Arial" w:cs="Arial"/>
        </w:rPr>
        <w:t>9.4</w:t>
      </w:r>
      <w:r w:rsidRPr="004B2022">
        <w:rPr>
          <w:rFonts w:ascii="Arial" w:hAnsi="Arial" w:cs="Arial"/>
        </w:rPr>
        <w:tab/>
        <w:t xml:space="preserve">manage their time and use their organisational skills to plan and implement efficient and effective modes of working </w:t>
      </w:r>
    </w:p>
    <w:p w14:paraId="0DC91EDB" w14:textId="77777777" w:rsidR="004B2022" w:rsidRPr="004B2022" w:rsidRDefault="004B2022" w:rsidP="004B2022">
      <w:pPr>
        <w:spacing w:after="120" w:line="240" w:lineRule="auto"/>
        <w:ind w:left="567" w:right="260"/>
        <w:jc w:val="both"/>
        <w:rPr>
          <w:rFonts w:ascii="Arial" w:hAnsi="Arial" w:cs="Arial"/>
        </w:rPr>
      </w:pPr>
      <w:r w:rsidRPr="004B2022">
        <w:rPr>
          <w:rFonts w:ascii="Arial" w:hAnsi="Arial" w:cs="Arial"/>
        </w:rPr>
        <w:t>9.5</w:t>
      </w:r>
      <w:r w:rsidRPr="004B2022">
        <w:rPr>
          <w:rFonts w:ascii="Arial" w:hAnsi="Arial" w:cs="Arial"/>
        </w:rPr>
        <w:tab/>
        <w:t>solve problems relating to qualitative and quantitative information</w:t>
      </w:r>
    </w:p>
    <w:p w14:paraId="77B16BC8" w14:textId="77777777" w:rsidR="004B2022" w:rsidRPr="004B2022" w:rsidRDefault="004B2022" w:rsidP="004B2022">
      <w:pPr>
        <w:spacing w:after="120" w:line="240" w:lineRule="auto"/>
        <w:ind w:left="1440" w:right="260" w:hanging="873"/>
        <w:jc w:val="both"/>
        <w:rPr>
          <w:rFonts w:ascii="Arial" w:hAnsi="Arial" w:cs="Arial"/>
        </w:rPr>
      </w:pPr>
      <w:r w:rsidRPr="004B2022">
        <w:rPr>
          <w:rFonts w:ascii="Arial" w:hAnsi="Arial" w:cs="Arial"/>
        </w:rPr>
        <w:t>9.6</w:t>
      </w:r>
      <w:r w:rsidRPr="004B2022">
        <w:rPr>
          <w:rFonts w:ascii="Arial" w:hAnsi="Arial" w:cs="Arial"/>
        </w:rPr>
        <w:tab/>
        <w:t xml:space="preserve">make competent use of information technology skills such as R and </w:t>
      </w:r>
      <w:proofErr w:type="spellStart"/>
      <w:r w:rsidR="00A1554C">
        <w:rPr>
          <w:rFonts w:ascii="Arial" w:hAnsi="Arial" w:cs="Arial"/>
        </w:rPr>
        <w:t>WinBugs</w:t>
      </w:r>
      <w:proofErr w:type="spellEnd"/>
      <w:r w:rsidR="00A1554C">
        <w:rPr>
          <w:rFonts w:ascii="Arial" w:hAnsi="Arial" w:cs="Arial"/>
        </w:rPr>
        <w:t>/</w:t>
      </w:r>
      <w:proofErr w:type="spellStart"/>
      <w:r w:rsidRPr="004B2022">
        <w:rPr>
          <w:rFonts w:ascii="Arial" w:hAnsi="Arial" w:cs="Arial"/>
        </w:rPr>
        <w:t>OpenBugs</w:t>
      </w:r>
      <w:proofErr w:type="spellEnd"/>
      <w:r w:rsidRPr="004B2022">
        <w:rPr>
          <w:rFonts w:ascii="Arial" w:hAnsi="Arial" w:cs="Arial"/>
        </w:rPr>
        <w:t xml:space="preserve">, online resources (Moodle), internet communication. </w:t>
      </w:r>
    </w:p>
    <w:p w14:paraId="6C80C8A5" w14:textId="77777777" w:rsidR="004B2022" w:rsidRPr="004B2022" w:rsidRDefault="004B2022" w:rsidP="004B2022">
      <w:pPr>
        <w:spacing w:after="120" w:line="240" w:lineRule="auto"/>
        <w:ind w:left="567" w:right="260"/>
        <w:jc w:val="both"/>
        <w:rPr>
          <w:rFonts w:ascii="Arial" w:hAnsi="Arial" w:cs="Arial"/>
        </w:rPr>
      </w:pPr>
      <w:r w:rsidRPr="004B2022">
        <w:rPr>
          <w:rFonts w:ascii="Arial" w:hAnsi="Arial" w:cs="Arial"/>
        </w:rPr>
        <w:t>9.7</w:t>
      </w:r>
      <w:r w:rsidRPr="004B2022">
        <w:rPr>
          <w:rFonts w:ascii="Arial" w:hAnsi="Arial" w:cs="Arial"/>
        </w:rPr>
        <w:tab/>
        <w:t>communicate technical material competently</w:t>
      </w:r>
    </w:p>
    <w:p w14:paraId="239E5ED9" w14:textId="77777777" w:rsidR="009A2D37" w:rsidRPr="004B2022" w:rsidRDefault="004B2022" w:rsidP="004B2022">
      <w:pPr>
        <w:spacing w:after="120" w:line="240" w:lineRule="auto"/>
        <w:ind w:left="567" w:right="260"/>
        <w:jc w:val="both"/>
        <w:rPr>
          <w:rFonts w:ascii="Arial" w:hAnsi="Arial" w:cs="Arial"/>
        </w:rPr>
      </w:pPr>
      <w:r w:rsidRPr="004B2022">
        <w:rPr>
          <w:rFonts w:ascii="Arial" w:hAnsi="Arial" w:cs="Arial"/>
        </w:rPr>
        <w:t>9.8</w:t>
      </w:r>
      <w:r w:rsidRPr="004B2022">
        <w:rPr>
          <w:rFonts w:ascii="Arial" w:hAnsi="Arial" w:cs="Arial"/>
        </w:rPr>
        <w:tab/>
        <w:t>demonstrate an increased level of skill in numeracy and computation</w:t>
      </w:r>
      <w:r w:rsidR="009A2D37" w:rsidRPr="004B2022">
        <w:rPr>
          <w:rFonts w:ascii="Arial" w:hAnsi="Arial" w:cs="Arial"/>
        </w:rPr>
        <w:t xml:space="preserve"> </w:t>
      </w:r>
    </w:p>
    <w:p w14:paraId="0DA97CE2" w14:textId="77777777" w:rsidR="009A2D37" w:rsidRDefault="009A2D37" w:rsidP="00302082">
      <w:pPr>
        <w:pStyle w:val="Default"/>
        <w:spacing w:after="120"/>
        <w:ind w:left="720" w:right="260"/>
        <w:rPr>
          <w:color w:val="auto"/>
          <w:sz w:val="22"/>
          <w:szCs w:val="22"/>
        </w:rPr>
      </w:pPr>
    </w:p>
    <w:p w14:paraId="3A28999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4299AF4B" w14:textId="77777777" w:rsidR="00C57028" w:rsidRPr="00302082" w:rsidRDefault="00A83DDB" w:rsidP="00696FF5">
      <w:pPr>
        <w:spacing w:after="120" w:line="240" w:lineRule="auto"/>
        <w:ind w:left="567" w:right="260"/>
        <w:jc w:val="both"/>
        <w:rPr>
          <w:rFonts w:ascii="Arial" w:hAnsi="Arial" w:cs="Arial"/>
          <w:i/>
          <w:iCs/>
        </w:rPr>
      </w:pPr>
      <w:r w:rsidRPr="00A83DDB">
        <w:rPr>
          <w:rFonts w:ascii="Arial" w:hAnsi="Arial" w:cs="Arial"/>
          <w:iCs/>
        </w:rPr>
        <w:t xml:space="preserve">Bayes Theorem for density functions; Conjugate models; Predictive distribution; Bayes estimates; Sampling density functions; Gibbs and Metropolis-Hastings samplers; </w:t>
      </w:r>
      <w:proofErr w:type="spellStart"/>
      <w:r w:rsidRPr="00A83DDB">
        <w:rPr>
          <w:rFonts w:ascii="Arial" w:hAnsi="Arial" w:cs="Arial"/>
          <w:iCs/>
        </w:rPr>
        <w:t>Winbugs</w:t>
      </w:r>
      <w:proofErr w:type="spellEnd"/>
      <w:r w:rsidRPr="00A83DDB">
        <w:rPr>
          <w:rFonts w:ascii="Arial" w:hAnsi="Arial" w:cs="Arial"/>
          <w:iCs/>
        </w:rPr>
        <w:t>/</w:t>
      </w:r>
      <w:proofErr w:type="spellStart"/>
      <w:r w:rsidRPr="00A83DDB">
        <w:rPr>
          <w:rFonts w:ascii="Arial" w:hAnsi="Arial" w:cs="Arial"/>
          <w:iCs/>
        </w:rPr>
        <w:t>OpenBUGS</w:t>
      </w:r>
      <w:proofErr w:type="spellEnd"/>
      <w:r w:rsidRPr="00A83DDB">
        <w:rPr>
          <w:rFonts w:ascii="Arial" w:hAnsi="Arial" w:cs="Arial"/>
          <w:iCs/>
        </w:rPr>
        <w:t>; Bayesian hierarchical models; Bayesian model choice; Objective priors; Exchangeability; Choice of priors; Applications of hierarchical models.</w:t>
      </w:r>
      <w:r w:rsidR="00C57028">
        <w:rPr>
          <w:rFonts w:ascii="Arial" w:hAnsi="Arial" w:cs="Arial"/>
          <w:i/>
          <w:iCs/>
        </w:rPr>
        <w:t xml:space="preserve"> </w:t>
      </w:r>
    </w:p>
    <w:p w14:paraId="1CE69DE0" w14:textId="77777777" w:rsidR="009A2D37" w:rsidRPr="00302082" w:rsidRDefault="009A2D37" w:rsidP="00302082">
      <w:pPr>
        <w:spacing w:after="120" w:line="240" w:lineRule="auto"/>
        <w:ind w:left="426" w:right="260"/>
        <w:rPr>
          <w:rFonts w:ascii="Arial" w:hAnsi="Arial" w:cs="Arial"/>
          <w:i/>
          <w:iCs/>
        </w:rPr>
      </w:pPr>
    </w:p>
    <w:p w14:paraId="564354BE"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7016E9F7" w14:textId="77777777" w:rsidR="00EB6130" w:rsidRPr="00EB6130" w:rsidRDefault="00EB6130" w:rsidP="00EB6130">
      <w:pPr>
        <w:spacing w:after="120" w:line="240" w:lineRule="auto"/>
        <w:ind w:left="567" w:right="260"/>
        <w:jc w:val="both"/>
        <w:rPr>
          <w:rFonts w:ascii="Arial" w:hAnsi="Arial" w:cs="Arial"/>
        </w:rPr>
      </w:pPr>
      <w:r w:rsidRPr="00EB6130">
        <w:rPr>
          <w:rFonts w:ascii="Arial" w:hAnsi="Arial" w:cs="Arial"/>
        </w:rPr>
        <w:t>A.F.M. Smith and Bernardo, J.M. (1994). Bayesian Theory. Wiley.</w:t>
      </w:r>
    </w:p>
    <w:p w14:paraId="3A1AACFB" w14:textId="77777777" w:rsidR="00EB6130" w:rsidRPr="00EB6130" w:rsidRDefault="00EB6130" w:rsidP="00EB6130">
      <w:pPr>
        <w:spacing w:after="120" w:line="240" w:lineRule="auto"/>
        <w:ind w:left="567" w:right="260"/>
        <w:jc w:val="both"/>
        <w:rPr>
          <w:rFonts w:ascii="Arial" w:hAnsi="Arial" w:cs="Arial"/>
        </w:rPr>
      </w:pPr>
      <w:r w:rsidRPr="00EB6130">
        <w:rPr>
          <w:rFonts w:ascii="Arial" w:hAnsi="Arial" w:cs="Arial"/>
        </w:rPr>
        <w:t xml:space="preserve">A. Gelman, J.B. Carlin, H.S. Stern, D.B. Dunson, A. </w:t>
      </w:r>
      <w:proofErr w:type="spellStart"/>
      <w:r w:rsidRPr="00EB6130">
        <w:rPr>
          <w:rFonts w:ascii="Arial" w:hAnsi="Arial" w:cs="Arial"/>
        </w:rPr>
        <w:t>Vehtari</w:t>
      </w:r>
      <w:proofErr w:type="spellEnd"/>
      <w:r w:rsidRPr="00EB6130">
        <w:rPr>
          <w:rFonts w:ascii="Arial" w:hAnsi="Arial" w:cs="Arial"/>
        </w:rPr>
        <w:t xml:space="preserve"> and D.B. Rubin (2014). Bayesian Data Analysis. 3rd Edition, Chapman &amp; Hall/CRC Texts in Statistical Science.</w:t>
      </w:r>
    </w:p>
    <w:p w14:paraId="2C6AE397" w14:textId="77777777" w:rsidR="009A2D37" w:rsidRPr="00302082" w:rsidRDefault="00EB6130" w:rsidP="00EB6130">
      <w:pPr>
        <w:spacing w:after="120" w:line="240" w:lineRule="auto"/>
        <w:ind w:left="567" w:right="260"/>
        <w:jc w:val="both"/>
        <w:rPr>
          <w:rFonts w:ascii="Arial" w:hAnsi="Arial" w:cs="Arial"/>
          <w:b/>
        </w:rPr>
      </w:pPr>
      <w:r w:rsidRPr="00EB6130">
        <w:rPr>
          <w:rFonts w:ascii="Arial" w:hAnsi="Arial" w:cs="Arial"/>
        </w:rPr>
        <w:t xml:space="preserve">D. </w:t>
      </w:r>
      <w:proofErr w:type="spellStart"/>
      <w:r w:rsidRPr="00EB6130">
        <w:rPr>
          <w:rFonts w:ascii="Arial" w:hAnsi="Arial" w:cs="Arial"/>
        </w:rPr>
        <w:t>Gamerman</w:t>
      </w:r>
      <w:proofErr w:type="spellEnd"/>
      <w:r w:rsidRPr="00EB6130">
        <w:rPr>
          <w:rFonts w:ascii="Arial" w:hAnsi="Arial" w:cs="Arial"/>
        </w:rPr>
        <w:t xml:space="preserve"> and H.F. Lopes (2006). Markov Chain Monte Carlo: Stochastic Simulation for Bayesian Inference. 2nd Edition, Taylor and Francis.</w:t>
      </w:r>
    </w:p>
    <w:p w14:paraId="1BA9D97F"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5E09951B" w14:textId="77777777" w:rsidR="009A2D37" w:rsidRPr="00040C1C" w:rsidRDefault="00C57028" w:rsidP="00696FF5">
      <w:pPr>
        <w:spacing w:after="120" w:line="240" w:lineRule="auto"/>
        <w:ind w:left="567" w:right="260"/>
        <w:jc w:val="both"/>
        <w:rPr>
          <w:rFonts w:ascii="Arial" w:hAnsi="Arial" w:cs="Arial"/>
          <w:iCs/>
        </w:rPr>
      </w:pPr>
      <w:r w:rsidRPr="00040C1C">
        <w:rPr>
          <w:rFonts w:ascii="Arial" w:hAnsi="Arial" w:cs="Arial"/>
          <w:iCs/>
        </w:rPr>
        <w:t>Total contact hours:</w:t>
      </w:r>
      <w:r w:rsidR="00040C1C" w:rsidRPr="00040C1C">
        <w:rPr>
          <w:rFonts w:ascii="Arial" w:hAnsi="Arial" w:cs="Arial"/>
          <w:iCs/>
        </w:rPr>
        <w:t xml:space="preserve"> 36</w:t>
      </w:r>
    </w:p>
    <w:p w14:paraId="30AA20F3" w14:textId="77777777" w:rsidR="00C57028" w:rsidRPr="00040C1C" w:rsidRDefault="00C57028" w:rsidP="00C57028">
      <w:pPr>
        <w:spacing w:after="120" w:line="240" w:lineRule="auto"/>
        <w:ind w:left="567" w:right="260"/>
        <w:jc w:val="both"/>
        <w:rPr>
          <w:rFonts w:ascii="Arial" w:hAnsi="Arial" w:cs="Arial"/>
          <w:iCs/>
        </w:rPr>
      </w:pPr>
      <w:r w:rsidRPr="00040C1C">
        <w:rPr>
          <w:rFonts w:ascii="Arial" w:hAnsi="Arial" w:cs="Arial"/>
          <w:iCs/>
        </w:rPr>
        <w:t>Private study hours:</w:t>
      </w:r>
      <w:r w:rsidR="00040C1C" w:rsidRPr="00040C1C">
        <w:rPr>
          <w:rFonts w:ascii="Arial" w:hAnsi="Arial" w:cs="Arial"/>
          <w:iCs/>
        </w:rPr>
        <w:t xml:space="preserve"> 114 </w:t>
      </w:r>
    </w:p>
    <w:p w14:paraId="09BED296" w14:textId="77777777" w:rsidR="00C57028" w:rsidRPr="00040C1C" w:rsidRDefault="00C57028" w:rsidP="00C57028">
      <w:pPr>
        <w:spacing w:after="120" w:line="240" w:lineRule="auto"/>
        <w:ind w:left="567" w:right="260"/>
        <w:jc w:val="both"/>
        <w:rPr>
          <w:rFonts w:ascii="Arial" w:hAnsi="Arial" w:cs="Arial"/>
          <w:iCs/>
        </w:rPr>
      </w:pPr>
      <w:r w:rsidRPr="00040C1C">
        <w:rPr>
          <w:rFonts w:ascii="Arial" w:hAnsi="Arial" w:cs="Arial"/>
          <w:iCs/>
        </w:rPr>
        <w:t>Total study hours:</w:t>
      </w:r>
      <w:r w:rsidR="00040C1C" w:rsidRPr="00040C1C">
        <w:rPr>
          <w:rFonts w:ascii="Arial" w:hAnsi="Arial" w:cs="Arial"/>
          <w:iCs/>
        </w:rPr>
        <w:t xml:space="preserve"> 150</w:t>
      </w:r>
    </w:p>
    <w:p w14:paraId="78A182D4" w14:textId="77777777" w:rsidR="009A2D37" w:rsidRPr="00302082" w:rsidRDefault="009A2D37" w:rsidP="00302082">
      <w:pPr>
        <w:spacing w:after="120" w:line="240" w:lineRule="auto"/>
        <w:ind w:left="426" w:right="260"/>
        <w:rPr>
          <w:rFonts w:ascii="Arial" w:hAnsi="Arial" w:cs="Arial"/>
          <w:i/>
          <w:iCs/>
        </w:rPr>
      </w:pPr>
    </w:p>
    <w:p w14:paraId="67250403"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1217D0D1"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36B2A0B7" w14:textId="77777777" w:rsidR="007A6245" w:rsidRDefault="00C35A7A" w:rsidP="00696FF5">
      <w:pPr>
        <w:spacing w:after="120" w:line="240" w:lineRule="auto"/>
        <w:ind w:left="567" w:right="260"/>
        <w:jc w:val="both"/>
        <w:rPr>
          <w:rFonts w:ascii="Arial" w:hAnsi="Arial" w:cs="Arial"/>
          <w:iCs/>
        </w:rPr>
      </w:pPr>
      <w:r>
        <w:rPr>
          <w:rFonts w:ascii="Arial" w:hAnsi="Arial" w:cs="Arial"/>
          <w:iCs/>
        </w:rPr>
        <w:t>Assessment 1:</w:t>
      </w:r>
      <w:r>
        <w:rPr>
          <w:rFonts w:ascii="Arial" w:hAnsi="Arial" w:cs="Arial"/>
          <w:iCs/>
        </w:rPr>
        <w:tab/>
        <w:t>Exercises, requiring on average between 10 and 15 hours to complete</w:t>
      </w:r>
      <w:r>
        <w:rPr>
          <w:rFonts w:ascii="Arial" w:hAnsi="Arial" w:cs="Arial"/>
          <w:iCs/>
        </w:rPr>
        <w:tab/>
        <w:t>10%</w:t>
      </w:r>
    </w:p>
    <w:p w14:paraId="7DCC6E8F" w14:textId="77777777" w:rsidR="00C35A7A" w:rsidRDefault="00C35A7A" w:rsidP="00696FF5">
      <w:pPr>
        <w:spacing w:after="120" w:line="240" w:lineRule="auto"/>
        <w:ind w:left="567" w:right="260"/>
        <w:jc w:val="both"/>
        <w:rPr>
          <w:rFonts w:ascii="Arial" w:hAnsi="Arial" w:cs="Arial"/>
          <w:iCs/>
        </w:rPr>
      </w:pPr>
      <w:r>
        <w:rPr>
          <w:rFonts w:ascii="Arial" w:hAnsi="Arial" w:cs="Arial"/>
          <w:iCs/>
        </w:rPr>
        <w:t>Assessment 2:</w:t>
      </w:r>
      <w:r>
        <w:rPr>
          <w:rFonts w:ascii="Arial" w:hAnsi="Arial" w:cs="Arial"/>
          <w:iCs/>
        </w:rPr>
        <w:tab/>
        <w:t>Exercises, requiring on average between 10 and 15 hours to complete</w:t>
      </w:r>
      <w:r>
        <w:rPr>
          <w:rFonts w:ascii="Arial" w:hAnsi="Arial" w:cs="Arial"/>
          <w:iCs/>
        </w:rPr>
        <w:tab/>
        <w:t>10%</w:t>
      </w:r>
    </w:p>
    <w:p w14:paraId="26BA5B3D" w14:textId="77777777" w:rsidR="00C35A7A" w:rsidRDefault="00C35A7A" w:rsidP="00696FF5">
      <w:pPr>
        <w:spacing w:after="120" w:line="240" w:lineRule="auto"/>
        <w:ind w:left="567" w:right="260"/>
        <w:jc w:val="both"/>
        <w:rPr>
          <w:rFonts w:ascii="Arial" w:hAnsi="Arial" w:cs="Arial"/>
          <w:iCs/>
        </w:rPr>
      </w:pPr>
      <w:r>
        <w:rPr>
          <w:rFonts w:ascii="Arial" w:hAnsi="Arial" w:cs="Arial"/>
          <w:iCs/>
        </w:rPr>
        <w:lastRenderedPageBreak/>
        <w:t>Examination:</w:t>
      </w:r>
      <w:r>
        <w:rPr>
          <w:rFonts w:ascii="Arial" w:hAnsi="Arial" w:cs="Arial"/>
          <w:iCs/>
        </w:rPr>
        <w:tab/>
        <w:t>2 hours</w:t>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t>80%</w:t>
      </w:r>
    </w:p>
    <w:p w14:paraId="564AED3B" w14:textId="77777777" w:rsidR="00C35A7A" w:rsidRPr="002F6E23" w:rsidRDefault="00C35A7A" w:rsidP="00696FF5">
      <w:pPr>
        <w:spacing w:after="120" w:line="240" w:lineRule="auto"/>
        <w:ind w:left="567" w:right="260"/>
        <w:jc w:val="both"/>
        <w:rPr>
          <w:rFonts w:ascii="Arial" w:hAnsi="Arial" w:cs="Arial"/>
          <w:iCs/>
        </w:rPr>
      </w:pPr>
      <w:r>
        <w:rPr>
          <w:rFonts w:ascii="Arial" w:hAnsi="Arial" w:cs="Arial"/>
          <w:iCs/>
        </w:rPr>
        <w:t>The coursework mark alone will not be sufficient to demonstrate the student’s level of achievement on the module.</w:t>
      </w:r>
    </w:p>
    <w:p w14:paraId="137BC182" w14:textId="77777777" w:rsidR="006043FC" w:rsidRDefault="006043FC" w:rsidP="00302082">
      <w:pPr>
        <w:spacing w:after="120" w:line="240" w:lineRule="auto"/>
        <w:ind w:left="426" w:right="260"/>
        <w:rPr>
          <w:rFonts w:ascii="Arial" w:hAnsi="Arial" w:cs="Arial"/>
          <w:b/>
          <w:i/>
          <w:iCs/>
        </w:rPr>
      </w:pPr>
    </w:p>
    <w:p w14:paraId="0DBB603C"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6867A6A0" w14:textId="77777777" w:rsidR="00C57028" w:rsidRPr="002F6E23" w:rsidRDefault="00C35A7A" w:rsidP="00C57028">
      <w:pPr>
        <w:spacing w:after="120" w:line="240" w:lineRule="auto"/>
        <w:ind w:left="567" w:right="260"/>
        <w:jc w:val="both"/>
        <w:rPr>
          <w:rFonts w:ascii="Arial" w:hAnsi="Arial" w:cs="Arial"/>
          <w:iCs/>
        </w:rPr>
      </w:pPr>
      <w:r>
        <w:rPr>
          <w:rFonts w:ascii="Arial" w:hAnsi="Arial" w:cs="Arial"/>
          <w:iCs/>
        </w:rPr>
        <w:t>Like-for-like.</w:t>
      </w:r>
    </w:p>
    <w:p w14:paraId="6B70373E" w14:textId="77777777" w:rsidR="00696FF5" w:rsidRDefault="00696FF5" w:rsidP="00302082">
      <w:pPr>
        <w:spacing w:after="120" w:line="240" w:lineRule="auto"/>
        <w:ind w:left="426" w:right="260"/>
        <w:rPr>
          <w:rFonts w:ascii="Arial" w:hAnsi="Arial" w:cs="Arial"/>
          <w:b/>
          <w:i/>
          <w:iCs/>
        </w:rPr>
      </w:pPr>
    </w:p>
    <w:p w14:paraId="4B042DAC" w14:textId="77777777" w:rsidR="00274ED7" w:rsidRPr="007E16F4" w:rsidRDefault="006F3F8B" w:rsidP="00696FF5">
      <w:pPr>
        <w:numPr>
          <w:ilvl w:val="0"/>
          <w:numId w:val="1"/>
        </w:numPr>
        <w:spacing w:after="120" w:line="240" w:lineRule="auto"/>
        <w:ind w:left="567" w:right="261" w:hanging="567"/>
        <w:jc w:val="both"/>
        <w:rPr>
          <w:rFonts w:ascii="Arial" w:hAnsi="Arial" w:cs="Arial"/>
          <w:b/>
          <w:iCs/>
        </w:rPr>
      </w:pPr>
      <w:r w:rsidRPr="007E16F4">
        <w:rPr>
          <w:rFonts w:ascii="Arial" w:hAnsi="Arial" w:cs="Arial"/>
          <w:b/>
          <w:iCs/>
        </w:rPr>
        <w:t xml:space="preserve">Map of </w:t>
      </w:r>
      <w:r w:rsidR="00883204" w:rsidRPr="007E16F4">
        <w:rPr>
          <w:rFonts w:ascii="Arial" w:hAnsi="Arial" w:cs="Arial"/>
          <w:b/>
          <w:iCs/>
        </w:rPr>
        <w:t xml:space="preserve">module learning outcomes </w:t>
      </w:r>
      <w:r w:rsidR="00B30E07" w:rsidRPr="007E16F4">
        <w:rPr>
          <w:rFonts w:ascii="Arial" w:hAnsi="Arial" w:cs="Arial"/>
          <w:b/>
          <w:iCs/>
        </w:rPr>
        <w:t>(sections 8 &amp; 9)</w:t>
      </w:r>
      <w:r w:rsidR="00883204" w:rsidRPr="007E16F4">
        <w:rPr>
          <w:rFonts w:ascii="Arial" w:hAnsi="Arial" w:cs="Arial"/>
          <w:b/>
          <w:iCs/>
        </w:rPr>
        <w:t xml:space="preserve"> to l</w:t>
      </w:r>
      <w:r w:rsidRPr="007E16F4">
        <w:rPr>
          <w:rFonts w:ascii="Arial" w:hAnsi="Arial" w:cs="Arial"/>
          <w:b/>
          <w:iCs/>
        </w:rPr>
        <w:t>earning</w:t>
      </w:r>
      <w:r w:rsidR="00B30E07" w:rsidRPr="007E16F4">
        <w:rPr>
          <w:rFonts w:ascii="Arial" w:hAnsi="Arial" w:cs="Arial"/>
          <w:b/>
          <w:iCs/>
        </w:rPr>
        <w:t xml:space="preserve"> and </w:t>
      </w:r>
      <w:r w:rsidR="00883204" w:rsidRPr="007E16F4">
        <w:rPr>
          <w:rFonts w:ascii="Arial" w:hAnsi="Arial" w:cs="Arial"/>
          <w:b/>
          <w:iCs/>
        </w:rPr>
        <w:t>teaching m</w:t>
      </w:r>
      <w:r w:rsidR="00B30E07" w:rsidRPr="007E16F4">
        <w:rPr>
          <w:rFonts w:ascii="Arial" w:hAnsi="Arial" w:cs="Arial"/>
          <w:b/>
          <w:iCs/>
        </w:rPr>
        <w:t>ethods (section12</w:t>
      </w:r>
      <w:r w:rsidRPr="007E16F4">
        <w:rPr>
          <w:rFonts w:ascii="Arial" w:hAnsi="Arial" w:cs="Arial"/>
          <w:b/>
          <w:iCs/>
        </w:rPr>
        <w:t>) and m</w:t>
      </w:r>
      <w:r w:rsidR="00883204" w:rsidRPr="007E16F4">
        <w:rPr>
          <w:rFonts w:ascii="Arial" w:hAnsi="Arial" w:cs="Arial"/>
          <w:b/>
          <w:iCs/>
        </w:rPr>
        <w:t>ethods of a</w:t>
      </w:r>
      <w:r w:rsidR="00B30E07" w:rsidRPr="007E16F4">
        <w:rPr>
          <w:rFonts w:ascii="Arial" w:hAnsi="Arial" w:cs="Arial"/>
          <w:b/>
          <w:iCs/>
        </w:rPr>
        <w:t>ssessment (section 13</w:t>
      </w:r>
      <w:r w:rsidR="00EF4933" w:rsidRPr="007E16F4">
        <w:rPr>
          <w:rFonts w:ascii="Arial" w:hAnsi="Arial" w:cs="Arial"/>
          <w:b/>
          <w:iCs/>
        </w:rPr>
        <w:t>)</w:t>
      </w:r>
    </w:p>
    <w:p w14:paraId="7A590BE7" w14:textId="77777777" w:rsidR="00C57028" w:rsidRPr="00C57028" w:rsidRDefault="00C57028" w:rsidP="00C57028">
      <w:pPr>
        <w:spacing w:after="120" w:line="240" w:lineRule="auto"/>
        <w:ind w:left="567" w:right="261"/>
        <w:jc w:val="both"/>
        <w:rPr>
          <w:rFonts w:ascii="Arial" w:hAnsi="Arial" w:cs="Arial"/>
          <w:i/>
          <w:iCs/>
        </w:rPr>
      </w:pPr>
    </w:p>
    <w:tbl>
      <w:tblPr>
        <w:tblStyle w:val="TableGrid2"/>
        <w:tblW w:w="9077" w:type="dxa"/>
        <w:jc w:val="center"/>
        <w:tblLayout w:type="fixed"/>
        <w:tblLook w:val="04A0" w:firstRow="1" w:lastRow="0" w:firstColumn="1" w:lastColumn="0" w:noHBand="0" w:noVBand="1"/>
      </w:tblPr>
      <w:tblGrid>
        <w:gridCol w:w="2405"/>
        <w:gridCol w:w="556"/>
        <w:gridCol w:w="556"/>
        <w:gridCol w:w="556"/>
        <w:gridCol w:w="556"/>
        <w:gridCol w:w="556"/>
        <w:gridCol w:w="556"/>
        <w:gridCol w:w="556"/>
        <w:gridCol w:w="556"/>
        <w:gridCol w:w="556"/>
        <w:gridCol w:w="556"/>
        <w:gridCol w:w="556"/>
        <w:gridCol w:w="556"/>
      </w:tblGrid>
      <w:tr w:rsidR="00A1554C" w:rsidRPr="00346B86" w14:paraId="2D8A132E" w14:textId="77777777" w:rsidTr="002F6E23">
        <w:trPr>
          <w:jc w:val="center"/>
        </w:trPr>
        <w:tc>
          <w:tcPr>
            <w:tcW w:w="2405" w:type="dxa"/>
            <w:shd w:val="clear" w:color="auto" w:fill="D9D9D9" w:themeFill="background1" w:themeFillShade="D9"/>
          </w:tcPr>
          <w:p w14:paraId="452A96C0" w14:textId="77777777" w:rsidR="00A1554C" w:rsidRPr="00346B86" w:rsidRDefault="00A1554C" w:rsidP="004E19D3">
            <w:pPr>
              <w:spacing w:after="120"/>
              <w:ind w:left="33"/>
              <w:rPr>
                <w:rFonts w:ascii="Arial" w:hAnsi="Arial" w:cs="Arial"/>
                <w:b/>
              </w:rPr>
            </w:pPr>
            <w:r w:rsidRPr="00346B86">
              <w:rPr>
                <w:rFonts w:ascii="Arial" w:hAnsi="Arial" w:cs="Arial"/>
                <w:b/>
              </w:rPr>
              <w:t>Module learning outcome</w:t>
            </w:r>
          </w:p>
        </w:tc>
        <w:tc>
          <w:tcPr>
            <w:tcW w:w="556" w:type="dxa"/>
          </w:tcPr>
          <w:p w14:paraId="0DE62B14" w14:textId="77777777" w:rsidR="00A1554C" w:rsidRPr="00346B86" w:rsidRDefault="00A1554C" w:rsidP="004E19D3">
            <w:pPr>
              <w:spacing w:after="120"/>
              <w:jc w:val="center"/>
              <w:rPr>
                <w:rFonts w:ascii="Arial" w:hAnsi="Arial" w:cs="Arial"/>
              </w:rPr>
            </w:pPr>
            <w:r>
              <w:rPr>
                <w:rFonts w:ascii="Arial" w:hAnsi="Arial" w:cs="Arial"/>
              </w:rPr>
              <w:t>8.1</w:t>
            </w:r>
          </w:p>
        </w:tc>
        <w:tc>
          <w:tcPr>
            <w:tcW w:w="556" w:type="dxa"/>
          </w:tcPr>
          <w:p w14:paraId="520F643F" w14:textId="77777777" w:rsidR="00A1554C" w:rsidRPr="00346B86" w:rsidRDefault="00A1554C" w:rsidP="004E19D3">
            <w:pPr>
              <w:spacing w:after="120"/>
              <w:jc w:val="center"/>
              <w:rPr>
                <w:rFonts w:ascii="Arial" w:hAnsi="Arial" w:cs="Arial"/>
              </w:rPr>
            </w:pPr>
            <w:r>
              <w:rPr>
                <w:rFonts w:ascii="Arial" w:hAnsi="Arial" w:cs="Arial"/>
              </w:rPr>
              <w:t>8.2</w:t>
            </w:r>
          </w:p>
        </w:tc>
        <w:tc>
          <w:tcPr>
            <w:tcW w:w="556" w:type="dxa"/>
          </w:tcPr>
          <w:p w14:paraId="3385B7C1" w14:textId="77777777" w:rsidR="00A1554C" w:rsidRPr="00346B86" w:rsidRDefault="00A1554C" w:rsidP="004E19D3">
            <w:pPr>
              <w:spacing w:after="120"/>
              <w:jc w:val="center"/>
              <w:rPr>
                <w:rFonts w:ascii="Arial" w:hAnsi="Arial" w:cs="Arial"/>
              </w:rPr>
            </w:pPr>
            <w:r>
              <w:rPr>
                <w:rFonts w:ascii="Arial" w:hAnsi="Arial" w:cs="Arial"/>
              </w:rPr>
              <w:t>8.3</w:t>
            </w:r>
          </w:p>
        </w:tc>
        <w:tc>
          <w:tcPr>
            <w:tcW w:w="556" w:type="dxa"/>
            <w:tcBorders>
              <w:right w:val="double" w:sz="4" w:space="0" w:color="auto"/>
            </w:tcBorders>
          </w:tcPr>
          <w:p w14:paraId="2BE72C0D" w14:textId="77777777" w:rsidR="00A1554C" w:rsidRPr="00346B86" w:rsidRDefault="00A1554C" w:rsidP="004E19D3">
            <w:pPr>
              <w:spacing w:after="120"/>
              <w:jc w:val="center"/>
              <w:rPr>
                <w:rFonts w:ascii="Arial" w:hAnsi="Arial" w:cs="Arial"/>
              </w:rPr>
            </w:pPr>
            <w:r>
              <w:rPr>
                <w:rFonts w:ascii="Arial" w:hAnsi="Arial" w:cs="Arial"/>
              </w:rPr>
              <w:t>8.4</w:t>
            </w:r>
          </w:p>
        </w:tc>
        <w:tc>
          <w:tcPr>
            <w:tcW w:w="556" w:type="dxa"/>
            <w:tcBorders>
              <w:left w:val="double" w:sz="4" w:space="0" w:color="auto"/>
            </w:tcBorders>
          </w:tcPr>
          <w:p w14:paraId="5E91A665" w14:textId="77777777" w:rsidR="00A1554C" w:rsidRPr="00346B86" w:rsidRDefault="00A1554C" w:rsidP="004E19D3">
            <w:pPr>
              <w:spacing w:after="120"/>
              <w:jc w:val="center"/>
              <w:rPr>
                <w:rFonts w:ascii="Arial" w:hAnsi="Arial" w:cs="Arial"/>
              </w:rPr>
            </w:pPr>
            <w:r>
              <w:rPr>
                <w:rFonts w:ascii="Arial" w:hAnsi="Arial" w:cs="Arial"/>
              </w:rPr>
              <w:t>9.1</w:t>
            </w:r>
          </w:p>
        </w:tc>
        <w:tc>
          <w:tcPr>
            <w:tcW w:w="556" w:type="dxa"/>
          </w:tcPr>
          <w:p w14:paraId="14A948F6" w14:textId="77777777" w:rsidR="00A1554C" w:rsidRPr="00346B86" w:rsidRDefault="00A1554C" w:rsidP="004E19D3">
            <w:pPr>
              <w:spacing w:after="120"/>
              <w:jc w:val="center"/>
              <w:rPr>
                <w:rFonts w:ascii="Arial" w:hAnsi="Arial" w:cs="Arial"/>
              </w:rPr>
            </w:pPr>
            <w:r w:rsidRPr="00346B86">
              <w:rPr>
                <w:rFonts w:ascii="Arial" w:hAnsi="Arial" w:cs="Arial"/>
              </w:rPr>
              <w:t>9.</w:t>
            </w:r>
            <w:r>
              <w:rPr>
                <w:rFonts w:ascii="Arial" w:hAnsi="Arial" w:cs="Arial"/>
              </w:rPr>
              <w:t>2</w:t>
            </w:r>
          </w:p>
        </w:tc>
        <w:tc>
          <w:tcPr>
            <w:tcW w:w="556" w:type="dxa"/>
          </w:tcPr>
          <w:p w14:paraId="3D60B7CB" w14:textId="77777777" w:rsidR="00A1554C" w:rsidRPr="00346B86" w:rsidRDefault="00A1554C" w:rsidP="004E19D3">
            <w:pPr>
              <w:spacing w:after="120"/>
              <w:jc w:val="center"/>
              <w:rPr>
                <w:rFonts w:ascii="Arial" w:hAnsi="Arial" w:cs="Arial"/>
              </w:rPr>
            </w:pPr>
            <w:r w:rsidRPr="00346B86">
              <w:rPr>
                <w:rFonts w:ascii="Arial" w:hAnsi="Arial" w:cs="Arial"/>
              </w:rPr>
              <w:t>9.</w:t>
            </w:r>
            <w:r>
              <w:rPr>
                <w:rFonts w:ascii="Arial" w:hAnsi="Arial" w:cs="Arial"/>
              </w:rPr>
              <w:t>3</w:t>
            </w:r>
          </w:p>
        </w:tc>
        <w:tc>
          <w:tcPr>
            <w:tcW w:w="556" w:type="dxa"/>
          </w:tcPr>
          <w:p w14:paraId="4277C9F4" w14:textId="77777777" w:rsidR="00A1554C" w:rsidRPr="00346B86" w:rsidRDefault="00A1554C" w:rsidP="004E19D3">
            <w:pPr>
              <w:spacing w:after="120"/>
              <w:jc w:val="center"/>
              <w:rPr>
                <w:rFonts w:ascii="Arial" w:hAnsi="Arial" w:cs="Arial"/>
              </w:rPr>
            </w:pPr>
            <w:r w:rsidRPr="00346B86">
              <w:rPr>
                <w:rFonts w:ascii="Arial" w:hAnsi="Arial" w:cs="Arial"/>
              </w:rPr>
              <w:t>9.</w:t>
            </w:r>
            <w:r>
              <w:rPr>
                <w:rFonts w:ascii="Arial" w:hAnsi="Arial" w:cs="Arial"/>
              </w:rPr>
              <w:t>4</w:t>
            </w:r>
          </w:p>
        </w:tc>
        <w:tc>
          <w:tcPr>
            <w:tcW w:w="556" w:type="dxa"/>
          </w:tcPr>
          <w:p w14:paraId="088B5C01" w14:textId="77777777" w:rsidR="00A1554C" w:rsidRPr="00346B86" w:rsidRDefault="00A1554C" w:rsidP="004E19D3">
            <w:pPr>
              <w:spacing w:after="120"/>
              <w:jc w:val="center"/>
              <w:rPr>
                <w:rFonts w:ascii="Arial" w:hAnsi="Arial" w:cs="Arial"/>
              </w:rPr>
            </w:pPr>
            <w:r w:rsidRPr="00346B86">
              <w:rPr>
                <w:rFonts w:ascii="Arial" w:hAnsi="Arial" w:cs="Arial"/>
              </w:rPr>
              <w:t>9.</w:t>
            </w:r>
            <w:r>
              <w:rPr>
                <w:rFonts w:ascii="Arial" w:hAnsi="Arial" w:cs="Arial"/>
              </w:rPr>
              <w:t>5</w:t>
            </w:r>
          </w:p>
        </w:tc>
        <w:tc>
          <w:tcPr>
            <w:tcW w:w="556" w:type="dxa"/>
          </w:tcPr>
          <w:p w14:paraId="655534FA" w14:textId="77777777" w:rsidR="00A1554C" w:rsidRPr="00346B86" w:rsidRDefault="00A1554C" w:rsidP="004E19D3">
            <w:pPr>
              <w:spacing w:after="120"/>
              <w:jc w:val="center"/>
              <w:rPr>
                <w:rFonts w:ascii="Arial" w:hAnsi="Arial" w:cs="Arial"/>
              </w:rPr>
            </w:pPr>
            <w:r w:rsidRPr="00346B86">
              <w:rPr>
                <w:rFonts w:ascii="Arial" w:hAnsi="Arial" w:cs="Arial"/>
              </w:rPr>
              <w:t>9.</w:t>
            </w:r>
            <w:r>
              <w:rPr>
                <w:rFonts w:ascii="Arial" w:hAnsi="Arial" w:cs="Arial"/>
              </w:rPr>
              <w:t>6</w:t>
            </w:r>
          </w:p>
        </w:tc>
        <w:tc>
          <w:tcPr>
            <w:tcW w:w="556" w:type="dxa"/>
          </w:tcPr>
          <w:p w14:paraId="10DE57E1" w14:textId="77777777" w:rsidR="00A1554C" w:rsidRPr="00346B86" w:rsidRDefault="00A1554C" w:rsidP="004E19D3">
            <w:pPr>
              <w:spacing w:after="120"/>
              <w:jc w:val="center"/>
              <w:rPr>
                <w:rFonts w:ascii="Arial" w:hAnsi="Arial" w:cs="Arial"/>
              </w:rPr>
            </w:pPr>
            <w:r w:rsidRPr="00346B86">
              <w:rPr>
                <w:rFonts w:ascii="Arial" w:hAnsi="Arial" w:cs="Arial"/>
              </w:rPr>
              <w:t>9.</w:t>
            </w:r>
            <w:r>
              <w:rPr>
                <w:rFonts w:ascii="Arial" w:hAnsi="Arial" w:cs="Arial"/>
              </w:rPr>
              <w:t>7</w:t>
            </w:r>
          </w:p>
        </w:tc>
        <w:tc>
          <w:tcPr>
            <w:tcW w:w="556" w:type="dxa"/>
          </w:tcPr>
          <w:p w14:paraId="3CDE0C49" w14:textId="77777777" w:rsidR="00A1554C" w:rsidRPr="00346B86" w:rsidRDefault="00A1554C" w:rsidP="004E19D3">
            <w:pPr>
              <w:spacing w:after="120"/>
              <w:jc w:val="center"/>
              <w:rPr>
                <w:rFonts w:ascii="Arial" w:hAnsi="Arial" w:cs="Arial"/>
              </w:rPr>
            </w:pPr>
            <w:r w:rsidRPr="00346B86">
              <w:rPr>
                <w:rFonts w:ascii="Arial" w:hAnsi="Arial" w:cs="Arial"/>
              </w:rPr>
              <w:t>9.</w:t>
            </w:r>
            <w:r>
              <w:rPr>
                <w:rFonts w:ascii="Arial" w:hAnsi="Arial" w:cs="Arial"/>
              </w:rPr>
              <w:t>8</w:t>
            </w:r>
          </w:p>
        </w:tc>
      </w:tr>
      <w:tr w:rsidR="00A1554C" w:rsidRPr="00346B86" w14:paraId="00EFDDFE" w14:textId="77777777" w:rsidTr="002F6E23">
        <w:trPr>
          <w:jc w:val="center"/>
        </w:trPr>
        <w:tc>
          <w:tcPr>
            <w:tcW w:w="2405" w:type="dxa"/>
            <w:shd w:val="clear" w:color="auto" w:fill="D9D9D9" w:themeFill="background1" w:themeFillShade="D9"/>
          </w:tcPr>
          <w:p w14:paraId="250E8A34" w14:textId="77777777" w:rsidR="00A1554C" w:rsidRPr="00346B86" w:rsidRDefault="00A1554C" w:rsidP="004E19D3">
            <w:pPr>
              <w:spacing w:after="120"/>
              <w:rPr>
                <w:rFonts w:ascii="Arial" w:hAnsi="Arial" w:cs="Arial"/>
                <w:b/>
              </w:rPr>
            </w:pPr>
            <w:r w:rsidRPr="00346B86">
              <w:rPr>
                <w:rFonts w:ascii="Arial" w:hAnsi="Arial" w:cs="Arial"/>
                <w:b/>
              </w:rPr>
              <w:t>Learning/ teaching method</w:t>
            </w:r>
          </w:p>
        </w:tc>
        <w:tc>
          <w:tcPr>
            <w:tcW w:w="556" w:type="dxa"/>
          </w:tcPr>
          <w:p w14:paraId="39D8B319" w14:textId="77777777" w:rsidR="00A1554C" w:rsidRPr="00346B86" w:rsidRDefault="00A1554C" w:rsidP="004E19D3">
            <w:pPr>
              <w:spacing w:after="120"/>
              <w:rPr>
                <w:rFonts w:ascii="Arial" w:hAnsi="Arial" w:cs="Arial"/>
                <w:b/>
              </w:rPr>
            </w:pPr>
          </w:p>
        </w:tc>
        <w:tc>
          <w:tcPr>
            <w:tcW w:w="556" w:type="dxa"/>
          </w:tcPr>
          <w:p w14:paraId="495BA77D" w14:textId="77777777" w:rsidR="00A1554C" w:rsidRPr="00346B86" w:rsidRDefault="00A1554C" w:rsidP="004E19D3">
            <w:pPr>
              <w:spacing w:after="120"/>
              <w:rPr>
                <w:rFonts w:ascii="Arial" w:hAnsi="Arial" w:cs="Arial"/>
                <w:b/>
              </w:rPr>
            </w:pPr>
          </w:p>
        </w:tc>
        <w:tc>
          <w:tcPr>
            <w:tcW w:w="556" w:type="dxa"/>
          </w:tcPr>
          <w:p w14:paraId="5C354558" w14:textId="77777777" w:rsidR="00A1554C" w:rsidRPr="00346B86" w:rsidRDefault="00A1554C" w:rsidP="004E19D3">
            <w:pPr>
              <w:spacing w:after="120"/>
              <w:rPr>
                <w:rFonts w:ascii="Arial" w:hAnsi="Arial" w:cs="Arial"/>
                <w:b/>
              </w:rPr>
            </w:pPr>
          </w:p>
        </w:tc>
        <w:tc>
          <w:tcPr>
            <w:tcW w:w="556" w:type="dxa"/>
            <w:tcBorders>
              <w:right w:val="double" w:sz="4" w:space="0" w:color="auto"/>
            </w:tcBorders>
          </w:tcPr>
          <w:p w14:paraId="02B22022" w14:textId="77777777" w:rsidR="00A1554C" w:rsidRPr="00346B86" w:rsidRDefault="00A1554C" w:rsidP="004E19D3">
            <w:pPr>
              <w:spacing w:after="120"/>
              <w:rPr>
                <w:rFonts w:ascii="Arial" w:hAnsi="Arial" w:cs="Arial"/>
                <w:b/>
              </w:rPr>
            </w:pPr>
          </w:p>
        </w:tc>
        <w:tc>
          <w:tcPr>
            <w:tcW w:w="556" w:type="dxa"/>
            <w:tcBorders>
              <w:left w:val="double" w:sz="4" w:space="0" w:color="auto"/>
            </w:tcBorders>
          </w:tcPr>
          <w:p w14:paraId="06875FB1" w14:textId="77777777" w:rsidR="00A1554C" w:rsidRPr="00346B86" w:rsidRDefault="00A1554C" w:rsidP="004E19D3">
            <w:pPr>
              <w:spacing w:after="120"/>
              <w:rPr>
                <w:rFonts w:ascii="Arial" w:hAnsi="Arial" w:cs="Arial"/>
                <w:b/>
              </w:rPr>
            </w:pPr>
          </w:p>
        </w:tc>
        <w:tc>
          <w:tcPr>
            <w:tcW w:w="556" w:type="dxa"/>
          </w:tcPr>
          <w:p w14:paraId="126ECAA5" w14:textId="77777777" w:rsidR="00A1554C" w:rsidRPr="00346B86" w:rsidRDefault="00A1554C" w:rsidP="004E19D3">
            <w:pPr>
              <w:spacing w:after="120"/>
              <w:rPr>
                <w:rFonts w:ascii="Arial" w:hAnsi="Arial" w:cs="Arial"/>
                <w:b/>
              </w:rPr>
            </w:pPr>
          </w:p>
        </w:tc>
        <w:tc>
          <w:tcPr>
            <w:tcW w:w="556" w:type="dxa"/>
          </w:tcPr>
          <w:p w14:paraId="3F60CF09" w14:textId="77777777" w:rsidR="00A1554C" w:rsidRPr="00346B86" w:rsidRDefault="00A1554C" w:rsidP="004E19D3">
            <w:pPr>
              <w:spacing w:after="120"/>
              <w:rPr>
                <w:rFonts w:ascii="Arial" w:hAnsi="Arial" w:cs="Arial"/>
                <w:b/>
              </w:rPr>
            </w:pPr>
          </w:p>
        </w:tc>
        <w:tc>
          <w:tcPr>
            <w:tcW w:w="556" w:type="dxa"/>
          </w:tcPr>
          <w:p w14:paraId="7FF35236" w14:textId="77777777" w:rsidR="00A1554C" w:rsidRPr="00346B86" w:rsidRDefault="00A1554C" w:rsidP="004E19D3">
            <w:pPr>
              <w:spacing w:after="120"/>
              <w:rPr>
                <w:rFonts w:ascii="Arial" w:hAnsi="Arial" w:cs="Arial"/>
                <w:b/>
              </w:rPr>
            </w:pPr>
          </w:p>
        </w:tc>
        <w:tc>
          <w:tcPr>
            <w:tcW w:w="556" w:type="dxa"/>
          </w:tcPr>
          <w:p w14:paraId="34A5E425" w14:textId="77777777" w:rsidR="00A1554C" w:rsidRPr="00346B86" w:rsidRDefault="00A1554C" w:rsidP="004E19D3">
            <w:pPr>
              <w:spacing w:after="120"/>
              <w:rPr>
                <w:rFonts w:ascii="Arial" w:hAnsi="Arial" w:cs="Arial"/>
                <w:b/>
              </w:rPr>
            </w:pPr>
          </w:p>
        </w:tc>
        <w:tc>
          <w:tcPr>
            <w:tcW w:w="556" w:type="dxa"/>
          </w:tcPr>
          <w:p w14:paraId="5B2E231A" w14:textId="77777777" w:rsidR="00A1554C" w:rsidRPr="00346B86" w:rsidRDefault="00A1554C" w:rsidP="004E19D3">
            <w:pPr>
              <w:spacing w:after="120"/>
              <w:rPr>
                <w:rFonts w:ascii="Arial" w:hAnsi="Arial" w:cs="Arial"/>
                <w:b/>
              </w:rPr>
            </w:pPr>
          </w:p>
        </w:tc>
        <w:tc>
          <w:tcPr>
            <w:tcW w:w="556" w:type="dxa"/>
          </w:tcPr>
          <w:p w14:paraId="1405771D" w14:textId="77777777" w:rsidR="00A1554C" w:rsidRPr="00346B86" w:rsidRDefault="00A1554C" w:rsidP="004E19D3">
            <w:pPr>
              <w:spacing w:after="120"/>
              <w:rPr>
                <w:rFonts w:ascii="Arial" w:hAnsi="Arial" w:cs="Arial"/>
                <w:b/>
              </w:rPr>
            </w:pPr>
          </w:p>
        </w:tc>
        <w:tc>
          <w:tcPr>
            <w:tcW w:w="556" w:type="dxa"/>
          </w:tcPr>
          <w:p w14:paraId="30B73EC5" w14:textId="77777777" w:rsidR="00A1554C" w:rsidRPr="00346B86" w:rsidRDefault="00A1554C" w:rsidP="004E19D3">
            <w:pPr>
              <w:spacing w:after="120"/>
              <w:rPr>
                <w:rFonts w:ascii="Arial" w:hAnsi="Arial" w:cs="Arial"/>
                <w:b/>
              </w:rPr>
            </w:pPr>
          </w:p>
        </w:tc>
      </w:tr>
      <w:tr w:rsidR="00A1554C" w:rsidRPr="00346B86" w14:paraId="3694F150" w14:textId="77777777" w:rsidTr="002F6E23">
        <w:trPr>
          <w:jc w:val="center"/>
        </w:trPr>
        <w:tc>
          <w:tcPr>
            <w:tcW w:w="2405" w:type="dxa"/>
          </w:tcPr>
          <w:p w14:paraId="0D240543" w14:textId="77777777" w:rsidR="00A1554C" w:rsidRPr="00346B86" w:rsidRDefault="00A1554C">
            <w:pPr>
              <w:spacing w:after="120"/>
              <w:rPr>
                <w:rFonts w:ascii="Arial" w:hAnsi="Arial" w:cs="Arial"/>
              </w:rPr>
            </w:pPr>
            <w:r w:rsidRPr="00346B86">
              <w:rPr>
                <w:rFonts w:ascii="Arial" w:hAnsi="Arial" w:cs="Arial"/>
              </w:rPr>
              <w:t>Private Study t</w:t>
            </w:r>
          </w:p>
        </w:tc>
        <w:tc>
          <w:tcPr>
            <w:tcW w:w="556" w:type="dxa"/>
          </w:tcPr>
          <w:p w14:paraId="39EA805B" w14:textId="77777777" w:rsidR="00A1554C" w:rsidRPr="00346B86" w:rsidRDefault="00A1554C" w:rsidP="004E19D3">
            <w:pPr>
              <w:spacing w:after="120"/>
              <w:rPr>
                <w:rFonts w:ascii="Arial" w:hAnsi="Arial" w:cs="Arial"/>
                <w:b/>
              </w:rPr>
            </w:pPr>
            <w:r w:rsidRPr="00346B86">
              <w:rPr>
                <w:rFonts w:ascii="Arial" w:hAnsi="Arial" w:cs="Arial"/>
                <w:b/>
              </w:rPr>
              <w:t>X</w:t>
            </w:r>
          </w:p>
        </w:tc>
        <w:tc>
          <w:tcPr>
            <w:tcW w:w="556" w:type="dxa"/>
          </w:tcPr>
          <w:p w14:paraId="744AFE0E" w14:textId="77777777" w:rsidR="00A1554C" w:rsidRPr="00346B86" w:rsidRDefault="00A1554C" w:rsidP="004E19D3">
            <w:pPr>
              <w:spacing w:after="120"/>
              <w:rPr>
                <w:rFonts w:ascii="Arial" w:hAnsi="Arial" w:cs="Arial"/>
                <w:b/>
              </w:rPr>
            </w:pPr>
            <w:r w:rsidRPr="00346B86">
              <w:rPr>
                <w:rFonts w:ascii="Arial" w:hAnsi="Arial" w:cs="Arial"/>
                <w:b/>
              </w:rPr>
              <w:t>X</w:t>
            </w:r>
          </w:p>
        </w:tc>
        <w:tc>
          <w:tcPr>
            <w:tcW w:w="556" w:type="dxa"/>
          </w:tcPr>
          <w:p w14:paraId="7C016342" w14:textId="77777777" w:rsidR="00A1554C" w:rsidRPr="00346B86" w:rsidRDefault="00A1554C" w:rsidP="004E19D3">
            <w:pPr>
              <w:spacing w:after="120"/>
              <w:rPr>
                <w:rFonts w:ascii="Arial" w:hAnsi="Arial" w:cs="Arial"/>
                <w:b/>
              </w:rPr>
            </w:pPr>
            <w:r w:rsidRPr="00346B86">
              <w:rPr>
                <w:rFonts w:ascii="Arial" w:hAnsi="Arial" w:cs="Arial"/>
                <w:b/>
              </w:rPr>
              <w:t>X</w:t>
            </w:r>
          </w:p>
        </w:tc>
        <w:tc>
          <w:tcPr>
            <w:tcW w:w="556" w:type="dxa"/>
            <w:tcBorders>
              <w:right w:val="double" w:sz="4" w:space="0" w:color="auto"/>
            </w:tcBorders>
          </w:tcPr>
          <w:p w14:paraId="5C49C4B3" w14:textId="77777777" w:rsidR="00A1554C" w:rsidRPr="00346B86" w:rsidRDefault="00A1554C" w:rsidP="004E19D3">
            <w:pPr>
              <w:spacing w:after="120"/>
              <w:rPr>
                <w:rFonts w:ascii="Arial" w:hAnsi="Arial" w:cs="Arial"/>
                <w:b/>
              </w:rPr>
            </w:pPr>
            <w:r w:rsidRPr="00346B86">
              <w:rPr>
                <w:rFonts w:ascii="Arial" w:hAnsi="Arial" w:cs="Arial"/>
                <w:b/>
              </w:rPr>
              <w:t>X</w:t>
            </w:r>
          </w:p>
        </w:tc>
        <w:tc>
          <w:tcPr>
            <w:tcW w:w="556" w:type="dxa"/>
            <w:tcBorders>
              <w:left w:val="double" w:sz="4" w:space="0" w:color="auto"/>
            </w:tcBorders>
          </w:tcPr>
          <w:p w14:paraId="150BEC42" w14:textId="77777777" w:rsidR="00A1554C" w:rsidRPr="00346B86" w:rsidRDefault="00A1554C" w:rsidP="004E19D3">
            <w:pPr>
              <w:spacing w:after="120"/>
              <w:rPr>
                <w:rFonts w:ascii="Arial" w:hAnsi="Arial" w:cs="Arial"/>
                <w:b/>
              </w:rPr>
            </w:pPr>
            <w:r w:rsidRPr="00346B86">
              <w:rPr>
                <w:rFonts w:ascii="Arial" w:hAnsi="Arial" w:cs="Arial"/>
                <w:b/>
              </w:rPr>
              <w:t>X</w:t>
            </w:r>
          </w:p>
        </w:tc>
        <w:tc>
          <w:tcPr>
            <w:tcW w:w="556" w:type="dxa"/>
          </w:tcPr>
          <w:p w14:paraId="057362AB" w14:textId="77777777" w:rsidR="00A1554C" w:rsidRPr="00346B86" w:rsidRDefault="00A1554C" w:rsidP="004E19D3">
            <w:pPr>
              <w:spacing w:after="120"/>
              <w:rPr>
                <w:rFonts w:ascii="Arial" w:hAnsi="Arial" w:cs="Arial"/>
                <w:b/>
              </w:rPr>
            </w:pPr>
            <w:r w:rsidRPr="00346B86">
              <w:rPr>
                <w:rFonts w:ascii="Arial" w:hAnsi="Arial" w:cs="Arial"/>
                <w:b/>
              </w:rPr>
              <w:t>X</w:t>
            </w:r>
          </w:p>
        </w:tc>
        <w:tc>
          <w:tcPr>
            <w:tcW w:w="556" w:type="dxa"/>
          </w:tcPr>
          <w:p w14:paraId="369CE08F" w14:textId="77777777" w:rsidR="00A1554C" w:rsidRPr="00346B86" w:rsidRDefault="00A1554C" w:rsidP="004E19D3">
            <w:pPr>
              <w:spacing w:after="120"/>
              <w:rPr>
                <w:rFonts w:ascii="Arial" w:hAnsi="Arial" w:cs="Arial"/>
                <w:b/>
              </w:rPr>
            </w:pPr>
            <w:r w:rsidRPr="00346B86">
              <w:rPr>
                <w:rFonts w:ascii="Arial" w:hAnsi="Arial" w:cs="Arial"/>
                <w:b/>
              </w:rPr>
              <w:t>X</w:t>
            </w:r>
          </w:p>
        </w:tc>
        <w:tc>
          <w:tcPr>
            <w:tcW w:w="556" w:type="dxa"/>
          </w:tcPr>
          <w:p w14:paraId="3B5FAEC2" w14:textId="77777777" w:rsidR="00A1554C" w:rsidRPr="00346B86" w:rsidRDefault="00A1554C" w:rsidP="004E19D3">
            <w:pPr>
              <w:spacing w:after="120"/>
              <w:rPr>
                <w:rFonts w:ascii="Arial" w:hAnsi="Arial" w:cs="Arial"/>
                <w:b/>
              </w:rPr>
            </w:pPr>
            <w:r w:rsidRPr="00346B86">
              <w:rPr>
                <w:rFonts w:ascii="Arial" w:hAnsi="Arial" w:cs="Arial"/>
                <w:b/>
              </w:rPr>
              <w:t>X</w:t>
            </w:r>
          </w:p>
        </w:tc>
        <w:tc>
          <w:tcPr>
            <w:tcW w:w="556" w:type="dxa"/>
          </w:tcPr>
          <w:p w14:paraId="60C01607" w14:textId="77777777" w:rsidR="00A1554C" w:rsidRPr="00346B86" w:rsidRDefault="00A1554C" w:rsidP="004E19D3">
            <w:pPr>
              <w:spacing w:after="120"/>
              <w:rPr>
                <w:rFonts w:ascii="Arial" w:hAnsi="Arial" w:cs="Arial"/>
                <w:b/>
              </w:rPr>
            </w:pPr>
            <w:r w:rsidRPr="00346B86">
              <w:rPr>
                <w:rFonts w:ascii="Arial" w:hAnsi="Arial" w:cs="Arial"/>
                <w:b/>
              </w:rPr>
              <w:t>X</w:t>
            </w:r>
          </w:p>
        </w:tc>
        <w:tc>
          <w:tcPr>
            <w:tcW w:w="556" w:type="dxa"/>
          </w:tcPr>
          <w:p w14:paraId="4419E44F" w14:textId="77777777" w:rsidR="00A1554C" w:rsidRPr="00346B86" w:rsidRDefault="00A1554C" w:rsidP="004E19D3">
            <w:pPr>
              <w:spacing w:after="120"/>
              <w:rPr>
                <w:rFonts w:ascii="Arial" w:hAnsi="Arial" w:cs="Arial"/>
                <w:b/>
              </w:rPr>
            </w:pPr>
            <w:r w:rsidRPr="00346B86">
              <w:rPr>
                <w:rFonts w:ascii="Arial" w:hAnsi="Arial" w:cs="Arial"/>
                <w:b/>
              </w:rPr>
              <w:t>X</w:t>
            </w:r>
          </w:p>
        </w:tc>
        <w:tc>
          <w:tcPr>
            <w:tcW w:w="556" w:type="dxa"/>
          </w:tcPr>
          <w:p w14:paraId="30587567" w14:textId="77777777" w:rsidR="00A1554C" w:rsidRPr="00346B86" w:rsidRDefault="00A1554C" w:rsidP="004E19D3">
            <w:pPr>
              <w:spacing w:after="120"/>
              <w:rPr>
                <w:rFonts w:ascii="Arial" w:hAnsi="Arial" w:cs="Arial"/>
                <w:b/>
              </w:rPr>
            </w:pPr>
            <w:r w:rsidRPr="00346B86">
              <w:rPr>
                <w:rFonts w:ascii="Arial" w:hAnsi="Arial" w:cs="Arial"/>
                <w:b/>
              </w:rPr>
              <w:t>X</w:t>
            </w:r>
          </w:p>
        </w:tc>
        <w:tc>
          <w:tcPr>
            <w:tcW w:w="556" w:type="dxa"/>
          </w:tcPr>
          <w:p w14:paraId="4C9CCDEE" w14:textId="77777777" w:rsidR="00A1554C" w:rsidRPr="00346B86" w:rsidRDefault="00A1554C" w:rsidP="004E19D3">
            <w:pPr>
              <w:spacing w:after="120"/>
              <w:rPr>
                <w:rFonts w:ascii="Arial" w:hAnsi="Arial" w:cs="Arial"/>
                <w:b/>
              </w:rPr>
            </w:pPr>
            <w:r w:rsidRPr="00346B86">
              <w:rPr>
                <w:rFonts w:ascii="Arial" w:hAnsi="Arial" w:cs="Arial"/>
                <w:b/>
              </w:rPr>
              <w:t>X</w:t>
            </w:r>
          </w:p>
        </w:tc>
      </w:tr>
      <w:tr w:rsidR="00A1554C" w:rsidRPr="00346B86" w14:paraId="47027A74" w14:textId="77777777" w:rsidTr="002F6E23">
        <w:trPr>
          <w:jc w:val="center"/>
        </w:trPr>
        <w:tc>
          <w:tcPr>
            <w:tcW w:w="2405" w:type="dxa"/>
          </w:tcPr>
          <w:p w14:paraId="0AFA5957" w14:textId="77777777" w:rsidR="00A1554C" w:rsidRPr="00346B86" w:rsidRDefault="00A1554C" w:rsidP="004E19D3">
            <w:pPr>
              <w:spacing w:after="120"/>
              <w:rPr>
                <w:rFonts w:ascii="Arial" w:hAnsi="Arial" w:cs="Arial"/>
              </w:rPr>
            </w:pPr>
            <w:r w:rsidRPr="00346B86">
              <w:rPr>
                <w:rFonts w:ascii="Arial" w:hAnsi="Arial" w:cs="Arial"/>
              </w:rPr>
              <w:t>Lectures/Exercise classes</w:t>
            </w:r>
          </w:p>
        </w:tc>
        <w:tc>
          <w:tcPr>
            <w:tcW w:w="556" w:type="dxa"/>
          </w:tcPr>
          <w:p w14:paraId="414218D3" w14:textId="77777777" w:rsidR="00A1554C" w:rsidRPr="00346B86" w:rsidRDefault="00A1554C" w:rsidP="004E19D3">
            <w:pPr>
              <w:spacing w:after="120"/>
              <w:rPr>
                <w:rFonts w:ascii="Arial" w:hAnsi="Arial" w:cs="Arial"/>
                <w:b/>
              </w:rPr>
            </w:pPr>
            <w:r w:rsidRPr="00346B86">
              <w:rPr>
                <w:rFonts w:ascii="Arial" w:hAnsi="Arial" w:cs="Arial"/>
                <w:b/>
              </w:rPr>
              <w:t>X</w:t>
            </w:r>
          </w:p>
        </w:tc>
        <w:tc>
          <w:tcPr>
            <w:tcW w:w="556" w:type="dxa"/>
          </w:tcPr>
          <w:p w14:paraId="1FBF35AA" w14:textId="77777777" w:rsidR="00A1554C" w:rsidRPr="00346B86" w:rsidRDefault="00A1554C" w:rsidP="004E19D3">
            <w:pPr>
              <w:spacing w:after="120"/>
              <w:rPr>
                <w:rFonts w:ascii="Arial" w:hAnsi="Arial" w:cs="Arial"/>
                <w:b/>
              </w:rPr>
            </w:pPr>
            <w:r w:rsidRPr="00346B86">
              <w:rPr>
                <w:rFonts w:ascii="Arial" w:hAnsi="Arial" w:cs="Arial"/>
                <w:b/>
              </w:rPr>
              <w:t>X</w:t>
            </w:r>
          </w:p>
        </w:tc>
        <w:tc>
          <w:tcPr>
            <w:tcW w:w="556" w:type="dxa"/>
          </w:tcPr>
          <w:p w14:paraId="057A7A87" w14:textId="77777777" w:rsidR="00A1554C" w:rsidRPr="00346B86" w:rsidRDefault="00A1554C" w:rsidP="004E19D3">
            <w:pPr>
              <w:spacing w:after="120"/>
              <w:rPr>
                <w:rFonts w:ascii="Arial" w:hAnsi="Arial" w:cs="Arial"/>
                <w:b/>
              </w:rPr>
            </w:pPr>
            <w:r w:rsidRPr="00346B86">
              <w:rPr>
                <w:rFonts w:ascii="Arial" w:hAnsi="Arial" w:cs="Arial"/>
                <w:b/>
              </w:rPr>
              <w:t>X</w:t>
            </w:r>
          </w:p>
        </w:tc>
        <w:tc>
          <w:tcPr>
            <w:tcW w:w="556" w:type="dxa"/>
            <w:tcBorders>
              <w:right w:val="double" w:sz="4" w:space="0" w:color="auto"/>
            </w:tcBorders>
          </w:tcPr>
          <w:p w14:paraId="46BB3042" w14:textId="77777777" w:rsidR="00A1554C" w:rsidRPr="00346B86" w:rsidRDefault="00A1554C" w:rsidP="004E19D3">
            <w:pPr>
              <w:spacing w:after="120"/>
              <w:rPr>
                <w:rFonts w:ascii="Arial" w:hAnsi="Arial" w:cs="Arial"/>
                <w:b/>
              </w:rPr>
            </w:pPr>
            <w:r w:rsidRPr="00346B86">
              <w:rPr>
                <w:rFonts w:ascii="Arial" w:hAnsi="Arial" w:cs="Arial"/>
                <w:b/>
              </w:rPr>
              <w:t>X</w:t>
            </w:r>
          </w:p>
        </w:tc>
        <w:tc>
          <w:tcPr>
            <w:tcW w:w="556" w:type="dxa"/>
            <w:tcBorders>
              <w:left w:val="double" w:sz="4" w:space="0" w:color="auto"/>
            </w:tcBorders>
          </w:tcPr>
          <w:p w14:paraId="16373C0E" w14:textId="77777777" w:rsidR="00A1554C" w:rsidRPr="00346B86" w:rsidRDefault="00A1554C" w:rsidP="004E19D3">
            <w:pPr>
              <w:spacing w:after="120"/>
              <w:rPr>
                <w:rFonts w:ascii="Arial" w:hAnsi="Arial" w:cs="Arial"/>
                <w:b/>
              </w:rPr>
            </w:pPr>
            <w:r w:rsidRPr="00346B86">
              <w:rPr>
                <w:rFonts w:ascii="Arial" w:hAnsi="Arial" w:cs="Arial"/>
                <w:b/>
              </w:rPr>
              <w:t>X</w:t>
            </w:r>
          </w:p>
        </w:tc>
        <w:tc>
          <w:tcPr>
            <w:tcW w:w="556" w:type="dxa"/>
          </w:tcPr>
          <w:p w14:paraId="6007A406" w14:textId="77777777" w:rsidR="00A1554C" w:rsidRPr="00346B86" w:rsidRDefault="00A1554C" w:rsidP="004E19D3">
            <w:pPr>
              <w:spacing w:after="120"/>
              <w:rPr>
                <w:rFonts w:ascii="Arial" w:hAnsi="Arial" w:cs="Arial"/>
                <w:b/>
              </w:rPr>
            </w:pPr>
            <w:r w:rsidRPr="00346B86">
              <w:rPr>
                <w:rFonts w:ascii="Arial" w:hAnsi="Arial" w:cs="Arial"/>
                <w:b/>
              </w:rPr>
              <w:t>X</w:t>
            </w:r>
          </w:p>
        </w:tc>
        <w:tc>
          <w:tcPr>
            <w:tcW w:w="556" w:type="dxa"/>
          </w:tcPr>
          <w:p w14:paraId="202C6A33" w14:textId="77777777" w:rsidR="00A1554C" w:rsidRPr="00346B86" w:rsidRDefault="00A1554C" w:rsidP="004E19D3">
            <w:pPr>
              <w:spacing w:after="120"/>
              <w:rPr>
                <w:rFonts w:ascii="Arial" w:hAnsi="Arial" w:cs="Arial"/>
                <w:b/>
              </w:rPr>
            </w:pPr>
            <w:r w:rsidRPr="00346B86">
              <w:rPr>
                <w:rFonts w:ascii="Arial" w:hAnsi="Arial" w:cs="Arial"/>
                <w:b/>
              </w:rPr>
              <w:t>X</w:t>
            </w:r>
          </w:p>
        </w:tc>
        <w:tc>
          <w:tcPr>
            <w:tcW w:w="556" w:type="dxa"/>
          </w:tcPr>
          <w:p w14:paraId="62F2EF35" w14:textId="77777777" w:rsidR="00A1554C" w:rsidRPr="00346B86" w:rsidRDefault="00A1554C" w:rsidP="004E19D3">
            <w:pPr>
              <w:spacing w:after="120"/>
              <w:rPr>
                <w:rFonts w:ascii="Arial" w:hAnsi="Arial" w:cs="Arial"/>
                <w:b/>
              </w:rPr>
            </w:pPr>
          </w:p>
        </w:tc>
        <w:tc>
          <w:tcPr>
            <w:tcW w:w="556" w:type="dxa"/>
          </w:tcPr>
          <w:p w14:paraId="1CCFA570" w14:textId="77777777" w:rsidR="00A1554C" w:rsidRPr="00346B86" w:rsidRDefault="00A1554C" w:rsidP="004E19D3">
            <w:pPr>
              <w:spacing w:after="120"/>
              <w:rPr>
                <w:rFonts w:ascii="Arial" w:hAnsi="Arial" w:cs="Arial"/>
                <w:b/>
              </w:rPr>
            </w:pPr>
            <w:r w:rsidRPr="00346B86">
              <w:rPr>
                <w:rFonts w:ascii="Arial" w:hAnsi="Arial" w:cs="Arial"/>
                <w:b/>
              </w:rPr>
              <w:t>X</w:t>
            </w:r>
          </w:p>
        </w:tc>
        <w:tc>
          <w:tcPr>
            <w:tcW w:w="556" w:type="dxa"/>
          </w:tcPr>
          <w:p w14:paraId="650A83B7" w14:textId="77777777" w:rsidR="00A1554C" w:rsidRPr="00346B86" w:rsidRDefault="00A1554C" w:rsidP="004E19D3">
            <w:pPr>
              <w:spacing w:after="120"/>
              <w:rPr>
                <w:rFonts w:ascii="Arial" w:hAnsi="Arial" w:cs="Arial"/>
                <w:b/>
              </w:rPr>
            </w:pPr>
            <w:r w:rsidRPr="00346B86">
              <w:rPr>
                <w:rFonts w:ascii="Arial" w:hAnsi="Arial" w:cs="Arial"/>
                <w:b/>
              </w:rPr>
              <w:t>X</w:t>
            </w:r>
          </w:p>
        </w:tc>
        <w:tc>
          <w:tcPr>
            <w:tcW w:w="556" w:type="dxa"/>
          </w:tcPr>
          <w:p w14:paraId="5F6BEF00" w14:textId="77777777" w:rsidR="00A1554C" w:rsidRPr="00346B86" w:rsidRDefault="00A1554C" w:rsidP="004E19D3">
            <w:pPr>
              <w:spacing w:after="120"/>
              <w:rPr>
                <w:rFonts w:ascii="Arial" w:hAnsi="Arial" w:cs="Arial"/>
                <w:b/>
              </w:rPr>
            </w:pPr>
            <w:r w:rsidRPr="00346B86">
              <w:rPr>
                <w:rFonts w:ascii="Arial" w:hAnsi="Arial" w:cs="Arial"/>
                <w:b/>
              </w:rPr>
              <w:t>X</w:t>
            </w:r>
          </w:p>
        </w:tc>
        <w:tc>
          <w:tcPr>
            <w:tcW w:w="556" w:type="dxa"/>
          </w:tcPr>
          <w:p w14:paraId="4ABCC5F1" w14:textId="77777777" w:rsidR="00A1554C" w:rsidRPr="00346B86" w:rsidRDefault="00A1554C" w:rsidP="004E19D3">
            <w:pPr>
              <w:spacing w:after="120"/>
              <w:rPr>
                <w:rFonts w:ascii="Arial" w:hAnsi="Arial" w:cs="Arial"/>
                <w:b/>
              </w:rPr>
            </w:pPr>
            <w:r w:rsidRPr="00346B86">
              <w:rPr>
                <w:rFonts w:ascii="Arial" w:hAnsi="Arial" w:cs="Arial"/>
                <w:b/>
              </w:rPr>
              <w:t>X</w:t>
            </w:r>
          </w:p>
        </w:tc>
      </w:tr>
      <w:tr w:rsidR="00A1554C" w:rsidRPr="00346B86" w14:paraId="7A0F7E18" w14:textId="77777777" w:rsidTr="002F6E23">
        <w:trPr>
          <w:jc w:val="center"/>
        </w:trPr>
        <w:tc>
          <w:tcPr>
            <w:tcW w:w="2405" w:type="dxa"/>
            <w:shd w:val="clear" w:color="auto" w:fill="D9D9D9" w:themeFill="background1" w:themeFillShade="D9"/>
          </w:tcPr>
          <w:p w14:paraId="45208E0E" w14:textId="77777777" w:rsidR="00A1554C" w:rsidRPr="00346B86" w:rsidRDefault="00A1554C" w:rsidP="004E19D3">
            <w:pPr>
              <w:spacing w:after="120"/>
              <w:rPr>
                <w:rFonts w:ascii="Arial" w:hAnsi="Arial" w:cs="Arial"/>
                <w:b/>
              </w:rPr>
            </w:pPr>
            <w:r w:rsidRPr="00346B86">
              <w:rPr>
                <w:rFonts w:ascii="Arial" w:hAnsi="Arial" w:cs="Arial"/>
                <w:b/>
              </w:rPr>
              <w:t>Assessment method</w:t>
            </w:r>
          </w:p>
        </w:tc>
        <w:tc>
          <w:tcPr>
            <w:tcW w:w="556" w:type="dxa"/>
          </w:tcPr>
          <w:p w14:paraId="0CF687BB" w14:textId="77777777" w:rsidR="00A1554C" w:rsidRPr="00346B86" w:rsidRDefault="00A1554C" w:rsidP="004E19D3">
            <w:pPr>
              <w:spacing w:after="120"/>
              <w:rPr>
                <w:rFonts w:ascii="Arial" w:hAnsi="Arial" w:cs="Arial"/>
                <w:b/>
              </w:rPr>
            </w:pPr>
          </w:p>
        </w:tc>
        <w:tc>
          <w:tcPr>
            <w:tcW w:w="556" w:type="dxa"/>
          </w:tcPr>
          <w:p w14:paraId="68C1BFD6" w14:textId="77777777" w:rsidR="00A1554C" w:rsidRPr="00346B86" w:rsidRDefault="00A1554C" w:rsidP="004E19D3">
            <w:pPr>
              <w:spacing w:after="120"/>
              <w:rPr>
                <w:rFonts w:ascii="Arial" w:hAnsi="Arial" w:cs="Arial"/>
                <w:b/>
              </w:rPr>
            </w:pPr>
          </w:p>
        </w:tc>
        <w:tc>
          <w:tcPr>
            <w:tcW w:w="556" w:type="dxa"/>
          </w:tcPr>
          <w:p w14:paraId="6BE969B4" w14:textId="77777777" w:rsidR="00A1554C" w:rsidRPr="00346B86" w:rsidRDefault="00A1554C" w:rsidP="004E19D3">
            <w:pPr>
              <w:spacing w:after="120"/>
              <w:rPr>
                <w:rFonts w:ascii="Arial" w:hAnsi="Arial" w:cs="Arial"/>
                <w:b/>
              </w:rPr>
            </w:pPr>
          </w:p>
        </w:tc>
        <w:tc>
          <w:tcPr>
            <w:tcW w:w="556" w:type="dxa"/>
            <w:tcBorders>
              <w:right w:val="double" w:sz="4" w:space="0" w:color="auto"/>
            </w:tcBorders>
          </w:tcPr>
          <w:p w14:paraId="74890CFB" w14:textId="77777777" w:rsidR="00A1554C" w:rsidRPr="00346B86" w:rsidRDefault="00A1554C" w:rsidP="004E19D3">
            <w:pPr>
              <w:spacing w:after="120"/>
              <w:rPr>
                <w:rFonts w:ascii="Arial" w:hAnsi="Arial" w:cs="Arial"/>
                <w:b/>
              </w:rPr>
            </w:pPr>
          </w:p>
        </w:tc>
        <w:tc>
          <w:tcPr>
            <w:tcW w:w="556" w:type="dxa"/>
            <w:tcBorders>
              <w:left w:val="double" w:sz="4" w:space="0" w:color="auto"/>
            </w:tcBorders>
          </w:tcPr>
          <w:p w14:paraId="48C3FD48" w14:textId="77777777" w:rsidR="00A1554C" w:rsidRPr="00346B86" w:rsidRDefault="00A1554C" w:rsidP="004E19D3">
            <w:pPr>
              <w:spacing w:after="120"/>
              <w:rPr>
                <w:rFonts w:ascii="Arial" w:hAnsi="Arial" w:cs="Arial"/>
                <w:b/>
              </w:rPr>
            </w:pPr>
          </w:p>
        </w:tc>
        <w:tc>
          <w:tcPr>
            <w:tcW w:w="556" w:type="dxa"/>
          </w:tcPr>
          <w:p w14:paraId="21D895FD" w14:textId="77777777" w:rsidR="00A1554C" w:rsidRPr="00346B86" w:rsidRDefault="00A1554C" w:rsidP="004E19D3">
            <w:pPr>
              <w:spacing w:after="120"/>
              <w:rPr>
                <w:rFonts w:ascii="Arial" w:hAnsi="Arial" w:cs="Arial"/>
                <w:b/>
              </w:rPr>
            </w:pPr>
          </w:p>
        </w:tc>
        <w:tc>
          <w:tcPr>
            <w:tcW w:w="556" w:type="dxa"/>
          </w:tcPr>
          <w:p w14:paraId="0CFED4CB" w14:textId="77777777" w:rsidR="00A1554C" w:rsidRPr="00346B86" w:rsidRDefault="00A1554C" w:rsidP="004E19D3">
            <w:pPr>
              <w:spacing w:after="120"/>
              <w:rPr>
                <w:rFonts w:ascii="Arial" w:hAnsi="Arial" w:cs="Arial"/>
                <w:b/>
              </w:rPr>
            </w:pPr>
          </w:p>
        </w:tc>
        <w:tc>
          <w:tcPr>
            <w:tcW w:w="556" w:type="dxa"/>
          </w:tcPr>
          <w:p w14:paraId="273626F8" w14:textId="77777777" w:rsidR="00A1554C" w:rsidRPr="00346B86" w:rsidRDefault="00A1554C" w:rsidP="004E19D3">
            <w:pPr>
              <w:spacing w:after="120"/>
              <w:rPr>
                <w:rFonts w:ascii="Arial" w:hAnsi="Arial" w:cs="Arial"/>
                <w:b/>
              </w:rPr>
            </w:pPr>
          </w:p>
        </w:tc>
        <w:tc>
          <w:tcPr>
            <w:tcW w:w="556" w:type="dxa"/>
          </w:tcPr>
          <w:p w14:paraId="6381CCE9" w14:textId="77777777" w:rsidR="00A1554C" w:rsidRPr="00346B86" w:rsidRDefault="00A1554C" w:rsidP="004E19D3">
            <w:pPr>
              <w:spacing w:after="120"/>
              <w:rPr>
                <w:rFonts w:ascii="Arial" w:hAnsi="Arial" w:cs="Arial"/>
                <w:b/>
              </w:rPr>
            </w:pPr>
          </w:p>
        </w:tc>
        <w:tc>
          <w:tcPr>
            <w:tcW w:w="556" w:type="dxa"/>
          </w:tcPr>
          <w:p w14:paraId="059EF82A" w14:textId="77777777" w:rsidR="00A1554C" w:rsidRPr="00346B86" w:rsidRDefault="00A1554C" w:rsidP="004E19D3">
            <w:pPr>
              <w:spacing w:after="120"/>
              <w:rPr>
                <w:rFonts w:ascii="Arial" w:hAnsi="Arial" w:cs="Arial"/>
                <w:b/>
              </w:rPr>
            </w:pPr>
          </w:p>
        </w:tc>
        <w:tc>
          <w:tcPr>
            <w:tcW w:w="556" w:type="dxa"/>
          </w:tcPr>
          <w:p w14:paraId="3EA31DDA" w14:textId="77777777" w:rsidR="00A1554C" w:rsidRPr="00346B86" w:rsidRDefault="00A1554C" w:rsidP="004E19D3">
            <w:pPr>
              <w:spacing w:after="120"/>
              <w:rPr>
                <w:rFonts w:ascii="Arial" w:hAnsi="Arial" w:cs="Arial"/>
                <w:b/>
              </w:rPr>
            </w:pPr>
          </w:p>
        </w:tc>
        <w:tc>
          <w:tcPr>
            <w:tcW w:w="556" w:type="dxa"/>
          </w:tcPr>
          <w:p w14:paraId="12BD0FB0" w14:textId="77777777" w:rsidR="00A1554C" w:rsidRPr="00346B86" w:rsidRDefault="00A1554C" w:rsidP="004E19D3">
            <w:pPr>
              <w:spacing w:after="120"/>
              <w:rPr>
                <w:rFonts w:ascii="Arial" w:hAnsi="Arial" w:cs="Arial"/>
                <w:b/>
              </w:rPr>
            </w:pPr>
          </w:p>
        </w:tc>
      </w:tr>
      <w:tr w:rsidR="00A1554C" w:rsidRPr="00346B86" w14:paraId="3ECBDBA1" w14:textId="77777777" w:rsidTr="002F6E23">
        <w:trPr>
          <w:jc w:val="center"/>
        </w:trPr>
        <w:tc>
          <w:tcPr>
            <w:tcW w:w="2405" w:type="dxa"/>
          </w:tcPr>
          <w:p w14:paraId="3F655089" w14:textId="77777777" w:rsidR="00A1554C" w:rsidRPr="00346B86" w:rsidRDefault="00A1554C" w:rsidP="004E19D3">
            <w:pPr>
              <w:spacing w:after="120"/>
              <w:rPr>
                <w:rFonts w:ascii="Arial" w:hAnsi="Arial" w:cs="Arial"/>
              </w:rPr>
            </w:pPr>
            <w:r w:rsidRPr="00346B86">
              <w:rPr>
                <w:rFonts w:ascii="Arial" w:hAnsi="Arial" w:cs="Arial"/>
              </w:rPr>
              <w:t>Examination</w:t>
            </w:r>
          </w:p>
        </w:tc>
        <w:tc>
          <w:tcPr>
            <w:tcW w:w="556" w:type="dxa"/>
          </w:tcPr>
          <w:p w14:paraId="2CCF6E50" w14:textId="77777777" w:rsidR="00A1554C" w:rsidRPr="00346B86" w:rsidRDefault="00A1554C" w:rsidP="004E19D3">
            <w:pPr>
              <w:spacing w:after="120"/>
              <w:rPr>
                <w:rFonts w:ascii="Arial" w:hAnsi="Arial" w:cs="Arial"/>
                <w:b/>
              </w:rPr>
            </w:pPr>
            <w:r w:rsidRPr="00346B86">
              <w:rPr>
                <w:rFonts w:ascii="Arial" w:hAnsi="Arial" w:cs="Arial"/>
                <w:b/>
              </w:rPr>
              <w:t>X</w:t>
            </w:r>
          </w:p>
        </w:tc>
        <w:tc>
          <w:tcPr>
            <w:tcW w:w="556" w:type="dxa"/>
          </w:tcPr>
          <w:p w14:paraId="2CC7C509" w14:textId="77777777" w:rsidR="00A1554C" w:rsidRPr="00346B86" w:rsidRDefault="00A1554C" w:rsidP="004E19D3">
            <w:pPr>
              <w:spacing w:after="120"/>
              <w:rPr>
                <w:rFonts w:ascii="Arial" w:hAnsi="Arial" w:cs="Arial"/>
                <w:b/>
              </w:rPr>
            </w:pPr>
            <w:r w:rsidRPr="00346B86">
              <w:rPr>
                <w:rFonts w:ascii="Arial" w:hAnsi="Arial" w:cs="Arial"/>
                <w:b/>
              </w:rPr>
              <w:t>X</w:t>
            </w:r>
          </w:p>
        </w:tc>
        <w:tc>
          <w:tcPr>
            <w:tcW w:w="556" w:type="dxa"/>
          </w:tcPr>
          <w:p w14:paraId="06DEB92C" w14:textId="77777777" w:rsidR="00A1554C" w:rsidRPr="00346B86" w:rsidRDefault="00A1554C" w:rsidP="004E19D3">
            <w:pPr>
              <w:spacing w:after="120"/>
              <w:rPr>
                <w:rFonts w:ascii="Arial" w:hAnsi="Arial" w:cs="Arial"/>
                <w:b/>
              </w:rPr>
            </w:pPr>
            <w:r w:rsidRPr="00346B86">
              <w:rPr>
                <w:rFonts w:ascii="Arial" w:hAnsi="Arial" w:cs="Arial"/>
                <w:b/>
              </w:rPr>
              <w:t>X</w:t>
            </w:r>
          </w:p>
        </w:tc>
        <w:tc>
          <w:tcPr>
            <w:tcW w:w="556" w:type="dxa"/>
            <w:tcBorders>
              <w:right w:val="double" w:sz="4" w:space="0" w:color="auto"/>
            </w:tcBorders>
          </w:tcPr>
          <w:p w14:paraId="29728ABA" w14:textId="77777777" w:rsidR="00A1554C" w:rsidRPr="00346B86" w:rsidRDefault="00A1554C" w:rsidP="004E19D3">
            <w:pPr>
              <w:spacing w:after="120"/>
              <w:rPr>
                <w:rFonts w:ascii="Arial" w:hAnsi="Arial" w:cs="Arial"/>
                <w:b/>
              </w:rPr>
            </w:pPr>
            <w:r>
              <w:rPr>
                <w:rFonts w:ascii="Arial" w:hAnsi="Arial" w:cs="Arial"/>
                <w:b/>
              </w:rPr>
              <w:t>X</w:t>
            </w:r>
          </w:p>
        </w:tc>
        <w:tc>
          <w:tcPr>
            <w:tcW w:w="556" w:type="dxa"/>
            <w:tcBorders>
              <w:left w:val="double" w:sz="4" w:space="0" w:color="auto"/>
            </w:tcBorders>
          </w:tcPr>
          <w:p w14:paraId="2A40CED3" w14:textId="77777777" w:rsidR="00A1554C" w:rsidRPr="00346B86" w:rsidRDefault="00A1554C" w:rsidP="004E19D3">
            <w:pPr>
              <w:spacing w:after="120"/>
              <w:rPr>
                <w:rFonts w:ascii="Arial" w:hAnsi="Arial" w:cs="Arial"/>
                <w:b/>
              </w:rPr>
            </w:pPr>
            <w:r w:rsidRPr="00346B86">
              <w:rPr>
                <w:rFonts w:ascii="Arial" w:hAnsi="Arial" w:cs="Arial"/>
                <w:b/>
              </w:rPr>
              <w:t>X</w:t>
            </w:r>
          </w:p>
        </w:tc>
        <w:tc>
          <w:tcPr>
            <w:tcW w:w="556" w:type="dxa"/>
          </w:tcPr>
          <w:p w14:paraId="134B328C" w14:textId="77777777" w:rsidR="00A1554C" w:rsidRPr="00346B86" w:rsidRDefault="00A1554C" w:rsidP="004E19D3">
            <w:pPr>
              <w:spacing w:after="120"/>
              <w:rPr>
                <w:rFonts w:ascii="Arial" w:hAnsi="Arial" w:cs="Arial"/>
                <w:b/>
              </w:rPr>
            </w:pPr>
            <w:r w:rsidRPr="00346B86">
              <w:rPr>
                <w:rFonts w:ascii="Arial" w:hAnsi="Arial" w:cs="Arial"/>
                <w:b/>
              </w:rPr>
              <w:t>X</w:t>
            </w:r>
          </w:p>
        </w:tc>
        <w:tc>
          <w:tcPr>
            <w:tcW w:w="556" w:type="dxa"/>
          </w:tcPr>
          <w:p w14:paraId="46DED9AF" w14:textId="77777777" w:rsidR="00A1554C" w:rsidRPr="00346B86" w:rsidRDefault="00A1554C" w:rsidP="004E19D3">
            <w:pPr>
              <w:spacing w:after="120"/>
              <w:rPr>
                <w:rFonts w:ascii="Arial" w:hAnsi="Arial" w:cs="Arial"/>
                <w:b/>
              </w:rPr>
            </w:pPr>
            <w:r w:rsidRPr="00346B86">
              <w:rPr>
                <w:rFonts w:ascii="Arial" w:hAnsi="Arial" w:cs="Arial"/>
                <w:b/>
              </w:rPr>
              <w:t>X</w:t>
            </w:r>
          </w:p>
        </w:tc>
        <w:tc>
          <w:tcPr>
            <w:tcW w:w="556" w:type="dxa"/>
          </w:tcPr>
          <w:p w14:paraId="6E51EA95" w14:textId="77777777" w:rsidR="00A1554C" w:rsidRPr="00346B86" w:rsidRDefault="00A1554C" w:rsidP="004E19D3">
            <w:pPr>
              <w:spacing w:after="120"/>
              <w:rPr>
                <w:rFonts w:ascii="Arial" w:hAnsi="Arial" w:cs="Arial"/>
                <w:b/>
              </w:rPr>
            </w:pPr>
            <w:r w:rsidRPr="00346B86">
              <w:rPr>
                <w:rFonts w:ascii="Arial" w:hAnsi="Arial" w:cs="Arial"/>
                <w:b/>
              </w:rPr>
              <w:t>X</w:t>
            </w:r>
          </w:p>
        </w:tc>
        <w:tc>
          <w:tcPr>
            <w:tcW w:w="556" w:type="dxa"/>
          </w:tcPr>
          <w:p w14:paraId="57A1586E" w14:textId="77777777" w:rsidR="00A1554C" w:rsidRPr="00346B86" w:rsidRDefault="00A1554C" w:rsidP="004E19D3">
            <w:pPr>
              <w:spacing w:after="120"/>
              <w:rPr>
                <w:rFonts w:ascii="Arial" w:hAnsi="Arial" w:cs="Arial"/>
                <w:b/>
              </w:rPr>
            </w:pPr>
            <w:r w:rsidRPr="00346B86">
              <w:rPr>
                <w:rFonts w:ascii="Arial" w:hAnsi="Arial" w:cs="Arial"/>
                <w:b/>
              </w:rPr>
              <w:t>X</w:t>
            </w:r>
          </w:p>
        </w:tc>
        <w:tc>
          <w:tcPr>
            <w:tcW w:w="556" w:type="dxa"/>
          </w:tcPr>
          <w:p w14:paraId="63CA4901" w14:textId="77777777" w:rsidR="00A1554C" w:rsidRPr="00346B86" w:rsidRDefault="00A1554C" w:rsidP="004E19D3">
            <w:pPr>
              <w:spacing w:after="120"/>
              <w:rPr>
                <w:rFonts w:ascii="Arial" w:hAnsi="Arial" w:cs="Arial"/>
                <w:b/>
              </w:rPr>
            </w:pPr>
          </w:p>
        </w:tc>
        <w:tc>
          <w:tcPr>
            <w:tcW w:w="556" w:type="dxa"/>
          </w:tcPr>
          <w:p w14:paraId="625F8B6B" w14:textId="77777777" w:rsidR="00A1554C" w:rsidRPr="00346B86" w:rsidRDefault="00A1554C" w:rsidP="004E19D3">
            <w:pPr>
              <w:spacing w:after="120"/>
              <w:rPr>
                <w:rFonts w:ascii="Arial" w:hAnsi="Arial" w:cs="Arial"/>
                <w:b/>
              </w:rPr>
            </w:pPr>
            <w:r w:rsidRPr="00346B86">
              <w:rPr>
                <w:rFonts w:ascii="Arial" w:hAnsi="Arial" w:cs="Arial"/>
                <w:b/>
              </w:rPr>
              <w:t>X</w:t>
            </w:r>
          </w:p>
        </w:tc>
        <w:tc>
          <w:tcPr>
            <w:tcW w:w="556" w:type="dxa"/>
          </w:tcPr>
          <w:p w14:paraId="067482D5" w14:textId="77777777" w:rsidR="00A1554C" w:rsidRPr="00346B86" w:rsidRDefault="00A1554C" w:rsidP="004E19D3">
            <w:pPr>
              <w:spacing w:after="120"/>
              <w:rPr>
                <w:rFonts w:ascii="Arial" w:hAnsi="Arial" w:cs="Arial"/>
                <w:b/>
              </w:rPr>
            </w:pPr>
            <w:r w:rsidRPr="00346B86">
              <w:rPr>
                <w:rFonts w:ascii="Arial" w:hAnsi="Arial" w:cs="Arial"/>
                <w:b/>
              </w:rPr>
              <w:t>X</w:t>
            </w:r>
          </w:p>
        </w:tc>
      </w:tr>
      <w:tr w:rsidR="00DA2B6B" w:rsidRPr="00346B86" w14:paraId="2BF38495" w14:textId="77777777" w:rsidTr="00D61804">
        <w:trPr>
          <w:jc w:val="center"/>
        </w:trPr>
        <w:tc>
          <w:tcPr>
            <w:tcW w:w="2405" w:type="dxa"/>
          </w:tcPr>
          <w:p w14:paraId="2DB57672" w14:textId="77777777" w:rsidR="00DA2B6B" w:rsidRPr="00346B86" w:rsidRDefault="00DA2B6B" w:rsidP="00D61804">
            <w:pPr>
              <w:spacing w:after="120"/>
              <w:rPr>
                <w:rFonts w:ascii="Arial" w:hAnsi="Arial" w:cs="Arial"/>
              </w:rPr>
            </w:pPr>
            <w:r>
              <w:rPr>
                <w:rFonts w:ascii="Arial" w:hAnsi="Arial" w:cs="Arial"/>
              </w:rPr>
              <w:t>Assessment 1</w:t>
            </w:r>
          </w:p>
        </w:tc>
        <w:tc>
          <w:tcPr>
            <w:tcW w:w="556" w:type="dxa"/>
          </w:tcPr>
          <w:p w14:paraId="258DCDC8" w14:textId="77777777" w:rsidR="00DA2B6B" w:rsidRPr="00346B86" w:rsidRDefault="00DA2B6B" w:rsidP="00D61804">
            <w:pPr>
              <w:spacing w:after="120"/>
              <w:rPr>
                <w:rFonts w:ascii="Arial" w:hAnsi="Arial" w:cs="Arial"/>
                <w:b/>
              </w:rPr>
            </w:pPr>
            <w:r w:rsidRPr="00346B86">
              <w:rPr>
                <w:rFonts w:ascii="Arial" w:hAnsi="Arial" w:cs="Arial"/>
                <w:b/>
              </w:rPr>
              <w:t>X</w:t>
            </w:r>
          </w:p>
        </w:tc>
        <w:tc>
          <w:tcPr>
            <w:tcW w:w="556" w:type="dxa"/>
          </w:tcPr>
          <w:p w14:paraId="4C1C2761" w14:textId="77777777" w:rsidR="00DA2B6B" w:rsidRPr="00346B86" w:rsidRDefault="00DA2B6B" w:rsidP="00D61804">
            <w:pPr>
              <w:spacing w:after="120"/>
              <w:rPr>
                <w:rFonts w:ascii="Arial" w:hAnsi="Arial" w:cs="Arial"/>
                <w:b/>
              </w:rPr>
            </w:pPr>
            <w:r w:rsidRPr="00346B86">
              <w:rPr>
                <w:rFonts w:ascii="Arial" w:hAnsi="Arial" w:cs="Arial"/>
                <w:b/>
              </w:rPr>
              <w:t>X</w:t>
            </w:r>
          </w:p>
        </w:tc>
        <w:tc>
          <w:tcPr>
            <w:tcW w:w="556" w:type="dxa"/>
          </w:tcPr>
          <w:p w14:paraId="6F1F9724" w14:textId="77777777" w:rsidR="00DA2B6B" w:rsidRPr="00346B86" w:rsidRDefault="00DA2B6B" w:rsidP="00D61804">
            <w:pPr>
              <w:spacing w:after="120"/>
              <w:rPr>
                <w:rFonts w:ascii="Arial" w:hAnsi="Arial" w:cs="Arial"/>
                <w:b/>
              </w:rPr>
            </w:pPr>
            <w:r w:rsidRPr="00346B86">
              <w:rPr>
                <w:rFonts w:ascii="Arial" w:hAnsi="Arial" w:cs="Arial"/>
                <w:b/>
              </w:rPr>
              <w:t>X</w:t>
            </w:r>
          </w:p>
        </w:tc>
        <w:tc>
          <w:tcPr>
            <w:tcW w:w="556" w:type="dxa"/>
            <w:tcBorders>
              <w:right w:val="double" w:sz="4" w:space="0" w:color="auto"/>
            </w:tcBorders>
          </w:tcPr>
          <w:p w14:paraId="29F6374A" w14:textId="77777777" w:rsidR="00DA2B6B" w:rsidRPr="00346B86" w:rsidRDefault="00DA2B6B" w:rsidP="00D61804">
            <w:pPr>
              <w:spacing w:after="120"/>
              <w:rPr>
                <w:rFonts w:ascii="Arial" w:hAnsi="Arial" w:cs="Arial"/>
                <w:b/>
              </w:rPr>
            </w:pPr>
            <w:r w:rsidRPr="00346B86">
              <w:rPr>
                <w:rFonts w:ascii="Arial" w:hAnsi="Arial" w:cs="Arial"/>
                <w:b/>
              </w:rPr>
              <w:t>X</w:t>
            </w:r>
          </w:p>
        </w:tc>
        <w:tc>
          <w:tcPr>
            <w:tcW w:w="556" w:type="dxa"/>
            <w:tcBorders>
              <w:left w:val="double" w:sz="4" w:space="0" w:color="auto"/>
            </w:tcBorders>
          </w:tcPr>
          <w:p w14:paraId="65B3EB6C" w14:textId="77777777" w:rsidR="00DA2B6B" w:rsidRPr="00346B86" w:rsidRDefault="00DA2B6B" w:rsidP="00D61804">
            <w:pPr>
              <w:spacing w:after="120"/>
              <w:rPr>
                <w:rFonts w:ascii="Arial" w:hAnsi="Arial" w:cs="Arial"/>
                <w:b/>
              </w:rPr>
            </w:pPr>
            <w:r w:rsidRPr="00346B86">
              <w:rPr>
                <w:rFonts w:ascii="Arial" w:hAnsi="Arial" w:cs="Arial"/>
                <w:b/>
              </w:rPr>
              <w:t>X</w:t>
            </w:r>
          </w:p>
        </w:tc>
        <w:tc>
          <w:tcPr>
            <w:tcW w:w="556" w:type="dxa"/>
          </w:tcPr>
          <w:p w14:paraId="425B6A65" w14:textId="77777777" w:rsidR="00DA2B6B" w:rsidRPr="00346B86" w:rsidRDefault="00DA2B6B" w:rsidP="00D61804">
            <w:pPr>
              <w:spacing w:after="120"/>
              <w:rPr>
                <w:rFonts w:ascii="Arial" w:hAnsi="Arial" w:cs="Arial"/>
                <w:b/>
              </w:rPr>
            </w:pPr>
            <w:r w:rsidRPr="00346B86">
              <w:rPr>
                <w:rFonts w:ascii="Arial" w:hAnsi="Arial" w:cs="Arial"/>
                <w:b/>
              </w:rPr>
              <w:t>X</w:t>
            </w:r>
          </w:p>
        </w:tc>
        <w:tc>
          <w:tcPr>
            <w:tcW w:w="556" w:type="dxa"/>
          </w:tcPr>
          <w:p w14:paraId="480D8E91" w14:textId="77777777" w:rsidR="00DA2B6B" w:rsidRPr="00346B86" w:rsidRDefault="00DA2B6B" w:rsidP="00D61804">
            <w:pPr>
              <w:spacing w:after="120"/>
              <w:rPr>
                <w:rFonts w:ascii="Arial" w:hAnsi="Arial" w:cs="Arial"/>
                <w:b/>
              </w:rPr>
            </w:pPr>
            <w:r w:rsidRPr="00346B86">
              <w:rPr>
                <w:rFonts w:ascii="Arial" w:hAnsi="Arial" w:cs="Arial"/>
                <w:b/>
              </w:rPr>
              <w:t>X</w:t>
            </w:r>
          </w:p>
        </w:tc>
        <w:tc>
          <w:tcPr>
            <w:tcW w:w="556" w:type="dxa"/>
          </w:tcPr>
          <w:p w14:paraId="4B231D67" w14:textId="77777777" w:rsidR="00DA2B6B" w:rsidRPr="00346B86" w:rsidRDefault="00DA2B6B" w:rsidP="00D61804">
            <w:pPr>
              <w:spacing w:after="120"/>
              <w:rPr>
                <w:rFonts w:ascii="Arial" w:hAnsi="Arial" w:cs="Arial"/>
                <w:b/>
              </w:rPr>
            </w:pPr>
            <w:r w:rsidRPr="00346B86">
              <w:rPr>
                <w:rFonts w:ascii="Arial" w:hAnsi="Arial" w:cs="Arial"/>
                <w:b/>
              </w:rPr>
              <w:t>X</w:t>
            </w:r>
          </w:p>
        </w:tc>
        <w:tc>
          <w:tcPr>
            <w:tcW w:w="556" w:type="dxa"/>
          </w:tcPr>
          <w:p w14:paraId="1D2BD242" w14:textId="77777777" w:rsidR="00DA2B6B" w:rsidRPr="00346B86" w:rsidRDefault="00DA2B6B" w:rsidP="00D61804">
            <w:pPr>
              <w:spacing w:after="120"/>
              <w:rPr>
                <w:rFonts w:ascii="Arial" w:hAnsi="Arial" w:cs="Arial"/>
                <w:b/>
              </w:rPr>
            </w:pPr>
            <w:r w:rsidRPr="00346B86">
              <w:rPr>
                <w:rFonts w:ascii="Arial" w:hAnsi="Arial" w:cs="Arial"/>
                <w:b/>
              </w:rPr>
              <w:t>X</w:t>
            </w:r>
          </w:p>
        </w:tc>
        <w:tc>
          <w:tcPr>
            <w:tcW w:w="556" w:type="dxa"/>
          </w:tcPr>
          <w:p w14:paraId="352DFFA6" w14:textId="77777777" w:rsidR="00DA2B6B" w:rsidRPr="00346B86" w:rsidRDefault="00DA2B6B" w:rsidP="00D61804">
            <w:pPr>
              <w:spacing w:after="120"/>
              <w:rPr>
                <w:rFonts w:ascii="Arial" w:hAnsi="Arial" w:cs="Arial"/>
                <w:b/>
              </w:rPr>
            </w:pPr>
            <w:r w:rsidRPr="00346B86">
              <w:rPr>
                <w:rFonts w:ascii="Arial" w:hAnsi="Arial" w:cs="Arial"/>
                <w:b/>
              </w:rPr>
              <w:t>X</w:t>
            </w:r>
          </w:p>
        </w:tc>
        <w:tc>
          <w:tcPr>
            <w:tcW w:w="556" w:type="dxa"/>
          </w:tcPr>
          <w:p w14:paraId="40B55CB2" w14:textId="77777777" w:rsidR="00DA2B6B" w:rsidRPr="00346B86" w:rsidRDefault="00DA2B6B" w:rsidP="00D61804">
            <w:pPr>
              <w:spacing w:after="120"/>
              <w:rPr>
                <w:rFonts w:ascii="Arial" w:hAnsi="Arial" w:cs="Arial"/>
                <w:b/>
              </w:rPr>
            </w:pPr>
            <w:r w:rsidRPr="00346B86">
              <w:rPr>
                <w:rFonts w:ascii="Arial" w:hAnsi="Arial" w:cs="Arial"/>
                <w:b/>
              </w:rPr>
              <w:t>X</w:t>
            </w:r>
          </w:p>
        </w:tc>
        <w:tc>
          <w:tcPr>
            <w:tcW w:w="556" w:type="dxa"/>
          </w:tcPr>
          <w:p w14:paraId="08B1E6E5" w14:textId="77777777" w:rsidR="00DA2B6B" w:rsidRPr="00346B86" w:rsidRDefault="00DA2B6B" w:rsidP="00D61804">
            <w:pPr>
              <w:spacing w:after="120"/>
              <w:rPr>
                <w:rFonts w:ascii="Arial" w:hAnsi="Arial" w:cs="Arial"/>
                <w:b/>
              </w:rPr>
            </w:pPr>
            <w:r w:rsidRPr="00346B86">
              <w:rPr>
                <w:rFonts w:ascii="Arial" w:hAnsi="Arial" w:cs="Arial"/>
                <w:b/>
              </w:rPr>
              <w:t>X</w:t>
            </w:r>
          </w:p>
        </w:tc>
      </w:tr>
      <w:tr w:rsidR="00A1554C" w:rsidRPr="00346B86" w14:paraId="70E093A8" w14:textId="77777777" w:rsidTr="002F6E23">
        <w:trPr>
          <w:jc w:val="center"/>
        </w:trPr>
        <w:tc>
          <w:tcPr>
            <w:tcW w:w="2405" w:type="dxa"/>
          </w:tcPr>
          <w:p w14:paraId="3832141B" w14:textId="77777777" w:rsidR="00A1554C" w:rsidRPr="00346B86" w:rsidRDefault="00DA2B6B" w:rsidP="004E19D3">
            <w:pPr>
              <w:spacing w:after="120"/>
              <w:rPr>
                <w:rFonts w:ascii="Arial" w:hAnsi="Arial" w:cs="Arial"/>
              </w:rPr>
            </w:pPr>
            <w:r>
              <w:rPr>
                <w:rFonts w:ascii="Arial" w:hAnsi="Arial" w:cs="Arial"/>
              </w:rPr>
              <w:t>Assessment 2</w:t>
            </w:r>
          </w:p>
        </w:tc>
        <w:tc>
          <w:tcPr>
            <w:tcW w:w="556" w:type="dxa"/>
          </w:tcPr>
          <w:p w14:paraId="743A30B0" w14:textId="77777777" w:rsidR="00A1554C" w:rsidRPr="00346B86" w:rsidRDefault="00A1554C" w:rsidP="004E19D3">
            <w:pPr>
              <w:spacing w:after="120"/>
              <w:rPr>
                <w:rFonts w:ascii="Arial" w:hAnsi="Arial" w:cs="Arial"/>
                <w:b/>
              </w:rPr>
            </w:pPr>
            <w:r w:rsidRPr="00346B86">
              <w:rPr>
                <w:rFonts w:ascii="Arial" w:hAnsi="Arial" w:cs="Arial"/>
                <w:b/>
              </w:rPr>
              <w:t>X</w:t>
            </w:r>
          </w:p>
        </w:tc>
        <w:tc>
          <w:tcPr>
            <w:tcW w:w="556" w:type="dxa"/>
          </w:tcPr>
          <w:p w14:paraId="776ACAD1" w14:textId="77777777" w:rsidR="00A1554C" w:rsidRPr="00346B86" w:rsidRDefault="00A1554C" w:rsidP="004E19D3">
            <w:pPr>
              <w:spacing w:after="120"/>
              <w:rPr>
                <w:rFonts w:ascii="Arial" w:hAnsi="Arial" w:cs="Arial"/>
                <w:b/>
              </w:rPr>
            </w:pPr>
            <w:r w:rsidRPr="00346B86">
              <w:rPr>
                <w:rFonts w:ascii="Arial" w:hAnsi="Arial" w:cs="Arial"/>
                <w:b/>
              </w:rPr>
              <w:t>X</w:t>
            </w:r>
          </w:p>
        </w:tc>
        <w:tc>
          <w:tcPr>
            <w:tcW w:w="556" w:type="dxa"/>
          </w:tcPr>
          <w:p w14:paraId="56F3AFEE" w14:textId="77777777" w:rsidR="00A1554C" w:rsidRPr="00346B86" w:rsidRDefault="00A1554C" w:rsidP="004E19D3">
            <w:pPr>
              <w:spacing w:after="120"/>
              <w:rPr>
                <w:rFonts w:ascii="Arial" w:hAnsi="Arial" w:cs="Arial"/>
                <w:b/>
              </w:rPr>
            </w:pPr>
            <w:r w:rsidRPr="00346B86">
              <w:rPr>
                <w:rFonts w:ascii="Arial" w:hAnsi="Arial" w:cs="Arial"/>
                <w:b/>
              </w:rPr>
              <w:t>X</w:t>
            </w:r>
          </w:p>
        </w:tc>
        <w:tc>
          <w:tcPr>
            <w:tcW w:w="556" w:type="dxa"/>
            <w:tcBorders>
              <w:right w:val="double" w:sz="4" w:space="0" w:color="auto"/>
            </w:tcBorders>
          </w:tcPr>
          <w:p w14:paraId="5DB12EFA" w14:textId="77777777" w:rsidR="00A1554C" w:rsidRPr="00346B86" w:rsidRDefault="00A1554C" w:rsidP="004E19D3">
            <w:pPr>
              <w:spacing w:after="120"/>
              <w:rPr>
                <w:rFonts w:ascii="Arial" w:hAnsi="Arial" w:cs="Arial"/>
                <w:b/>
              </w:rPr>
            </w:pPr>
            <w:r w:rsidRPr="00346B86">
              <w:rPr>
                <w:rFonts w:ascii="Arial" w:hAnsi="Arial" w:cs="Arial"/>
                <w:b/>
              </w:rPr>
              <w:t>X</w:t>
            </w:r>
          </w:p>
        </w:tc>
        <w:tc>
          <w:tcPr>
            <w:tcW w:w="556" w:type="dxa"/>
            <w:tcBorders>
              <w:left w:val="double" w:sz="4" w:space="0" w:color="auto"/>
            </w:tcBorders>
          </w:tcPr>
          <w:p w14:paraId="71640DC6" w14:textId="77777777" w:rsidR="00A1554C" w:rsidRPr="00346B86" w:rsidRDefault="00A1554C" w:rsidP="004E19D3">
            <w:pPr>
              <w:spacing w:after="120"/>
              <w:rPr>
                <w:rFonts w:ascii="Arial" w:hAnsi="Arial" w:cs="Arial"/>
                <w:b/>
              </w:rPr>
            </w:pPr>
            <w:r w:rsidRPr="00346B86">
              <w:rPr>
                <w:rFonts w:ascii="Arial" w:hAnsi="Arial" w:cs="Arial"/>
                <w:b/>
              </w:rPr>
              <w:t>X</w:t>
            </w:r>
          </w:p>
        </w:tc>
        <w:tc>
          <w:tcPr>
            <w:tcW w:w="556" w:type="dxa"/>
          </w:tcPr>
          <w:p w14:paraId="267166C8" w14:textId="77777777" w:rsidR="00A1554C" w:rsidRPr="00346B86" w:rsidRDefault="00A1554C" w:rsidP="004E19D3">
            <w:pPr>
              <w:spacing w:after="120"/>
              <w:rPr>
                <w:rFonts w:ascii="Arial" w:hAnsi="Arial" w:cs="Arial"/>
                <w:b/>
              </w:rPr>
            </w:pPr>
            <w:r w:rsidRPr="00346B86">
              <w:rPr>
                <w:rFonts w:ascii="Arial" w:hAnsi="Arial" w:cs="Arial"/>
                <w:b/>
              </w:rPr>
              <w:t>X</w:t>
            </w:r>
          </w:p>
        </w:tc>
        <w:tc>
          <w:tcPr>
            <w:tcW w:w="556" w:type="dxa"/>
          </w:tcPr>
          <w:p w14:paraId="6780D840" w14:textId="77777777" w:rsidR="00A1554C" w:rsidRPr="00346B86" w:rsidRDefault="00A1554C" w:rsidP="004E19D3">
            <w:pPr>
              <w:spacing w:after="120"/>
              <w:rPr>
                <w:rFonts w:ascii="Arial" w:hAnsi="Arial" w:cs="Arial"/>
                <w:b/>
              </w:rPr>
            </w:pPr>
            <w:r w:rsidRPr="00346B86">
              <w:rPr>
                <w:rFonts w:ascii="Arial" w:hAnsi="Arial" w:cs="Arial"/>
                <w:b/>
              </w:rPr>
              <w:t>X</w:t>
            </w:r>
          </w:p>
        </w:tc>
        <w:tc>
          <w:tcPr>
            <w:tcW w:w="556" w:type="dxa"/>
          </w:tcPr>
          <w:p w14:paraId="54F50809" w14:textId="77777777" w:rsidR="00A1554C" w:rsidRPr="00346B86" w:rsidRDefault="00A1554C" w:rsidP="004E19D3">
            <w:pPr>
              <w:spacing w:after="120"/>
              <w:rPr>
                <w:rFonts w:ascii="Arial" w:hAnsi="Arial" w:cs="Arial"/>
                <w:b/>
              </w:rPr>
            </w:pPr>
            <w:r w:rsidRPr="00346B86">
              <w:rPr>
                <w:rFonts w:ascii="Arial" w:hAnsi="Arial" w:cs="Arial"/>
                <w:b/>
              </w:rPr>
              <w:t>X</w:t>
            </w:r>
          </w:p>
        </w:tc>
        <w:tc>
          <w:tcPr>
            <w:tcW w:w="556" w:type="dxa"/>
          </w:tcPr>
          <w:p w14:paraId="5742139D" w14:textId="77777777" w:rsidR="00A1554C" w:rsidRPr="00346B86" w:rsidRDefault="00A1554C" w:rsidP="004E19D3">
            <w:pPr>
              <w:spacing w:after="120"/>
              <w:rPr>
                <w:rFonts w:ascii="Arial" w:hAnsi="Arial" w:cs="Arial"/>
                <w:b/>
              </w:rPr>
            </w:pPr>
            <w:r w:rsidRPr="00346B86">
              <w:rPr>
                <w:rFonts w:ascii="Arial" w:hAnsi="Arial" w:cs="Arial"/>
                <w:b/>
              </w:rPr>
              <w:t>X</w:t>
            </w:r>
          </w:p>
        </w:tc>
        <w:tc>
          <w:tcPr>
            <w:tcW w:w="556" w:type="dxa"/>
          </w:tcPr>
          <w:p w14:paraId="1CF75FC7" w14:textId="77777777" w:rsidR="00A1554C" w:rsidRPr="00346B86" w:rsidRDefault="00A1554C" w:rsidP="004E19D3">
            <w:pPr>
              <w:spacing w:after="120"/>
              <w:rPr>
                <w:rFonts w:ascii="Arial" w:hAnsi="Arial" w:cs="Arial"/>
                <w:b/>
              </w:rPr>
            </w:pPr>
            <w:r w:rsidRPr="00346B86">
              <w:rPr>
                <w:rFonts w:ascii="Arial" w:hAnsi="Arial" w:cs="Arial"/>
                <w:b/>
              </w:rPr>
              <w:t>X</w:t>
            </w:r>
          </w:p>
        </w:tc>
        <w:tc>
          <w:tcPr>
            <w:tcW w:w="556" w:type="dxa"/>
          </w:tcPr>
          <w:p w14:paraId="592224CA" w14:textId="77777777" w:rsidR="00A1554C" w:rsidRPr="00346B86" w:rsidRDefault="00A1554C" w:rsidP="004E19D3">
            <w:pPr>
              <w:spacing w:after="120"/>
              <w:rPr>
                <w:rFonts w:ascii="Arial" w:hAnsi="Arial" w:cs="Arial"/>
                <w:b/>
              </w:rPr>
            </w:pPr>
            <w:r w:rsidRPr="00346B86">
              <w:rPr>
                <w:rFonts w:ascii="Arial" w:hAnsi="Arial" w:cs="Arial"/>
                <w:b/>
              </w:rPr>
              <w:t>X</w:t>
            </w:r>
          </w:p>
        </w:tc>
        <w:tc>
          <w:tcPr>
            <w:tcW w:w="556" w:type="dxa"/>
          </w:tcPr>
          <w:p w14:paraId="0DEA4EE0" w14:textId="77777777" w:rsidR="00A1554C" w:rsidRPr="00346B86" w:rsidRDefault="00A1554C" w:rsidP="004E19D3">
            <w:pPr>
              <w:spacing w:after="120"/>
              <w:rPr>
                <w:rFonts w:ascii="Arial" w:hAnsi="Arial" w:cs="Arial"/>
                <w:b/>
              </w:rPr>
            </w:pPr>
            <w:r w:rsidRPr="00346B86">
              <w:rPr>
                <w:rFonts w:ascii="Arial" w:hAnsi="Arial" w:cs="Arial"/>
                <w:b/>
              </w:rPr>
              <w:t>X</w:t>
            </w:r>
          </w:p>
        </w:tc>
      </w:tr>
    </w:tbl>
    <w:p w14:paraId="728D7B48" w14:textId="77777777" w:rsidR="007A6245" w:rsidRDefault="007A6245" w:rsidP="00302082">
      <w:pPr>
        <w:spacing w:after="120" w:line="240" w:lineRule="auto"/>
        <w:ind w:left="426" w:right="260"/>
        <w:rPr>
          <w:rFonts w:ascii="Arial" w:hAnsi="Arial" w:cs="Arial"/>
          <w:b/>
          <w:iCs/>
        </w:rPr>
      </w:pPr>
    </w:p>
    <w:p w14:paraId="38BF5EAF" w14:textId="77777777" w:rsidR="007E16F4" w:rsidRDefault="007E16F4" w:rsidP="00302082">
      <w:pPr>
        <w:spacing w:after="120" w:line="240" w:lineRule="auto"/>
        <w:ind w:left="426" w:right="260"/>
        <w:rPr>
          <w:rFonts w:ascii="Arial" w:hAnsi="Arial" w:cs="Arial"/>
          <w:b/>
          <w:iCs/>
        </w:rPr>
      </w:pPr>
    </w:p>
    <w:p w14:paraId="20A03E36"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3E7F60E7"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351521">
        <w:rPr>
          <w:rFonts w:ascii="Arial" w:hAnsi="Arial" w:cs="Arial"/>
        </w:rPr>
        <w:t xml:space="preserve">The </w:t>
      </w:r>
      <w:r w:rsidR="00351521" w:rsidRPr="00351521">
        <w:rPr>
          <w:rFonts w:ascii="Arial" w:hAnsi="Arial" w:cs="Arial"/>
        </w:rPr>
        <w:t>School</w:t>
      </w:r>
      <w:r w:rsidRPr="00351521">
        <w:rPr>
          <w:rFonts w:ascii="Arial" w:hAnsi="Arial" w:cs="Arial"/>
        </w:rPr>
        <w:t xml:space="preserve">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37B55C1B"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439B37A6"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34B2ABDB"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4577AE26" w14:textId="77777777" w:rsidR="00096DA4" w:rsidRPr="00302082" w:rsidRDefault="00096DA4" w:rsidP="00302082">
      <w:pPr>
        <w:spacing w:after="120" w:line="240" w:lineRule="auto"/>
        <w:ind w:left="426" w:right="260"/>
        <w:rPr>
          <w:rFonts w:ascii="Arial" w:hAnsi="Arial" w:cs="Arial"/>
          <w:i/>
          <w:iCs/>
        </w:rPr>
      </w:pPr>
    </w:p>
    <w:p w14:paraId="1B60CD7C"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6BB7D42D" w14:textId="77777777" w:rsidR="009A2D37" w:rsidRPr="00351521" w:rsidRDefault="00351521" w:rsidP="00696FF5">
      <w:pPr>
        <w:spacing w:after="120" w:line="240" w:lineRule="auto"/>
        <w:ind w:left="567" w:right="260"/>
        <w:jc w:val="both"/>
        <w:rPr>
          <w:rFonts w:ascii="Arial" w:hAnsi="Arial" w:cs="Arial"/>
          <w:b/>
        </w:rPr>
      </w:pPr>
      <w:r>
        <w:rPr>
          <w:rFonts w:ascii="Arial" w:hAnsi="Arial" w:cs="Arial"/>
        </w:rPr>
        <w:t>Canterbury</w:t>
      </w:r>
    </w:p>
    <w:p w14:paraId="0653C327" w14:textId="77777777" w:rsidR="009A2D37" w:rsidRDefault="009A2D37" w:rsidP="00302082">
      <w:pPr>
        <w:spacing w:after="120" w:line="240" w:lineRule="auto"/>
        <w:ind w:left="426" w:right="260"/>
        <w:rPr>
          <w:rFonts w:ascii="Arial" w:hAnsi="Arial" w:cs="Arial"/>
          <w:i/>
          <w:iCs/>
        </w:rPr>
      </w:pPr>
    </w:p>
    <w:p w14:paraId="56726BEF"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7EA39593" w14:textId="77777777" w:rsidR="00351521" w:rsidRPr="00351521" w:rsidRDefault="00351521" w:rsidP="00351521">
      <w:pPr>
        <w:spacing w:after="120" w:line="240" w:lineRule="auto"/>
        <w:ind w:left="567" w:right="260"/>
        <w:rPr>
          <w:rFonts w:ascii="Arial" w:hAnsi="Arial" w:cs="Arial"/>
        </w:rPr>
      </w:pPr>
      <w:r w:rsidRPr="00351521">
        <w:rPr>
          <w:rFonts w:ascii="Arial" w:hAnsi="Arial" w:cs="Arial"/>
        </w:rPr>
        <w:t xml:space="preserve">Statistics as a branch of mathematics is an international language with techniques developed and refined by statisticians across the globe. Mastery of the subject-specific learning outcomes, 8.1 to 8.4, will equip students to apply the theories and techniques of this module in a wide range of </w:t>
      </w:r>
      <w:r w:rsidRPr="00351521">
        <w:rPr>
          <w:rFonts w:ascii="Arial" w:hAnsi="Arial" w:cs="Arial"/>
        </w:rPr>
        <w:lastRenderedPageBreak/>
        <w:t xml:space="preserve">international contexts. The module team is drawn from the School of Mathematics, Statistics and Actuarial Science, which includes many members of staff with international experience of teaching and research collaboration. </w:t>
      </w:r>
    </w:p>
    <w:p w14:paraId="64AE1BDD" w14:textId="77777777" w:rsidR="00351521" w:rsidRPr="00351521" w:rsidRDefault="00351521" w:rsidP="00351521">
      <w:pPr>
        <w:spacing w:after="120" w:line="240" w:lineRule="auto"/>
        <w:ind w:left="567" w:right="260"/>
        <w:rPr>
          <w:rFonts w:ascii="Arial" w:hAnsi="Arial" w:cs="Arial"/>
        </w:rPr>
      </w:pPr>
      <w:r w:rsidRPr="00351521">
        <w:rPr>
          <w:rFonts w:ascii="Arial" w:hAnsi="Arial" w:cs="Arial"/>
        </w:rPr>
        <w:t xml:space="preserve">In compiling the reading list, consideration has been given to the range of texts that are available internationally and a selection of texts has been identified to complement the delivery of the material. </w:t>
      </w:r>
    </w:p>
    <w:p w14:paraId="066FEA0B" w14:textId="77777777" w:rsidR="00351521" w:rsidRPr="00351521" w:rsidRDefault="00351521" w:rsidP="00351521">
      <w:pPr>
        <w:spacing w:after="120" w:line="240" w:lineRule="auto"/>
        <w:ind w:left="567" w:right="260"/>
        <w:rPr>
          <w:rFonts w:ascii="Arial" w:hAnsi="Arial" w:cs="Arial"/>
        </w:rPr>
      </w:pPr>
      <w:r w:rsidRPr="00351521">
        <w:rPr>
          <w:rFonts w:ascii="Arial" w:hAnsi="Arial" w:cs="Arial"/>
        </w:rPr>
        <w:t xml:space="preserve">Examples with an international dimension are included in the module where appropriate. </w:t>
      </w:r>
    </w:p>
    <w:p w14:paraId="0E726C09" w14:textId="77777777" w:rsidR="00883204" w:rsidRPr="00351521" w:rsidRDefault="00351521" w:rsidP="00351521">
      <w:pPr>
        <w:spacing w:after="120" w:line="240" w:lineRule="auto"/>
        <w:ind w:left="567" w:right="260"/>
        <w:rPr>
          <w:rFonts w:ascii="Arial" w:hAnsi="Arial" w:cs="Arial"/>
          <w:i/>
          <w:iCs/>
        </w:rPr>
      </w:pPr>
      <w:r w:rsidRPr="00351521">
        <w:rPr>
          <w:rFonts w:ascii="Arial" w:hAnsi="Arial" w:cs="Arial"/>
        </w:rPr>
        <w:t>The support SMSAS provides to its students is also internationally attuned given our international student body.</w:t>
      </w:r>
    </w:p>
    <w:p w14:paraId="56A7460C" w14:textId="77777777" w:rsidR="00641D6D" w:rsidRPr="00302082" w:rsidRDefault="00641D6D" w:rsidP="00302082">
      <w:pPr>
        <w:pBdr>
          <w:bottom w:val="single" w:sz="6" w:space="1" w:color="auto"/>
        </w:pBdr>
        <w:spacing w:after="120" w:line="240" w:lineRule="auto"/>
        <w:ind w:right="260"/>
        <w:rPr>
          <w:rFonts w:ascii="Arial" w:hAnsi="Arial" w:cs="Arial"/>
        </w:rPr>
      </w:pPr>
    </w:p>
    <w:p w14:paraId="6A371DB6" w14:textId="011AA808" w:rsidR="00441E76" w:rsidRPr="00BA453C" w:rsidRDefault="00FF5143" w:rsidP="00302082">
      <w:pPr>
        <w:spacing w:after="120" w:line="240" w:lineRule="auto"/>
        <w:ind w:right="260"/>
        <w:rPr>
          <w:rFonts w:ascii="Arial" w:hAnsi="Arial" w:cs="Arial"/>
          <w:b/>
          <w:sz w:val="20"/>
        </w:rPr>
      </w:pPr>
      <w:r>
        <w:rPr>
          <w:rFonts w:ascii="Arial" w:hAnsi="Arial" w:cs="Arial"/>
          <w:b/>
          <w:sz w:val="20"/>
        </w:rPr>
        <w:t>DIVISIONAL</w:t>
      </w:r>
      <w:r w:rsidR="00422B69" w:rsidRPr="00BA453C">
        <w:rPr>
          <w:rFonts w:ascii="Arial" w:hAnsi="Arial" w:cs="Arial"/>
          <w:b/>
          <w:sz w:val="20"/>
        </w:rPr>
        <w:t xml:space="preserve">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5F7BC9C6"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2AF89808"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7C8A80E5" w14:textId="77777777" w:rsidTr="00694309">
        <w:trPr>
          <w:trHeight w:val="317"/>
        </w:trPr>
        <w:tc>
          <w:tcPr>
            <w:tcW w:w="1526" w:type="dxa"/>
          </w:tcPr>
          <w:p w14:paraId="1DED425A"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32172933"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3D944D57"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7D67C4D7"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10F75BD4"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6E092490" w14:textId="77777777" w:rsidTr="00694309">
        <w:trPr>
          <w:trHeight w:val="305"/>
        </w:trPr>
        <w:tc>
          <w:tcPr>
            <w:tcW w:w="1526" w:type="dxa"/>
          </w:tcPr>
          <w:p w14:paraId="687FC9D3" w14:textId="77777777" w:rsidR="00422B69" w:rsidRPr="00302082" w:rsidRDefault="00422B69" w:rsidP="00302082">
            <w:pPr>
              <w:spacing w:after="120"/>
              <w:ind w:right="-330"/>
              <w:rPr>
                <w:rFonts w:ascii="Arial" w:hAnsi="Arial" w:cs="Arial"/>
              </w:rPr>
            </w:pPr>
          </w:p>
        </w:tc>
        <w:tc>
          <w:tcPr>
            <w:tcW w:w="1701" w:type="dxa"/>
          </w:tcPr>
          <w:p w14:paraId="096E8E94" w14:textId="77777777" w:rsidR="00422B69" w:rsidRPr="00302082" w:rsidRDefault="00422B69" w:rsidP="00302082">
            <w:pPr>
              <w:spacing w:after="120"/>
              <w:ind w:right="-330"/>
              <w:rPr>
                <w:rFonts w:ascii="Arial" w:hAnsi="Arial" w:cs="Arial"/>
              </w:rPr>
            </w:pPr>
          </w:p>
        </w:tc>
        <w:tc>
          <w:tcPr>
            <w:tcW w:w="2410" w:type="dxa"/>
          </w:tcPr>
          <w:p w14:paraId="71607EF5" w14:textId="77777777" w:rsidR="00422B69" w:rsidRPr="00302082" w:rsidRDefault="00422B69" w:rsidP="00302082">
            <w:pPr>
              <w:spacing w:after="120"/>
              <w:ind w:right="-330"/>
              <w:rPr>
                <w:rFonts w:ascii="Arial" w:hAnsi="Arial" w:cs="Arial"/>
              </w:rPr>
            </w:pPr>
          </w:p>
        </w:tc>
        <w:tc>
          <w:tcPr>
            <w:tcW w:w="2448" w:type="dxa"/>
          </w:tcPr>
          <w:p w14:paraId="1DF369E1" w14:textId="77777777" w:rsidR="00422B69" w:rsidRPr="00302082" w:rsidRDefault="00422B69" w:rsidP="00302082">
            <w:pPr>
              <w:spacing w:after="120"/>
              <w:ind w:right="-330"/>
              <w:rPr>
                <w:rFonts w:ascii="Arial" w:hAnsi="Arial" w:cs="Arial"/>
              </w:rPr>
            </w:pPr>
          </w:p>
        </w:tc>
        <w:tc>
          <w:tcPr>
            <w:tcW w:w="2597" w:type="dxa"/>
          </w:tcPr>
          <w:p w14:paraId="1E318D5E" w14:textId="77777777" w:rsidR="00422B69" w:rsidRPr="00302082" w:rsidRDefault="00422B69" w:rsidP="00302082">
            <w:pPr>
              <w:spacing w:after="120"/>
              <w:ind w:right="-330"/>
              <w:rPr>
                <w:rFonts w:ascii="Arial" w:hAnsi="Arial" w:cs="Arial"/>
              </w:rPr>
            </w:pPr>
          </w:p>
        </w:tc>
      </w:tr>
      <w:tr w:rsidR="00302082" w:rsidRPr="00302082" w14:paraId="6F9B7769" w14:textId="77777777" w:rsidTr="00694309">
        <w:trPr>
          <w:trHeight w:val="305"/>
        </w:trPr>
        <w:tc>
          <w:tcPr>
            <w:tcW w:w="1526" w:type="dxa"/>
          </w:tcPr>
          <w:p w14:paraId="6FCCAB36" w14:textId="77777777" w:rsidR="00422B69" w:rsidRPr="00302082" w:rsidRDefault="00422B69" w:rsidP="00302082">
            <w:pPr>
              <w:spacing w:after="120"/>
              <w:ind w:right="-330"/>
              <w:rPr>
                <w:rFonts w:ascii="Arial" w:hAnsi="Arial" w:cs="Arial"/>
              </w:rPr>
            </w:pPr>
          </w:p>
        </w:tc>
        <w:tc>
          <w:tcPr>
            <w:tcW w:w="1701" w:type="dxa"/>
          </w:tcPr>
          <w:p w14:paraId="19D11D0C" w14:textId="77777777" w:rsidR="00422B69" w:rsidRPr="00302082" w:rsidRDefault="00422B69" w:rsidP="00302082">
            <w:pPr>
              <w:spacing w:after="120"/>
              <w:ind w:right="-330"/>
              <w:rPr>
                <w:rFonts w:ascii="Arial" w:hAnsi="Arial" w:cs="Arial"/>
              </w:rPr>
            </w:pPr>
          </w:p>
        </w:tc>
        <w:tc>
          <w:tcPr>
            <w:tcW w:w="2410" w:type="dxa"/>
          </w:tcPr>
          <w:p w14:paraId="06541487" w14:textId="77777777" w:rsidR="00422B69" w:rsidRPr="00302082" w:rsidRDefault="00422B69" w:rsidP="00302082">
            <w:pPr>
              <w:spacing w:after="120"/>
              <w:ind w:right="-330"/>
              <w:rPr>
                <w:rFonts w:ascii="Arial" w:hAnsi="Arial" w:cs="Arial"/>
              </w:rPr>
            </w:pPr>
          </w:p>
        </w:tc>
        <w:tc>
          <w:tcPr>
            <w:tcW w:w="2448" w:type="dxa"/>
          </w:tcPr>
          <w:p w14:paraId="62A4373D" w14:textId="77777777" w:rsidR="00422B69" w:rsidRPr="00302082" w:rsidRDefault="00422B69" w:rsidP="00302082">
            <w:pPr>
              <w:spacing w:after="120"/>
              <w:ind w:right="-330"/>
              <w:rPr>
                <w:rFonts w:ascii="Arial" w:hAnsi="Arial" w:cs="Arial"/>
              </w:rPr>
            </w:pPr>
          </w:p>
        </w:tc>
        <w:tc>
          <w:tcPr>
            <w:tcW w:w="2597" w:type="dxa"/>
          </w:tcPr>
          <w:p w14:paraId="50E801D7" w14:textId="77777777" w:rsidR="00422B69" w:rsidRPr="00302082" w:rsidRDefault="00422B69" w:rsidP="00302082">
            <w:pPr>
              <w:spacing w:after="120"/>
              <w:ind w:right="-330"/>
              <w:rPr>
                <w:rFonts w:ascii="Arial" w:hAnsi="Arial" w:cs="Arial"/>
              </w:rPr>
            </w:pPr>
          </w:p>
        </w:tc>
      </w:tr>
    </w:tbl>
    <w:p w14:paraId="656A1099" w14:textId="76ACEBD5"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DE1F7B" w14:textId="77777777" w:rsidR="00A466C7" w:rsidRDefault="00A466C7" w:rsidP="009A2D37">
      <w:pPr>
        <w:spacing w:after="0" w:line="240" w:lineRule="auto"/>
      </w:pPr>
      <w:r>
        <w:separator/>
      </w:r>
    </w:p>
  </w:endnote>
  <w:endnote w:type="continuationSeparator" w:id="0">
    <w:p w14:paraId="252BA3BB" w14:textId="77777777" w:rsidR="00A466C7" w:rsidRDefault="00A466C7" w:rsidP="009A2D37">
      <w:pPr>
        <w:spacing w:after="0" w:line="240" w:lineRule="auto"/>
      </w:pPr>
      <w:r>
        <w:continuationSeparator/>
      </w:r>
    </w:p>
  </w:endnote>
  <w:endnote w:type="continuationNotice" w:id="1">
    <w:p w14:paraId="0B6D15FD" w14:textId="77777777" w:rsidR="00A466C7" w:rsidRDefault="00A466C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56D45969" w14:textId="77777777" w:rsidR="008B2543" w:rsidRDefault="0019787E" w:rsidP="009A2D37">
        <w:pPr>
          <w:pStyle w:val="Footer"/>
          <w:jc w:val="center"/>
        </w:pPr>
        <w:r>
          <w:fldChar w:fldCharType="begin"/>
        </w:r>
        <w:r>
          <w:instrText xml:space="preserve"> PAGE   \* MERGEFORMAT </w:instrText>
        </w:r>
        <w:r>
          <w:fldChar w:fldCharType="separate"/>
        </w:r>
        <w:r w:rsidR="002F6E23">
          <w:rPr>
            <w:noProof/>
          </w:rPr>
          <w:t>4</w:t>
        </w:r>
        <w:r>
          <w:rPr>
            <w:noProof/>
          </w:rPr>
          <w:fldChar w:fldCharType="end"/>
        </w:r>
      </w:p>
    </w:sdtContent>
  </w:sdt>
  <w:p w14:paraId="2B76E811" w14:textId="2906E467" w:rsidR="008B2543" w:rsidRPr="00D4043A" w:rsidRDefault="00D4043A" w:rsidP="007B7724">
    <w:pPr>
      <w:pStyle w:val="Footer"/>
      <w:spacing w:after="120"/>
      <w:ind w:right="-330"/>
      <w:rPr>
        <w:rFonts w:ascii="Arial" w:hAnsi="Arial"/>
        <w:sz w:val="16"/>
        <w:szCs w:val="21"/>
      </w:rPr>
    </w:pPr>
    <w:r w:rsidRPr="00D4043A">
      <w:rPr>
        <w:rFonts w:ascii="Arial" w:hAnsi="Arial"/>
        <w:sz w:val="16"/>
        <w:szCs w:val="21"/>
      </w:rPr>
      <w:t>Revised 2021/22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0BBD1C" w14:textId="77777777" w:rsidR="00A466C7" w:rsidRDefault="00A466C7" w:rsidP="009A2D37">
      <w:pPr>
        <w:spacing w:after="0" w:line="240" w:lineRule="auto"/>
      </w:pPr>
      <w:r>
        <w:separator/>
      </w:r>
    </w:p>
  </w:footnote>
  <w:footnote w:type="continuationSeparator" w:id="0">
    <w:p w14:paraId="28A73BAD" w14:textId="77777777" w:rsidR="00A466C7" w:rsidRDefault="00A466C7" w:rsidP="009A2D37">
      <w:pPr>
        <w:spacing w:after="0" w:line="240" w:lineRule="auto"/>
      </w:pPr>
      <w:r>
        <w:continuationSeparator/>
      </w:r>
    </w:p>
  </w:footnote>
  <w:footnote w:type="continuationNotice" w:id="1">
    <w:p w14:paraId="1E3E8C7A" w14:textId="77777777" w:rsidR="00A466C7" w:rsidRDefault="00A466C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3741B"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6704" behindDoc="1" locked="0" layoutInCell="1" allowOverlap="1" wp14:anchorId="00C1B11D" wp14:editId="21B44F7F">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2169F113" w14:textId="77777777" w:rsidR="008B2543" w:rsidRPr="008C00F8" w:rsidRDefault="008B2543" w:rsidP="005E6D38">
    <w:pPr>
      <w:pStyle w:val="Heading1"/>
      <w:spacing w:before="60" w:after="60"/>
      <w:rPr>
        <w:rFonts w:ascii="Arial" w:hAnsi="Arial" w:cs="Arial"/>
      </w:rPr>
    </w:pPr>
  </w:p>
  <w:p w14:paraId="78522164"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B6F4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7728" behindDoc="1" locked="0" layoutInCell="1" allowOverlap="1" wp14:anchorId="1D5A8A31" wp14:editId="35742A9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5299770C"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exa Laurence">
    <w15:presenceInfo w15:providerId="None" w15:userId="Alexa Laurenc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proofState w:spelling="clean"/>
  <w:attachedTemplate r:id="rId1"/>
  <w:defaultTabStop w:val="720"/>
  <w:drawingGridHorizontalSpacing w:val="110"/>
  <w:displayHorizont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66C7"/>
    <w:rsid w:val="00000C8C"/>
    <w:rsid w:val="000017F2"/>
    <w:rsid w:val="0000456B"/>
    <w:rsid w:val="00005661"/>
    <w:rsid w:val="00010A16"/>
    <w:rsid w:val="0001243F"/>
    <w:rsid w:val="00021EA0"/>
    <w:rsid w:val="00025992"/>
    <w:rsid w:val="00027937"/>
    <w:rsid w:val="00030C9E"/>
    <w:rsid w:val="00031E67"/>
    <w:rsid w:val="000408CC"/>
    <w:rsid w:val="00040C1C"/>
    <w:rsid w:val="00045373"/>
    <w:rsid w:val="00063A2F"/>
    <w:rsid w:val="000678D3"/>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E79D7"/>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1FC8"/>
    <w:rsid w:val="002F23EF"/>
    <w:rsid w:val="002F2626"/>
    <w:rsid w:val="002F6E23"/>
    <w:rsid w:val="00302082"/>
    <w:rsid w:val="00306620"/>
    <w:rsid w:val="003262B9"/>
    <w:rsid w:val="00334A02"/>
    <w:rsid w:val="00335875"/>
    <w:rsid w:val="00335FBE"/>
    <w:rsid w:val="00351521"/>
    <w:rsid w:val="00351D4F"/>
    <w:rsid w:val="00352D8E"/>
    <w:rsid w:val="00356B68"/>
    <w:rsid w:val="0035702D"/>
    <w:rsid w:val="003604D4"/>
    <w:rsid w:val="003627B0"/>
    <w:rsid w:val="00374DF6"/>
    <w:rsid w:val="003759B0"/>
    <w:rsid w:val="00375F84"/>
    <w:rsid w:val="00376E34"/>
    <w:rsid w:val="003804E7"/>
    <w:rsid w:val="003934D2"/>
    <w:rsid w:val="003973A1"/>
    <w:rsid w:val="003A5912"/>
    <w:rsid w:val="003A5DA0"/>
    <w:rsid w:val="003A5EEB"/>
    <w:rsid w:val="003A6143"/>
    <w:rsid w:val="003B35F4"/>
    <w:rsid w:val="003B4FC5"/>
    <w:rsid w:val="003B7C76"/>
    <w:rsid w:val="003C3E0C"/>
    <w:rsid w:val="003C616E"/>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0CB9"/>
    <w:rsid w:val="004A39D7"/>
    <w:rsid w:val="004A55FA"/>
    <w:rsid w:val="004B2022"/>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0DFA"/>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16F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2287"/>
    <w:rsid w:val="008D7401"/>
    <w:rsid w:val="00903DF6"/>
    <w:rsid w:val="00917561"/>
    <w:rsid w:val="00921CF6"/>
    <w:rsid w:val="00922E9E"/>
    <w:rsid w:val="00924EF0"/>
    <w:rsid w:val="00934D7B"/>
    <w:rsid w:val="00947180"/>
    <w:rsid w:val="009567BE"/>
    <w:rsid w:val="009676FA"/>
    <w:rsid w:val="009679E0"/>
    <w:rsid w:val="00977632"/>
    <w:rsid w:val="00977E1D"/>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1554C"/>
    <w:rsid w:val="00A3007E"/>
    <w:rsid w:val="00A32048"/>
    <w:rsid w:val="00A41F06"/>
    <w:rsid w:val="00A466C7"/>
    <w:rsid w:val="00A50FD4"/>
    <w:rsid w:val="00A52DB4"/>
    <w:rsid w:val="00A618E1"/>
    <w:rsid w:val="00A629B9"/>
    <w:rsid w:val="00A70C20"/>
    <w:rsid w:val="00A74292"/>
    <w:rsid w:val="00A776DE"/>
    <w:rsid w:val="00A80640"/>
    <w:rsid w:val="00A83DDB"/>
    <w:rsid w:val="00A87FFD"/>
    <w:rsid w:val="00A9703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033C"/>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5A7A"/>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7639"/>
    <w:rsid w:val="00CD7F07"/>
    <w:rsid w:val="00CE04F3"/>
    <w:rsid w:val="00CE12D8"/>
    <w:rsid w:val="00CE4574"/>
    <w:rsid w:val="00CE70E6"/>
    <w:rsid w:val="00CF2E1E"/>
    <w:rsid w:val="00D02E99"/>
    <w:rsid w:val="00D13357"/>
    <w:rsid w:val="00D13A13"/>
    <w:rsid w:val="00D2689A"/>
    <w:rsid w:val="00D4043A"/>
    <w:rsid w:val="00D65506"/>
    <w:rsid w:val="00D773CF"/>
    <w:rsid w:val="00D83563"/>
    <w:rsid w:val="00D8448F"/>
    <w:rsid w:val="00DA2B6B"/>
    <w:rsid w:val="00DA64B6"/>
    <w:rsid w:val="00DB5C9D"/>
    <w:rsid w:val="00DD02E6"/>
    <w:rsid w:val="00DE1E09"/>
    <w:rsid w:val="00DF475E"/>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B6130"/>
    <w:rsid w:val="00EC1810"/>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5143"/>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3AED589"/>
  <w15:docId w15:val="{7B8A8C88-60D5-40E3-AC6F-8C0575CB1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customStyle="1" w:styleId="TableGrid2">
    <w:name w:val="Table Grid2"/>
    <w:basedOn w:val="TableNormal"/>
    <w:next w:val="TableGrid"/>
    <w:uiPriority w:val="59"/>
    <w:rsid w:val="004A0CB9"/>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ocument" ma:contentTypeID="0x010100A6E49D6358D7BC44B3F8364994757EE7" ma:contentTypeVersion="1" ma:contentTypeDescription="Create a new document." ma:contentTypeScope="" ma:versionID="92b430ece3360e8c5389100e56cf96cb">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FE19468-8977-4C77-8A2F-7A2CE5067510}">
  <ds:schemaRefs>
    <ds:schemaRef ds:uri="http://schemas.microsoft.com/sharepoint/v3/contenttype/forms"/>
  </ds:schemaRefs>
</ds:datastoreItem>
</file>

<file path=customXml/itemProps2.xml><?xml version="1.0" encoding="utf-8"?>
<ds:datastoreItem xmlns:ds="http://schemas.openxmlformats.org/officeDocument/2006/customXml" ds:itemID="{4BA03931-4F51-4464-B1A2-85B6331796E5}">
  <ds:schemaRefs>
    <ds:schemaRef ds:uri="http://schemas.openxmlformats.org/officeDocument/2006/bibliography"/>
  </ds:schemaRefs>
</ds:datastoreItem>
</file>

<file path=customXml/itemProps3.xml><?xml version="1.0" encoding="utf-8"?>
<ds:datastoreItem xmlns:ds="http://schemas.openxmlformats.org/officeDocument/2006/customXml" ds:itemID="{88F9F54F-628A-4E48-BA38-3ADC0A8EFEFB}"/>
</file>

<file path=customXml/itemProps4.xml><?xml version="1.0" encoding="utf-8"?>
<ds:datastoreItem xmlns:ds="http://schemas.openxmlformats.org/officeDocument/2006/customXml" ds:itemID="{036CC41D-E047-46B7-A72E-C419E078D4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6A9FDB0-4D7B-4FB2-9787-D0ED8C5365D6}">
  <ds:schemaRefs>
    <ds:schemaRef ds:uri="http://purl.org/dc/elements/1.1/"/>
    <ds:schemaRef ds:uri="http://purl.org/dc/terms/"/>
    <ds:schemaRef ds:uri="http://schemas.microsoft.com/office/2006/metadata/properties"/>
    <ds:schemaRef ds:uri="http://schemas.microsoft.com/office/infopath/2007/PartnerControls"/>
    <ds:schemaRef ds:uri="http://purl.org/dc/dcmitype/"/>
    <ds:schemaRef ds:uri="http://schemas.microsoft.com/office/2006/documentManagement/types"/>
    <ds:schemaRef ds:uri="http://www.w3.org/XML/1998/namespace"/>
    <ds:schemaRef ds:uri="http://schemas.openxmlformats.org/package/2006/metadata/core-properties"/>
    <ds:schemaRef ds:uri="ef2b9e05-657a-4dc1-8c6c-679bdea18f38"/>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0</TotalTime>
  <Pages>4</Pages>
  <Words>966</Words>
  <Characters>5511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Faye Beesley</dc:creator>
  <cp:lastModifiedBy>Alice Towndrow</cp:lastModifiedBy>
  <cp:revision>4</cp:revision>
  <cp:lastPrinted>2015-09-09T08:37:00Z</cp:lastPrinted>
  <dcterms:created xsi:type="dcterms:W3CDTF">2021-10-11T10:33:00Z</dcterms:created>
  <dcterms:modified xsi:type="dcterms:W3CDTF">2021-10-11T10:34:00Z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y fmtid="{D5CDD505-2E9C-101B-9397-08002B2CF9AE}" pid="3" name="_dlc_DocIdItemGuid">
    <vt:lpwstr>7e05e248-6463-4e1b-a6e6-316516063c15</vt:lpwstr>
  </property>
  <property fmtid="{D5CDD505-2E9C-101B-9397-08002B2CF9AE}" pid="4" name="Order">
    <vt:r8>16600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