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38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C54EFD" w14:textId="74B88339" w:rsidR="00154D48" w:rsidRPr="00154D48" w:rsidRDefault="00DD647F" w:rsidP="00154D48">
      <w:pPr>
        <w:spacing w:after="120" w:line="240" w:lineRule="auto"/>
        <w:ind w:left="567" w:right="260"/>
        <w:jc w:val="both"/>
        <w:rPr>
          <w:rFonts w:ascii="Arial" w:hAnsi="Arial" w:cs="Arial"/>
        </w:rPr>
      </w:pPr>
      <w:r>
        <w:rPr>
          <w:rFonts w:ascii="Arial" w:hAnsi="Arial" w:cs="Arial"/>
        </w:rPr>
        <w:t>CLAS</w:t>
      </w:r>
      <w:r w:rsidR="000D2168">
        <w:rPr>
          <w:rFonts w:ascii="Arial" w:hAnsi="Arial" w:cs="Arial"/>
        </w:rPr>
        <w:t xml:space="preserve">3670 (CL367) </w:t>
      </w:r>
      <w:r w:rsidRPr="00DD647F">
        <w:rPr>
          <w:rFonts w:ascii="Arial" w:hAnsi="Arial" w:cs="Arial"/>
        </w:rPr>
        <w:t>Classical Archaeology</w:t>
      </w:r>
      <w:r w:rsidR="00F003BA">
        <w:rPr>
          <w:rFonts w:ascii="Arial" w:hAnsi="Arial" w:cs="Arial"/>
        </w:rPr>
        <w:t>: Great Sites, Key Issues</w:t>
      </w:r>
    </w:p>
    <w:p w14:paraId="5E7418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ED0D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F38F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884A1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DD647F">
        <w:rPr>
          <w:rFonts w:ascii="Arial" w:hAnsi="Arial" w:cs="Arial"/>
          <w:iCs/>
        </w:rPr>
        <w:t>4</w:t>
      </w:r>
      <w:proofErr w:type="gramEnd"/>
    </w:p>
    <w:p w14:paraId="42905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DECBBB" w14:textId="77777777" w:rsidR="00154D48" w:rsidRPr="00154D48" w:rsidRDefault="00DD647F" w:rsidP="00154D48">
      <w:pPr>
        <w:spacing w:after="120" w:line="240" w:lineRule="auto"/>
        <w:ind w:left="567" w:right="260"/>
        <w:rPr>
          <w:rFonts w:ascii="Arial" w:hAnsi="Arial" w:cs="Arial"/>
        </w:rPr>
      </w:pPr>
      <w:r w:rsidRPr="00DD647F">
        <w:rPr>
          <w:rFonts w:ascii="Arial" w:hAnsi="Arial" w:cs="Arial"/>
        </w:rPr>
        <w:t>15 Credits (7.5 ECTS)</w:t>
      </w:r>
    </w:p>
    <w:p w14:paraId="3F3A9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4ED618"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Spring</w:t>
      </w:r>
    </w:p>
    <w:p w14:paraId="7C783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EE3879"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None</w:t>
      </w:r>
    </w:p>
    <w:p w14:paraId="6CF94A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B1DA8F" w14:textId="77777777" w:rsidR="00154D48" w:rsidRDefault="00DD647F" w:rsidP="00DD647F">
      <w:pPr>
        <w:spacing w:after="120" w:line="240" w:lineRule="auto"/>
        <w:ind w:left="567" w:right="260"/>
        <w:jc w:val="both"/>
        <w:rPr>
          <w:rFonts w:ascii="Arial" w:hAnsi="Arial" w:cs="Arial"/>
          <w:iCs/>
        </w:rPr>
      </w:pPr>
      <w:r>
        <w:rPr>
          <w:rFonts w:ascii="Arial" w:hAnsi="Arial" w:cs="Arial"/>
          <w:iCs/>
        </w:rPr>
        <w:t>Compulsory for BA Classical &amp; Archaeological Studies (Single and Joint Honours); BA Ancient History; BA Classical Studies</w:t>
      </w:r>
    </w:p>
    <w:p w14:paraId="6C1A7D62" w14:textId="77777777" w:rsidR="00DD647F" w:rsidRPr="00154D48" w:rsidRDefault="00DD647F" w:rsidP="00DD647F">
      <w:pPr>
        <w:spacing w:after="120" w:line="240" w:lineRule="auto"/>
        <w:ind w:left="567" w:right="260"/>
        <w:jc w:val="both"/>
        <w:rPr>
          <w:rFonts w:ascii="Arial" w:hAnsi="Arial" w:cs="Arial"/>
          <w:iCs/>
        </w:rPr>
      </w:pPr>
      <w:r>
        <w:rPr>
          <w:rFonts w:ascii="Arial" w:hAnsi="Arial" w:cs="Arial"/>
          <w:iCs/>
        </w:rPr>
        <w:t>Also available as a ‘wild’ module</w:t>
      </w:r>
    </w:p>
    <w:p w14:paraId="4F4905D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22961"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8.1</w:t>
      </w:r>
      <w:r w:rsidRPr="00DD647F">
        <w:rPr>
          <w:rFonts w:ascii="Arial" w:hAnsi="Arial" w:cs="Arial"/>
        </w:rPr>
        <w:tab/>
        <w:t>Demonstrate an understanding of Mediterranean culture, with an informed sense of the similarities and differences between it and our own culture.</w:t>
      </w:r>
    </w:p>
    <w:p w14:paraId="19AA3606"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8.2</w:t>
      </w:r>
      <w:r w:rsidRPr="00DD647F">
        <w:rPr>
          <w:rFonts w:ascii="Arial" w:hAnsi="Arial" w:cs="Arial"/>
        </w:rPr>
        <w:tab/>
        <w:t>Demonstrate an understanding a range of techniques and methodologies of study.</w:t>
      </w:r>
    </w:p>
    <w:p w14:paraId="31E7381B"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8.3</w:t>
      </w:r>
      <w:r w:rsidRPr="00DD647F">
        <w:rPr>
          <w:rFonts w:ascii="Arial" w:hAnsi="Arial" w:cs="Arial"/>
        </w:rPr>
        <w:tab/>
        <w:t>Demonstrate familiarity with the basic concepts that underpin the different branches of classical archaeology.</w:t>
      </w:r>
    </w:p>
    <w:p w14:paraId="0E6038EE"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8.4</w:t>
      </w:r>
      <w:r w:rsidRPr="00DD647F">
        <w:rPr>
          <w:rFonts w:ascii="Arial" w:hAnsi="Arial" w:cs="Arial"/>
        </w:rPr>
        <w:tab/>
        <w:t>Demonstrate an ability to apply the skills needed for academic study and enquiry in classical archaeology.</w:t>
      </w:r>
    </w:p>
    <w:p w14:paraId="1C74C320" w14:textId="77777777" w:rsidR="00154D48" w:rsidRPr="00154D48" w:rsidRDefault="00DD647F" w:rsidP="00DD647F">
      <w:pPr>
        <w:spacing w:after="120" w:line="240" w:lineRule="auto"/>
        <w:ind w:left="1430" w:right="260" w:hanging="550"/>
        <w:jc w:val="both"/>
        <w:rPr>
          <w:rFonts w:ascii="Arial" w:hAnsi="Arial" w:cs="Arial"/>
        </w:rPr>
      </w:pPr>
      <w:r w:rsidRPr="00DD647F">
        <w:rPr>
          <w:rFonts w:ascii="Arial" w:hAnsi="Arial" w:cs="Arial"/>
        </w:rPr>
        <w:t>8.5</w:t>
      </w:r>
      <w:r w:rsidRPr="00DD647F">
        <w:rPr>
          <w:rFonts w:ascii="Arial" w:hAnsi="Arial" w:cs="Arial"/>
        </w:rPr>
        <w:tab/>
        <w:t>Select, gather and synthesise relevant information from a wide variety of sources to gain a coherent understanding.</w:t>
      </w:r>
    </w:p>
    <w:p w14:paraId="466E73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426312" w14:textId="77777777" w:rsidR="00DD647F" w:rsidRPr="00DD647F" w:rsidRDefault="00DD647F" w:rsidP="00DD647F">
      <w:pPr>
        <w:pStyle w:val="Default"/>
        <w:spacing w:after="120"/>
        <w:ind w:left="1430" w:right="260" w:hanging="550"/>
        <w:rPr>
          <w:color w:val="auto"/>
          <w:sz w:val="22"/>
          <w:szCs w:val="22"/>
        </w:rPr>
      </w:pPr>
      <w:r w:rsidRPr="00DD647F">
        <w:rPr>
          <w:color w:val="auto"/>
          <w:sz w:val="22"/>
          <w:szCs w:val="22"/>
        </w:rPr>
        <w:t>9.1</w:t>
      </w:r>
      <w:r w:rsidRPr="00DD647F">
        <w:rPr>
          <w:color w:val="auto"/>
          <w:sz w:val="22"/>
          <w:szCs w:val="22"/>
        </w:rPr>
        <w:tab/>
        <w:t>Take responsibility for their personal and professional learning and development</w:t>
      </w:r>
      <w:proofErr w:type="gramStart"/>
      <w:r w:rsidRPr="00DD647F">
        <w:rPr>
          <w:color w:val="auto"/>
          <w:sz w:val="22"/>
          <w:szCs w:val="22"/>
        </w:rPr>
        <w:t>;</w:t>
      </w:r>
      <w:proofErr w:type="gramEnd"/>
    </w:p>
    <w:p w14:paraId="0BDF6CFA" w14:textId="77777777" w:rsidR="00DD647F" w:rsidRPr="00DD647F" w:rsidRDefault="00DD647F" w:rsidP="00DD647F">
      <w:pPr>
        <w:pStyle w:val="Default"/>
        <w:spacing w:after="120"/>
        <w:ind w:left="1430" w:right="260" w:hanging="550"/>
        <w:rPr>
          <w:color w:val="auto"/>
          <w:sz w:val="22"/>
          <w:szCs w:val="22"/>
        </w:rPr>
      </w:pPr>
      <w:proofErr w:type="gramStart"/>
      <w:r w:rsidRPr="00DD647F">
        <w:rPr>
          <w:color w:val="auto"/>
          <w:sz w:val="22"/>
          <w:szCs w:val="22"/>
        </w:rPr>
        <w:t>9.2</w:t>
      </w:r>
      <w:proofErr w:type="gramEnd"/>
      <w:r w:rsidRPr="00DD647F">
        <w:rPr>
          <w:color w:val="auto"/>
          <w:sz w:val="22"/>
          <w:szCs w:val="22"/>
        </w:rPr>
        <w:tab/>
        <w:t>Demonstrate the ability to gather, use and communicate information effectively;</w:t>
      </w:r>
    </w:p>
    <w:p w14:paraId="15647895" w14:textId="77777777" w:rsidR="00154D48" w:rsidRDefault="00DD647F" w:rsidP="00DD647F">
      <w:pPr>
        <w:pStyle w:val="Default"/>
        <w:spacing w:after="120"/>
        <w:ind w:left="1430" w:right="260" w:hanging="550"/>
        <w:rPr>
          <w:color w:val="auto"/>
          <w:sz w:val="22"/>
          <w:szCs w:val="22"/>
        </w:rPr>
      </w:pPr>
      <w:proofErr w:type="gramStart"/>
      <w:r w:rsidRPr="00DD647F">
        <w:rPr>
          <w:color w:val="auto"/>
          <w:sz w:val="22"/>
          <w:szCs w:val="22"/>
        </w:rPr>
        <w:t>9.3</w:t>
      </w:r>
      <w:proofErr w:type="gramEnd"/>
      <w:r w:rsidRPr="00DD647F">
        <w:rPr>
          <w:color w:val="auto"/>
          <w:sz w:val="22"/>
          <w:szCs w:val="22"/>
        </w:rPr>
        <w:tab/>
        <w:t>Utilise problem-solving skills in a variety of theoretical and practical situations;</w:t>
      </w:r>
    </w:p>
    <w:p w14:paraId="4A72A3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B9651D" w14:textId="331EFEA4" w:rsidR="00154D48" w:rsidRDefault="00DD647F" w:rsidP="00841617">
      <w:pPr>
        <w:spacing w:after="120" w:line="240" w:lineRule="auto"/>
        <w:ind w:left="567" w:right="260"/>
        <w:jc w:val="both"/>
        <w:rPr>
          <w:rFonts w:ascii="Arial" w:hAnsi="Arial" w:cs="Arial"/>
          <w:iCs/>
        </w:rPr>
      </w:pPr>
      <w:r w:rsidRPr="00DD647F">
        <w:rPr>
          <w:rFonts w:ascii="Arial" w:hAnsi="Arial" w:cs="Arial"/>
          <w:iCs/>
        </w:rPr>
        <w:t>Th</w:t>
      </w:r>
      <w:r>
        <w:rPr>
          <w:rFonts w:ascii="Arial" w:hAnsi="Arial" w:cs="Arial"/>
          <w:iCs/>
        </w:rPr>
        <w:t>is</w:t>
      </w:r>
      <w:r w:rsidRPr="00DD647F">
        <w:rPr>
          <w:rFonts w:ascii="Arial" w:hAnsi="Arial" w:cs="Arial"/>
          <w:iCs/>
        </w:rPr>
        <w:t xml:space="preserve"> module introduces classical archaeology, and the skills needed to study it. The course reviews the subject chronologically, from Minoans to Late Antiquity, and methodologically, covering the evidence and non-invasive research methods employed to make these tell the societal history of Mediterranean societies. It explores key issues such as Greek colonisation, Roman conquest and Romanisation, the nature of Minoan Palaces, and the city of Rome, as well as equipping students with knowledge of practical skills such as military archaeology, numismatics, epigraphy, ceramics, and other finds. We will look at major sites of classical archaeology, from Thera, Knossos, and </w:t>
      </w:r>
      <w:proofErr w:type="spellStart"/>
      <w:r w:rsidRPr="00DD647F">
        <w:rPr>
          <w:rFonts w:ascii="Arial" w:hAnsi="Arial" w:cs="Arial"/>
          <w:iCs/>
        </w:rPr>
        <w:t>Lefkandi</w:t>
      </w:r>
      <w:proofErr w:type="spellEnd"/>
      <w:r w:rsidRPr="00DD647F">
        <w:rPr>
          <w:rFonts w:ascii="Arial" w:hAnsi="Arial" w:cs="Arial"/>
          <w:iCs/>
        </w:rPr>
        <w:t xml:space="preserve">, to Athens, </w:t>
      </w:r>
      <w:proofErr w:type="spellStart"/>
      <w:r w:rsidRPr="00DD647F">
        <w:rPr>
          <w:rFonts w:ascii="Arial" w:hAnsi="Arial" w:cs="Arial"/>
          <w:iCs/>
        </w:rPr>
        <w:t>Vergina</w:t>
      </w:r>
      <w:proofErr w:type="spellEnd"/>
      <w:r w:rsidRPr="00DD647F">
        <w:rPr>
          <w:rFonts w:ascii="Arial" w:hAnsi="Arial" w:cs="Arial"/>
          <w:iCs/>
        </w:rPr>
        <w:t>, and Rome. We will also explore heritage issues surrounding the appreciation and looting of classical Greek and Hellenistic art.</w:t>
      </w:r>
    </w:p>
    <w:p w14:paraId="471BB644" w14:textId="77777777" w:rsidR="00841617" w:rsidRPr="00154D48" w:rsidDel="00DD647F" w:rsidRDefault="00841617" w:rsidP="00F003BA">
      <w:pPr>
        <w:spacing w:after="120" w:line="240" w:lineRule="auto"/>
        <w:ind w:left="567" w:right="260"/>
        <w:jc w:val="both"/>
        <w:rPr>
          <w:del w:id="1" w:author="Daniel Blackman" w:date="2018-11-01T14:43:00Z"/>
          <w:rFonts w:ascii="Arial" w:hAnsi="Arial" w:cs="Arial"/>
          <w:iCs/>
        </w:rPr>
      </w:pPr>
    </w:p>
    <w:p w14:paraId="6168C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1A559" w14:textId="3DE2185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Alcock</w:t>
      </w:r>
      <w:proofErr w:type="spellEnd"/>
      <w:r w:rsidRPr="00F003BA">
        <w:rPr>
          <w:rFonts w:ascii="Arial" w:hAnsi="Arial" w:cs="Arial"/>
        </w:rPr>
        <w:t xml:space="preserve"> S. E. and Osborne R. </w:t>
      </w:r>
      <w:r>
        <w:rPr>
          <w:rFonts w:ascii="Arial" w:hAnsi="Arial" w:cs="Arial"/>
        </w:rPr>
        <w:t xml:space="preserve">(2007). </w:t>
      </w:r>
      <w:r w:rsidRPr="00F003BA">
        <w:rPr>
          <w:rFonts w:ascii="Arial" w:hAnsi="Arial" w:cs="Arial"/>
        </w:rPr>
        <w:t>Cla</w:t>
      </w:r>
      <w:r>
        <w:rPr>
          <w:rFonts w:ascii="Arial" w:hAnsi="Arial" w:cs="Arial"/>
        </w:rPr>
        <w:t>ssical Archaeology. Oxford: Blackwell</w:t>
      </w:r>
    </w:p>
    <w:p w14:paraId="0386DB92" w14:textId="4403C890"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 xml:space="preserve">Bispham E. (2008). Roman Europe, 1000 BC-AD 400. </w:t>
      </w:r>
      <w:r>
        <w:rPr>
          <w:rFonts w:ascii="Arial" w:hAnsi="Arial" w:cs="Arial"/>
        </w:rPr>
        <w:t>Oxford: OUP</w:t>
      </w:r>
    </w:p>
    <w:p w14:paraId="5BAFCC04" w14:textId="61A05727"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Boardman J. (1991). The Oxford History of Greece and the Hellenistic World. Oxford:</w:t>
      </w:r>
      <w:r>
        <w:rPr>
          <w:rFonts w:ascii="Arial" w:hAnsi="Arial" w:cs="Arial"/>
        </w:rPr>
        <w:t xml:space="preserve"> OUP</w:t>
      </w:r>
    </w:p>
    <w:p w14:paraId="65111BD9" w14:textId="06121F3E"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T. P. K. (1994)</w:t>
      </w:r>
      <w:r>
        <w:rPr>
          <w:rFonts w:ascii="Arial" w:hAnsi="Arial" w:cs="Arial"/>
        </w:rPr>
        <w:t>.</w:t>
      </w:r>
      <w:r w:rsidRPr="00F003BA">
        <w:rPr>
          <w:rFonts w:ascii="Arial" w:hAnsi="Arial" w:cs="Arial"/>
        </w:rPr>
        <w:t xml:space="preserve"> The A</w:t>
      </w:r>
      <w:r>
        <w:rPr>
          <w:rFonts w:ascii="Arial" w:hAnsi="Arial" w:cs="Arial"/>
        </w:rPr>
        <w:t>egean Bronze Age. Cambridge:</w:t>
      </w:r>
      <w:r w:rsidRPr="00F003BA">
        <w:rPr>
          <w:rFonts w:ascii="Arial" w:hAnsi="Arial" w:cs="Arial"/>
        </w:rPr>
        <w:t xml:space="preserve"> </w:t>
      </w:r>
      <w:r>
        <w:rPr>
          <w:rFonts w:ascii="Arial" w:hAnsi="Arial" w:cs="Arial"/>
        </w:rPr>
        <w:t>CUP</w:t>
      </w:r>
    </w:p>
    <w:p w14:paraId="5C664FD6" w14:textId="2BA71919"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(2006)</w:t>
      </w:r>
      <w:r>
        <w:rPr>
          <w:rFonts w:ascii="Arial" w:hAnsi="Arial" w:cs="Arial"/>
        </w:rPr>
        <w:t xml:space="preserve">. </w:t>
      </w:r>
      <w:r w:rsidRPr="00F003BA">
        <w:rPr>
          <w:rFonts w:ascii="Arial" w:hAnsi="Arial" w:cs="Arial"/>
        </w:rPr>
        <w:t>The Aegean from Bronze Age to Iron</w:t>
      </w:r>
      <w:r>
        <w:rPr>
          <w:rFonts w:ascii="Arial" w:hAnsi="Arial" w:cs="Arial"/>
        </w:rPr>
        <w:t xml:space="preserve"> Age. London and New York: Routledge</w:t>
      </w:r>
    </w:p>
    <w:p w14:paraId="4B8E5D04" w14:textId="7777777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Sørensen</w:t>
      </w:r>
      <w:proofErr w:type="spellEnd"/>
      <w:r w:rsidRPr="00F003BA">
        <w:rPr>
          <w:rFonts w:ascii="Arial" w:hAnsi="Arial" w:cs="Arial"/>
        </w:rPr>
        <w:t>, M. L. S. &amp; Carman, J. (</w:t>
      </w:r>
      <w:proofErr w:type="spellStart"/>
      <w:proofErr w:type="gramStart"/>
      <w:r w:rsidRPr="00F003BA">
        <w:rPr>
          <w:rFonts w:ascii="Arial" w:hAnsi="Arial" w:cs="Arial"/>
        </w:rPr>
        <w:t>eds</w:t>
      </w:r>
      <w:proofErr w:type="spellEnd"/>
      <w:proofErr w:type="gramEnd"/>
      <w:r w:rsidRPr="00F003BA">
        <w:rPr>
          <w:rFonts w:ascii="Arial" w:hAnsi="Arial" w:cs="Arial"/>
        </w:rPr>
        <w:t>). Heritage Studies: Methods and Approaches. London: Routledge, 11-28</w:t>
      </w:r>
    </w:p>
    <w:p w14:paraId="0C8D5C6D" w14:textId="617423A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Wacher</w:t>
      </w:r>
      <w:proofErr w:type="spellEnd"/>
      <w:r w:rsidRPr="00F003BA">
        <w:rPr>
          <w:rFonts w:ascii="Arial" w:hAnsi="Arial" w:cs="Arial"/>
        </w:rPr>
        <w:t xml:space="preserve"> J. S. (ed.) (1987)</w:t>
      </w:r>
      <w:r>
        <w:rPr>
          <w:rFonts w:ascii="Arial" w:hAnsi="Arial" w:cs="Arial"/>
        </w:rPr>
        <w:t>.</w:t>
      </w:r>
      <w:r w:rsidRPr="00F003BA">
        <w:rPr>
          <w:rFonts w:ascii="Arial" w:hAnsi="Arial" w:cs="Arial"/>
        </w:rPr>
        <w:t xml:space="preserve"> The Rom</w:t>
      </w:r>
      <w:r>
        <w:rPr>
          <w:rFonts w:ascii="Arial" w:hAnsi="Arial" w:cs="Arial"/>
        </w:rPr>
        <w:t>an World (</w:t>
      </w:r>
      <w:proofErr w:type="gramStart"/>
      <w:r>
        <w:rPr>
          <w:rFonts w:ascii="Arial" w:hAnsi="Arial" w:cs="Arial"/>
        </w:rPr>
        <w:t>2</w:t>
      </w:r>
      <w:proofErr w:type="gramEnd"/>
      <w:r>
        <w:rPr>
          <w:rFonts w:ascii="Arial" w:hAnsi="Arial" w:cs="Arial"/>
        </w:rPr>
        <w:t xml:space="preserve"> </w:t>
      </w:r>
      <w:proofErr w:type="spellStart"/>
      <w:r>
        <w:rPr>
          <w:rFonts w:ascii="Arial" w:hAnsi="Arial" w:cs="Arial"/>
        </w:rPr>
        <w:t>vols</w:t>
      </w:r>
      <w:proofErr w:type="spellEnd"/>
      <w:r>
        <w:rPr>
          <w:rFonts w:ascii="Arial" w:hAnsi="Arial" w:cs="Arial"/>
        </w:rPr>
        <w:t>). London: Routledge</w:t>
      </w:r>
    </w:p>
    <w:p w14:paraId="261F6C62" w14:textId="76591C5D"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Wilson A. et al (</w:t>
      </w:r>
      <w:proofErr w:type="spellStart"/>
      <w:r w:rsidRPr="00F003BA">
        <w:rPr>
          <w:rFonts w:ascii="Arial" w:hAnsi="Arial" w:cs="Arial"/>
        </w:rPr>
        <w:t>edd</w:t>
      </w:r>
      <w:proofErr w:type="spellEnd"/>
      <w:r w:rsidRPr="00F003BA">
        <w:rPr>
          <w:rFonts w:ascii="Arial" w:hAnsi="Arial" w:cs="Arial"/>
        </w:rPr>
        <w:t>.) (2009)</w:t>
      </w:r>
      <w:r>
        <w:rPr>
          <w:rFonts w:ascii="Arial" w:hAnsi="Arial" w:cs="Arial"/>
        </w:rPr>
        <w:t>.</w:t>
      </w:r>
      <w:r w:rsidRPr="00F003BA">
        <w:rPr>
          <w:rFonts w:ascii="Arial" w:hAnsi="Arial" w:cs="Arial"/>
        </w:rPr>
        <w:t xml:space="preserve"> Oxford Studies on </w:t>
      </w:r>
      <w:r>
        <w:rPr>
          <w:rFonts w:ascii="Arial" w:hAnsi="Arial" w:cs="Arial"/>
        </w:rPr>
        <w:t xml:space="preserve">the Roman Economy. </w:t>
      </w:r>
      <w:r w:rsidRPr="00F003BA">
        <w:rPr>
          <w:rFonts w:ascii="Arial" w:hAnsi="Arial" w:cs="Arial"/>
        </w:rPr>
        <w:t>Oxford</w:t>
      </w:r>
      <w:r>
        <w:rPr>
          <w:rFonts w:ascii="Arial" w:hAnsi="Arial" w:cs="Arial"/>
        </w:rPr>
        <w:t>: OUP</w:t>
      </w:r>
    </w:p>
    <w:p w14:paraId="6FCDB48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92F88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D647F">
        <w:rPr>
          <w:rFonts w:ascii="Arial" w:hAnsi="Arial" w:cs="Arial"/>
          <w:iCs/>
        </w:rPr>
        <w:t>20</w:t>
      </w:r>
    </w:p>
    <w:p w14:paraId="3E55457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D647F">
        <w:rPr>
          <w:rFonts w:ascii="Arial" w:hAnsi="Arial" w:cs="Arial"/>
          <w:iCs/>
        </w:rPr>
        <w:t>130</w:t>
      </w:r>
    </w:p>
    <w:p w14:paraId="6856815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DD647F">
        <w:rPr>
          <w:rFonts w:ascii="Arial" w:hAnsi="Arial" w:cs="Arial"/>
          <w:iCs/>
        </w:rPr>
        <w:t>150</w:t>
      </w:r>
    </w:p>
    <w:p w14:paraId="59AD507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F46E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40D23D" w14:textId="2499C59A" w:rsidR="00DD647F" w:rsidRPr="00FB3660" w:rsidRDefault="00DD647F" w:rsidP="00DD647F">
      <w:pPr>
        <w:pStyle w:val="ListParagraph"/>
        <w:numPr>
          <w:ilvl w:val="0"/>
          <w:numId w:val="11"/>
        </w:numPr>
        <w:spacing w:after="120"/>
        <w:ind w:right="260"/>
        <w:contextualSpacing w:val="0"/>
        <w:jc w:val="both"/>
        <w:rPr>
          <w:rFonts w:ascii="Arial" w:hAnsi="Arial" w:cs="Arial"/>
          <w:iCs/>
        </w:rPr>
      </w:pPr>
      <w:r w:rsidRPr="00FB3660">
        <w:rPr>
          <w:rFonts w:ascii="Arial" w:hAnsi="Arial" w:cs="Arial"/>
          <w:iCs/>
        </w:rPr>
        <w:t>Assignment 1 (</w:t>
      </w:r>
      <w:r w:rsidR="00844E92">
        <w:rPr>
          <w:rFonts w:ascii="Arial" w:hAnsi="Arial" w:cs="Arial"/>
          <w:iCs/>
        </w:rPr>
        <w:t>1</w:t>
      </w:r>
      <w:r w:rsidRPr="00FB3660">
        <w:rPr>
          <w:rFonts w:ascii="Arial" w:hAnsi="Arial" w:cs="Arial"/>
          <w:iCs/>
        </w:rPr>
        <w:t>,</w:t>
      </w:r>
      <w:r w:rsidR="00844E92">
        <w:rPr>
          <w:rFonts w:ascii="Arial" w:hAnsi="Arial" w:cs="Arial"/>
          <w:iCs/>
        </w:rPr>
        <w:t>5</w:t>
      </w:r>
      <w:r w:rsidRPr="00FB3660">
        <w:rPr>
          <w:rFonts w:ascii="Arial" w:hAnsi="Arial" w:cs="Arial"/>
          <w:iCs/>
        </w:rPr>
        <w:t xml:space="preserve">00 words) – </w:t>
      </w:r>
      <w:r w:rsidR="00844E92">
        <w:rPr>
          <w:rFonts w:ascii="Arial" w:hAnsi="Arial" w:cs="Arial"/>
          <w:iCs/>
        </w:rPr>
        <w:t>4</w:t>
      </w:r>
      <w:r w:rsidRPr="00FB3660">
        <w:rPr>
          <w:rFonts w:ascii="Arial" w:hAnsi="Arial" w:cs="Arial"/>
          <w:iCs/>
        </w:rPr>
        <w:t xml:space="preserve">0% </w:t>
      </w:r>
    </w:p>
    <w:p w14:paraId="45CE338B" w14:textId="3C26CD96" w:rsidR="00154D48" w:rsidRPr="00DD647F" w:rsidRDefault="00DD647F" w:rsidP="00DD647F">
      <w:pPr>
        <w:pStyle w:val="ListParagraph"/>
        <w:numPr>
          <w:ilvl w:val="0"/>
          <w:numId w:val="11"/>
        </w:numPr>
        <w:spacing w:after="120"/>
        <w:ind w:right="260"/>
        <w:contextualSpacing w:val="0"/>
        <w:jc w:val="both"/>
        <w:rPr>
          <w:rFonts w:ascii="Arial" w:hAnsi="Arial" w:cs="Arial"/>
          <w:iCs/>
        </w:rPr>
      </w:pPr>
      <w:r w:rsidRPr="00A11542">
        <w:rPr>
          <w:rFonts w:ascii="Arial" w:hAnsi="Arial" w:cs="Arial"/>
          <w:iCs/>
        </w:rPr>
        <w:t xml:space="preserve">Assignment 2 (2,000 words) – </w:t>
      </w:r>
      <w:r w:rsidR="00844E92">
        <w:rPr>
          <w:rFonts w:ascii="Arial" w:hAnsi="Arial" w:cs="Arial"/>
          <w:iCs/>
        </w:rPr>
        <w:t>6</w:t>
      </w:r>
      <w:r w:rsidRPr="00A11542">
        <w:rPr>
          <w:rFonts w:ascii="Arial" w:hAnsi="Arial" w:cs="Arial"/>
          <w:iCs/>
        </w:rPr>
        <w:t>0%</w:t>
      </w:r>
      <w:r>
        <w:rPr>
          <w:rFonts w:ascii="Arial" w:hAnsi="Arial" w:cs="Arial"/>
          <w:iCs/>
        </w:rPr>
        <w:t xml:space="preserve"> </w:t>
      </w:r>
    </w:p>
    <w:p w14:paraId="129C3C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DC28BA"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DD647F">
        <w:rPr>
          <w:rFonts w:ascii="Arial" w:hAnsi="Arial" w:cs="Arial"/>
          <w:iCs/>
        </w:rPr>
        <w:t xml:space="preserve"> 100% Coursework</w:t>
      </w:r>
    </w:p>
    <w:p w14:paraId="2F131C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DD647F" w:rsidRPr="00302082" w14:paraId="67C7A70F" w14:textId="77777777" w:rsidTr="00DD647F">
        <w:tc>
          <w:tcPr>
            <w:tcW w:w="2439" w:type="dxa"/>
            <w:shd w:val="clear" w:color="auto" w:fill="D9D9D9" w:themeFill="background1" w:themeFillShade="D9"/>
          </w:tcPr>
          <w:p w14:paraId="0B2F6AF7" w14:textId="77777777" w:rsidR="00DD647F" w:rsidRPr="00302082" w:rsidRDefault="00DD647F" w:rsidP="00302082">
            <w:pPr>
              <w:spacing w:after="120"/>
              <w:ind w:left="33"/>
              <w:rPr>
                <w:rFonts w:ascii="Arial" w:hAnsi="Arial" w:cs="Arial"/>
                <w:b/>
              </w:rPr>
            </w:pPr>
            <w:r w:rsidRPr="00302082">
              <w:rPr>
                <w:rFonts w:ascii="Arial" w:hAnsi="Arial" w:cs="Arial"/>
                <w:b/>
              </w:rPr>
              <w:t>Module learning outcome</w:t>
            </w:r>
          </w:p>
        </w:tc>
        <w:tc>
          <w:tcPr>
            <w:tcW w:w="567" w:type="dxa"/>
          </w:tcPr>
          <w:p w14:paraId="3527438C" w14:textId="77777777" w:rsidR="00DD647F" w:rsidRPr="002302FD" w:rsidRDefault="00DD647F" w:rsidP="00302082">
            <w:pPr>
              <w:spacing w:after="120"/>
              <w:rPr>
                <w:rFonts w:ascii="Arial" w:hAnsi="Arial" w:cs="Arial"/>
              </w:rPr>
            </w:pPr>
            <w:r w:rsidRPr="002302FD">
              <w:rPr>
                <w:rFonts w:ascii="Arial" w:hAnsi="Arial" w:cs="Arial"/>
              </w:rPr>
              <w:t>8.1</w:t>
            </w:r>
          </w:p>
        </w:tc>
        <w:tc>
          <w:tcPr>
            <w:tcW w:w="567" w:type="dxa"/>
          </w:tcPr>
          <w:p w14:paraId="3E572614" w14:textId="77777777" w:rsidR="00DD647F" w:rsidRPr="002302FD" w:rsidRDefault="00DD647F" w:rsidP="00302082">
            <w:pPr>
              <w:spacing w:after="120"/>
              <w:rPr>
                <w:rFonts w:ascii="Arial" w:hAnsi="Arial" w:cs="Arial"/>
              </w:rPr>
            </w:pPr>
            <w:r w:rsidRPr="002302FD">
              <w:rPr>
                <w:rFonts w:ascii="Arial" w:hAnsi="Arial" w:cs="Arial"/>
              </w:rPr>
              <w:t>8.2</w:t>
            </w:r>
          </w:p>
        </w:tc>
        <w:tc>
          <w:tcPr>
            <w:tcW w:w="567" w:type="dxa"/>
          </w:tcPr>
          <w:p w14:paraId="305CAD66" w14:textId="77777777" w:rsidR="00DD647F" w:rsidRPr="002302FD" w:rsidRDefault="00DD647F" w:rsidP="00302082">
            <w:pPr>
              <w:spacing w:after="120"/>
              <w:rPr>
                <w:rFonts w:ascii="Arial" w:hAnsi="Arial" w:cs="Arial"/>
              </w:rPr>
            </w:pPr>
            <w:r w:rsidRPr="002302FD">
              <w:rPr>
                <w:rFonts w:ascii="Arial" w:hAnsi="Arial" w:cs="Arial"/>
              </w:rPr>
              <w:t>8.3</w:t>
            </w:r>
          </w:p>
        </w:tc>
        <w:tc>
          <w:tcPr>
            <w:tcW w:w="567" w:type="dxa"/>
          </w:tcPr>
          <w:p w14:paraId="6E74FD9D" w14:textId="77777777" w:rsidR="00DD647F" w:rsidRPr="002302FD" w:rsidRDefault="00DD647F" w:rsidP="00302082">
            <w:pPr>
              <w:spacing w:after="120"/>
              <w:rPr>
                <w:rFonts w:ascii="Arial" w:hAnsi="Arial" w:cs="Arial"/>
              </w:rPr>
            </w:pPr>
            <w:r w:rsidRPr="002302FD">
              <w:rPr>
                <w:rFonts w:ascii="Arial" w:hAnsi="Arial" w:cs="Arial"/>
              </w:rPr>
              <w:t>8.4</w:t>
            </w:r>
          </w:p>
        </w:tc>
        <w:tc>
          <w:tcPr>
            <w:tcW w:w="567" w:type="dxa"/>
          </w:tcPr>
          <w:p w14:paraId="19326EE4" w14:textId="77777777" w:rsidR="00DD647F" w:rsidRPr="002302FD" w:rsidRDefault="00DD647F" w:rsidP="00302082">
            <w:pPr>
              <w:spacing w:after="120"/>
              <w:rPr>
                <w:rFonts w:ascii="Arial" w:hAnsi="Arial" w:cs="Arial"/>
              </w:rPr>
            </w:pPr>
            <w:r w:rsidRPr="002302FD">
              <w:rPr>
                <w:rFonts w:ascii="Arial" w:hAnsi="Arial" w:cs="Arial"/>
              </w:rPr>
              <w:t>8.5</w:t>
            </w:r>
          </w:p>
        </w:tc>
        <w:tc>
          <w:tcPr>
            <w:tcW w:w="567" w:type="dxa"/>
          </w:tcPr>
          <w:p w14:paraId="3ED4E83C" w14:textId="77777777" w:rsidR="00DD647F" w:rsidRPr="002302FD" w:rsidRDefault="00DD647F" w:rsidP="00302082">
            <w:pPr>
              <w:spacing w:after="120"/>
              <w:rPr>
                <w:rFonts w:ascii="Arial" w:hAnsi="Arial" w:cs="Arial"/>
              </w:rPr>
            </w:pPr>
            <w:r w:rsidRPr="002302FD">
              <w:rPr>
                <w:rFonts w:ascii="Arial" w:hAnsi="Arial" w:cs="Arial"/>
              </w:rPr>
              <w:t>9.1</w:t>
            </w:r>
          </w:p>
        </w:tc>
        <w:tc>
          <w:tcPr>
            <w:tcW w:w="567" w:type="dxa"/>
          </w:tcPr>
          <w:p w14:paraId="08DE239C" w14:textId="77777777" w:rsidR="00DD647F" w:rsidRPr="002302FD" w:rsidRDefault="00DD647F" w:rsidP="00302082">
            <w:pPr>
              <w:spacing w:after="120"/>
              <w:rPr>
                <w:rFonts w:ascii="Arial" w:hAnsi="Arial" w:cs="Arial"/>
              </w:rPr>
            </w:pPr>
            <w:r w:rsidRPr="002302FD">
              <w:rPr>
                <w:rFonts w:ascii="Arial" w:hAnsi="Arial" w:cs="Arial"/>
              </w:rPr>
              <w:t>9.2</w:t>
            </w:r>
          </w:p>
        </w:tc>
        <w:tc>
          <w:tcPr>
            <w:tcW w:w="567" w:type="dxa"/>
          </w:tcPr>
          <w:p w14:paraId="4D08DB08" w14:textId="77777777" w:rsidR="00DD647F" w:rsidRPr="002302FD" w:rsidRDefault="00DD647F" w:rsidP="00302082">
            <w:pPr>
              <w:spacing w:after="120"/>
              <w:rPr>
                <w:rFonts w:ascii="Arial" w:hAnsi="Arial" w:cs="Arial"/>
              </w:rPr>
            </w:pPr>
            <w:r w:rsidRPr="002302FD">
              <w:rPr>
                <w:rFonts w:ascii="Arial" w:hAnsi="Arial" w:cs="Arial"/>
              </w:rPr>
              <w:t>9.3</w:t>
            </w:r>
          </w:p>
        </w:tc>
      </w:tr>
      <w:tr w:rsidR="00DD647F" w:rsidRPr="00302082" w14:paraId="0809F91C" w14:textId="77777777" w:rsidTr="00DD647F">
        <w:tc>
          <w:tcPr>
            <w:tcW w:w="2439" w:type="dxa"/>
            <w:shd w:val="clear" w:color="auto" w:fill="D9D9D9" w:themeFill="background1" w:themeFillShade="D9"/>
          </w:tcPr>
          <w:p w14:paraId="7160CC87" w14:textId="77777777" w:rsidR="00DD647F" w:rsidRPr="00302082" w:rsidRDefault="00DD647F" w:rsidP="00302082">
            <w:pPr>
              <w:spacing w:after="120"/>
              <w:rPr>
                <w:rFonts w:ascii="Arial" w:hAnsi="Arial" w:cs="Arial"/>
                <w:b/>
              </w:rPr>
            </w:pPr>
            <w:r w:rsidRPr="00302082">
              <w:rPr>
                <w:rFonts w:ascii="Arial" w:hAnsi="Arial" w:cs="Arial"/>
                <w:b/>
              </w:rPr>
              <w:t>Learning/ teaching method</w:t>
            </w:r>
          </w:p>
        </w:tc>
        <w:tc>
          <w:tcPr>
            <w:tcW w:w="567" w:type="dxa"/>
          </w:tcPr>
          <w:p w14:paraId="29934E55" w14:textId="77777777" w:rsidR="00DD647F" w:rsidRPr="00302082" w:rsidRDefault="00DD647F" w:rsidP="00302082">
            <w:pPr>
              <w:spacing w:after="120"/>
              <w:rPr>
                <w:rFonts w:ascii="Arial" w:hAnsi="Arial" w:cs="Arial"/>
                <w:b/>
              </w:rPr>
            </w:pPr>
          </w:p>
        </w:tc>
        <w:tc>
          <w:tcPr>
            <w:tcW w:w="567" w:type="dxa"/>
          </w:tcPr>
          <w:p w14:paraId="1330CCF4" w14:textId="77777777" w:rsidR="00DD647F" w:rsidRPr="00302082" w:rsidRDefault="00DD647F" w:rsidP="00302082">
            <w:pPr>
              <w:spacing w:after="120"/>
              <w:rPr>
                <w:rFonts w:ascii="Arial" w:hAnsi="Arial" w:cs="Arial"/>
                <w:b/>
              </w:rPr>
            </w:pPr>
          </w:p>
        </w:tc>
        <w:tc>
          <w:tcPr>
            <w:tcW w:w="567" w:type="dxa"/>
          </w:tcPr>
          <w:p w14:paraId="52335759" w14:textId="77777777" w:rsidR="00DD647F" w:rsidRPr="00302082" w:rsidRDefault="00DD647F" w:rsidP="00302082">
            <w:pPr>
              <w:spacing w:after="120"/>
              <w:rPr>
                <w:rFonts w:ascii="Arial" w:hAnsi="Arial" w:cs="Arial"/>
                <w:b/>
              </w:rPr>
            </w:pPr>
          </w:p>
        </w:tc>
        <w:tc>
          <w:tcPr>
            <w:tcW w:w="567" w:type="dxa"/>
          </w:tcPr>
          <w:p w14:paraId="16AADFB4" w14:textId="77777777" w:rsidR="00DD647F" w:rsidRPr="00302082" w:rsidRDefault="00DD647F" w:rsidP="00302082">
            <w:pPr>
              <w:spacing w:after="120"/>
              <w:rPr>
                <w:rFonts w:ascii="Arial" w:hAnsi="Arial" w:cs="Arial"/>
                <w:b/>
              </w:rPr>
            </w:pPr>
          </w:p>
        </w:tc>
        <w:tc>
          <w:tcPr>
            <w:tcW w:w="567" w:type="dxa"/>
          </w:tcPr>
          <w:p w14:paraId="3454C539" w14:textId="77777777" w:rsidR="00DD647F" w:rsidRPr="00302082" w:rsidRDefault="00DD647F" w:rsidP="00302082">
            <w:pPr>
              <w:spacing w:after="120"/>
              <w:rPr>
                <w:rFonts w:ascii="Arial" w:hAnsi="Arial" w:cs="Arial"/>
                <w:b/>
              </w:rPr>
            </w:pPr>
          </w:p>
        </w:tc>
        <w:tc>
          <w:tcPr>
            <w:tcW w:w="567" w:type="dxa"/>
          </w:tcPr>
          <w:p w14:paraId="331EE477" w14:textId="77777777" w:rsidR="00DD647F" w:rsidRPr="00302082" w:rsidRDefault="00DD647F" w:rsidP="00302082">
            <w:pPr>
              <w:spacing w:after="120"/>
              <w:rPr>
                <w:rFonts w:ascii="Arial" w:hAnsi="Arial" w:cs="Arial"/>
                <w:b/>
              </w:rPr>
            </w:pPr>
          </w:p>
        </w:tc>
        <w:tc>
          <w:tcPr>
            <w:tcW w:w="567" w:type="dxa"/>
          </w:tcPr>
          <w:p w14:paraId="432F6B05" w14:textId="77777777" w:rsidR="00DD647F" w:rsidRPr="00302082" w:rsidRDefault="00DD647F" w:rsidP="00302082">
            <w:pPr>
              <w:spacing w:after="120"/>
              <w:rPr>
                <w:rFonts w:ascii="Arial" w:hAnsi="Arial" w:cs="Arial"/>
                <w:b/>
              </w:rPr>
            </w:pPr>
          </w:p>
        </w:tc>
        <w:tc>
          <w:tcPr>
            <w:tcW w:w="567" w:type="dxa"/>
          </w:tcPr>
          <w:p w14:paraId="0D2964BA" w14:textId="77777777" w:rsidR="00DD647F" w:rsidRPr="00302082" w:rsidRDefault="00DD647F" w:rsidP="00302082">
            <w:pPr>
              <w:spacing w:after="120"/>
              <w:rPr>
                <w:rFonts w:ascii="Arial" w:hAnsi="Arial" w:cs="Arial"/>
                <w:b/>
              </w:rPr>
            </w:pPr>
          </w:p>
        </w:tc>
      </w:tr>
      <w:tr w:rsidR="00DD647F" w:rsidRPr="00302082" w14:paraId="48E114DF" w14:textId="77777777" w:rsidTr="00DD647F">
        <w:tc>
          <w:tcPr>
            <w:tcW w:w="2439" w:type="dxa"/>
          </w:tcPr>
          <w:p w14:paraId="01A649DE" w14:textId="77777777" w:rsidR="00DD647F" w:rsidRPr="005D4AED" w:rsidRDefault="00DD647F" w:rsidP="00302082">
            <w:pPr>
              <w:spacing w:after="120"/>
              <w:rPr>
                <w:rFonts w:ascii="Arial" w:hAnsi="Arial" w:cs="Arial"/>
              </w:rPr>
            </w:pPr>
            <w:r w:rsidRPr="005D4AED">
              <w:rPr>
                <w:rFonts w:ascii="Arial" w:hAnsi="Arial" w:cs="Arial"/>
              </w:rPr>
              <w:t>Private Study</w:t>
            </w:r>
          </w:p>
        </w:tc>
        <w:tc>
          <w:tcPr>
            <w:tcW w:w="567" w:type="dxa"/>
            <w:vAlign w:val="center"/>
          </w:tcPr>
          <w:p w14:paraId="636C80F2" w14:textId="3A329E09"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9B9FB4" w14:textId="02C7B01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14A8EE2" w14:textId="582CAA73"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5873C7" w14:textId="77777777" w:rsidR="00DD647F" w:rsidRPr="00302082" w:rsidRDefault="00DD647F" w:rsidP="00944B1E">
            <w:pPr>
              <w:spacing w:after="120"/>
              <w:jc w:val="center"/>
              <w:rPr>
                <w:rFonts w:ascii="Arial" w:hAnsi="Arial" w:cs="Arial"/>
                <w:b/>
              </w:rPr>
            </w:pPr>
          </w:p>
        </w:tc>
        <w:tc>
          <w:tcPr>
            <w:tcW w:w="567" w:type="dxa"/>
            <w:vAlign w:val="center"/>
          </w:tcPr>
          <w:p w14:paraId="605E86E9" w14:textId="77777777" w:rsidR="00DD647F" w:rsidRPr="00302082" w:rsidRDefault="00DD647F" w:rsidP="00944B1E">
            <w:pPr>
              <w:spacing w:after="120"/>
              <w:jc w:val="center"/>
              <w:rPr>
                <w:rFonts w:ascii="Arial" w:hAnsi="Arial" w:cs="Arial"/>
                <w:b/>
              </w:rPr>
            </w:pPr>
          </w:p>
        </w:tc>
        <w:tc>
          <w:tcPr>
            <w:tcW w:w="567" w:type="dxa"/>
            <w:vAlign w:val="center"/>
          </w:tcPr>
          <w:p w14:paraId="256A8EE2" w14:textId="77777777" w:rsidR="00DD647F" w:rsidRPr="00302082" w:rsidRDefault="00DD647F" w:rsidP="00944B1E">
            <w:pPr>
              <w:spacing w:after="120"/>
              <w:jc w:val="center"/>
              <w:rPr>
                <w:rFonts w:ascii="Arial" w:hAnsi="Arial" w:cs="Arial"/>
                <w:b/>
              </w:rPr>
            </w:pPr>
          </w:p>
        </w:tc>
        <w:tc>
          <w:tcPr>
            <w:tcW w:w="567" w:type="dxa"/>
            <w:vAlign w:val="center"/>
          </w:tcPr>
          <w:p w14:paraId="03F83FB5" w14:textId="77777777" w:rsidR="00DD647F" w:rsidRPr="00302082" w:rsidRDefault="00DD647F" w:rsidP="00944B1E">
            <w:pPr>
              <w:spacing w:after="120"/>
              <w:jc w:val="center"/>
              <w:rPr>
                <w:rFonts w:ascii="Arial" w:hAnsi="Arial" w:cs="Arial"/>
                <w:b/>
              </w:rPr>
            </w:pPr>
          </w:p>
        </w:tc>
        <w:tc>
          <w:tcPr>
            <w:tcW w:w="567" w:type="dxa"/>
            <w:vAlign w:val="center"/>
          </w:tcPr>
          <w:p w14:paraId="65B0C0CB" w14:textId="77777777" w:rsidR="00DD647F" w:rsidRPr="00302082" w:rsidRDefault="00DD647F" w:rsidP="00944B1E">
            <w:pPr>
              <w:spacing w:after="120"/>
              <w:jc w:val="center"/>
              <w:rPr>
                <w:rFonts w:ascii="Arial" w:hAnsi="Arial" w:cs="Arial"/>
                <w:b/>
              </w:rPr>
            </w:pPr>
          </w:p>
        </w:tc>
      </w:tr>
      <w:tr w:rsidR="00DD647F" w:rsidRPr="00302082" w14:paraId="72EA48C6" w14:textId="77777777" w:rsidTr="00DD647F">
        <w:tc>
          <w:tcPr>
            <w:tcW w:w="2439" w:type="dxa"/>
          </w:tcPr>
          <w:p w14:paraId="7DEA82C7" w14:textId="77777777" w:rsidR="00DD647F" w:rsidRPr="00154D48" w:rsidRDefault="00DD647F" w:rsidP="00302082">
            <w:pPr>
              <w:spacing w:after="120"/>
              <w:rPr>
                <w:rFonts w:ascii="Arial" w:hAnsi="Arial" w:cs="Arial"/>
              </w:rPr>
            </w:pPr>
            <w:r>
              <w:rPr>
                <w:rFonts w:ascii="Arial" w:hAnsi="Arial" w:cs="Arial"/>
              </w:rPr>
              <w:t>Lecture</w:t>
            </w:r>
          </w:p>
        </w:tc>
        <w:tc>
          <w:tcPr>
            <w:tcW w:w="567" w:type="dxa"/>
            <w:vAlign w:val="center"/>
          </w:tcPr>
          <w:p w14:paraId="28A80F58" w14:textId="5AA1329A"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26170F8" w14:textId="58306B40"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F37B74D" w14:textId="5535C75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178003AE" w14:textId="77777777" w:rsidR="00DD647F" w:rsidRPr="00302082" w:rsidRDefault="00DD647F" w:rsidP="00944B1E">
            <w:pPr>
              <w:spacing w:after="120"/>
              <w:jc w:val="center"/>
              <w:rPr>
                <w:rFonts w:ascii="Arial" w:hAnsi="Arial" w:cs="Arial"/>
                <w:b/>
              </w:rPr>
            </w:pPr>
          </w:p>
        </w:tc>
        <w:tc>
          <w:tcPr>
            <w:tcW w:w="567" w:type="dxa"/>
            <w:vAlign w:val="center"/>
          </w:tcPr>
          <w:p w14:paraId="2519E3AF" w14:textId="77777777" w:rsidR="00DD647F" w:rsidRPr="00302082" w:rsidRDefault="00DD647F" w:rsidP="00944B1E">
            <w:pPr>
              <w:spacing w:after="120"/>
              <w:jc w:val="center"/>
              <w:rPr>
                <w:rFonts w:ascii="Arial" w:hAnsi="Arial" w:cs="Arial"/>
                <w:b/>
              </w:rPr>
            </w:pPr>
          </w:p>
        </w:tc>
        <w:tc>
          <w:tcPr>
            <w:tcW w:w="567" w:type="dxa"/>
            <w:vAlign w:val="center"/>
          </w:tcPr>
          <w:p w14:paraId="6D407043" w14:textId="77777777" w:rsidR="00DD647F" w:rsidRPr="00302082" w:rsidRDefault="00DD647F" w:rsidP="00944B1E">
            <w:pPr>
              <w:spacing w:after="120"/>
              <w:jc w:val="center"/>
              <w:rPr>
                <w:rFonts w:ascii="Arial" w:hAnsi="Arial" w:cs="Arial"/>
                <w:b/>
              </w:rPr>
            </w:pPr>
          </w:p>
        </w:tc>
        <w:tc>
          <w:tcPr>
            <w:tcW w:w="567" w:type="dxa"/>
            <w:vAlign w:val="center"/>
          </w:tcPr>
          <w:p w14:paraId="5C1FA350" w14:textId="77777777" w:rsidR="00DD647F" w:rsidRPr="00302082" w:rsidRDefault="00DD647F" w:rsidP="00944B1E">
            <w:pPr>
              <w:spacing w:after="120"/>
              <w:jc w:val="center"/>
              <w:rPr>
                <w:rFonts w:ascii="Arial" w:hAnsi="Arial" w:cs="Arial"/>
                <w:b/>
              </w:rPr>
            </w:pPr>
          </w:p>
        </w:tc>
        <w:tc>
          <w:tcPr>
            <w:tcW w:w="567" w:type="dxa"/>
            <w:vAlign w:val="center"/>
          </w:tcPr>
          <w:p w14:paraId="44C92055" w14:textId="77777777" w:rsidR="00DD647F" w:rsidRPr="00302082" w:rsidRDefault="00DD647F" w:rsidP="00944B1E">
            <w:pPr>
              <w:spacing w:after="120"/>
              <w:jc w:val="center"/>
              <w:rPr>
                <w:rFonts w:ascii="Arial" w:hAnsi="Arial" w:cs="Arial"/>
                <w:b/>
              </w:rPr>
            </w:pPr>
          </w:p>
        </w:tc>
      </w:tr>
      <w:tr w:rsidR="00DD647F" w:rsidRPr="00302082" w14:paraId="55981495" w14:textId="77777777" w:rsidTr="00DD647F">
        <w:tc>
          <w:tcPr>
            <w:tcW w:w="2439" w:type="dxa"/>
          </w:tcPr>
          <w:p w14:paraId="20F6C35A" w14:textId="77777777" w:rsidR="00DD647F" w:rsidRPr="00154D48" w:rsidRDefault="00DD647F" w:rsidP="00302082">
            <w:pPr>
              <w:spacing w:after="120"/>
              <w:rPr>
                <w:rFonts w:ascii="Arial" w:hAnsi="Arial" w:cs="Arial"/>
              </w:rPr>
            </w:pPr>
            <w:r>
              <w:rPr>
                <w:rFonts w:ascii="Arial" w:hAnsi="Arial" w:cs="Arial"/>
              </w:rPr>
              <w:t>Seminar</w:t>
            </w:r>
          </w:p>
        </w:tc>
        <w:tc>
          <w:tcPr>
            <w:tcW w:w="567" w:type="dxa"/>
            <w:vAlign w:val="center"/>
          </w:tcPr>
          <w:p w14:paraId="35B10B11" w14:textId="49F7984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64026DEE" w14:textId="6181E064"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C402CBC" w14:textId="5C8E950C"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5010A01" w14:textId="703C70B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23E99CCF" w14:textId="50FAD2C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317FDF" w14:textId="6AFFD736"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0A038394" w14:textId="3B6F6EDF"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3DB7804" w14:textId="372DFC3C" w:rsidR="00DD647F" w:rsidRPr="00302082" w:rsidRDefault="00F003BA" w:rsidP="00944B1E">
            <w:pPr>
              <w:spacing w:after="120"/>
              <w:jc w:val="center"/>
              <w:rPr>
                <w:rFonts w:ascii="Arial" w:hAnsi="Arial" w:cs="Arial"/>
                <w:b/>
              </w:rPr>
            </w:pPr>
            <w:r>
              <w:rPr>
                <w:rFonts w:ascii="Arial" w:hAnsi="Arial" w:cs="Arial"/>
                <w:b/>
              </w:rPr>
              <w:t>x</w:t>
            </w:r>
          </w:p>
        </w:tc>
      </w:tr>
      <w:tr w:rsidR="00DD647F" w:rsidRPr="00302082" w14:paraId="11884B06" w14:textId="77777777" w:rsidTr="00DD647F">
        <w:tc>
          <w:tcPr>
            <w:tcW w:w="2439" w:type="dxa"/>
            <w:shd w:val="clear" w:color="auto" w:fill="D9D9D9" w:themeFill="background1" w:themeFillShade="D9"/>
          </w:tcPr>
          <w:p w14:paraId="6EDB3F58" w14:textId="77777777" w:rsidR="00DD647F" w:rsidRPr="00302082" w:rsidRDefault="00DD647F" w:rsidP="00302082">
            <w:pPr>
              <w:spacing w:after="120"/>
              <w:rPr>
                <w:rFonts w:ascii="Arial" w:hAnsi="Arial" w:cs="Arial"/>
                <w:b/>
              </w:rPr>
            </w:pPr>
            <w:r w:rsidRPr="00302082">
              <w:rPr>
                <w:rFonts w:ascii="Arial" w:hAnsi="Arial" w:cs="Arial"/>
                <w:b/>
              </w:rPr>
              <w:t>Assessment method</w:t>
            </w:r>
          </w:p>
        </w:tc>
        <w:tc>
          <w:tcPr>
            <w:tcW w:w="567" w:type="dxa"/>
            <w:vAlign w:val="center"/>
          </w:tcPr>
          <w:p w14:paraId="6C19F5F2" w14:textId="77777777" w:rsidR="00DD647F" w:rsidRPr="00302082" w:rsidRDefault="00DD647F" w:rsidP="00944B1E">
            <w:pPr>
              <w:spacing w:after="120"/>
              <w:jc w:val="center"/>
              <w:rPr>
                <w:rFonts w:ascii="Arial" w:hAnsi="Arial" w:cs="Arial"/>
                <w:b/>
              </w:rPr>
            </w:pPr>
          </w:p>
        </w:tc>
        <w:tc>
          <w:tcPr>
            <w:tcW w:w="567" w:type="dxa"/>
            <w:vAlign w:val="center"/>
          </w:tcPr>
          <w:p w14:paraId="3AFD432B" w14:textId="77777777" w:rsidR="00DD647F" w:rsidRPr="00302082" w:rsidRDefault="00DD647F" w:rsidP="00944B1E">
            <w:pPr>
              <w:spacing w:after="120"/>
              <w:jc w:val="center"/>
              <w:rPr>
                <w:rFonts w:ascii="Arial" w:hAnsi="Arial" w:cs="Arial"/>
                <w:b/>
              </w:rPr>
            </w:pPr>
          </w:p>
        </w:tc>
        <w:tc>
          <w:tcPr>
            <w:tcW w:w="567" w:type="dxa"/>
            <w:vAlign w:val="center"/>
          </w:tcPr>
          <w:p w14:paraId="2106A503" w14:textId="77777777" w:rsidR="00DD647F" w:rsidRPr="00302082" w:rsidRDefault="00DD647F" w:rsidP="00944B1E">
            <w:pPr>
              <w:spacing w:after="120"/>
              <w:jc w:val="center"/>
              <w:rPr>
                <w:rFonts w:ascii="Arial" w:hAnsi="Arial" w:cs="Arial"/>
                <w:b/>
              </w:rPr>
            </w:pPr>
          </w:p>
        </w:tc>
        <w:tc>
          <w:tcPr>
            <w:tcW w:w="567" w:type="dxa"/>
            <w:vAlign w:val="center"/>
          </w:tcPr>
          <w:p w14:paraId="16F51625" w14:textId="77777777" w:rsidR="00DD647F" w:rsidRPr="00302082" w:rsidRDefault="00DD647F" w:rsidP="00944B1E">
            <w:pPr>
              <w:spacing w:after="120"/>
              <w:jc w:val="center"/>
              <w:rPr>
                <w:rFonts w:ascii="Arial" w:hAnsi="Arial" w:cs="Arial"/>
                <w:b/>
              </w:rPr>
            </w:pPr>
          </w:p>
        </w:tc>
        <w:tc>
          <w:tcPr>
            <w:tcW w:w="567" w:type="dxa"/>
            <w:vAlign w:val="center"/>
          </w:tcPr>
          <w:p w14:paraId="535F49CE" w14:textId="77777777" w:rsidR="00DD647F" w:rsidRPr="00302082" w:rsidRDefault="00DD647F" w:rsidP="00944B1E">
            <w:pPr>
              <w:spacing w:after="120"/>
              <w:jc w:val="center"/>
              <w:rPr>
                <w:rFonts w:ascii="Arial" w:hAnsi="Arial" w:cs="Arial"/>
                <w:b/>
              </w:rPr>
            </w:pPr>
          </w:p>
        </w:tc>
        <w:tc>
          <w:tcPr>
            <w:tcW w:w="567" w:type="dxa"/>
            <w:vAlign w:val="center"/>
          </w:tcPr>
          <w:p w14:paraId="099F3ECD" w14:textId="77777777" w:rsidR="00DD647F" w:rsidRPr="00302082" w:rsidRDefault="00DD647F" w:rsidP="00944B1E">
            <w:pPr>
              <w:spacing w:after="120"/>
              <w:jc w:val="center"/>
              <w:rPr>
                <w:rFonts w:ascii="Arial" w:hAnsi="Arial" w:cs="Arial"/>
                <w:b/>
              </w:rPr>
            </w:pPr>
          </w:p>
        </w:tc>
        <w:tc>
          <w:tcPr>
            <w:tcW w:w="567" w:type="dxa"/>
            <w:vAlign w:val="center"/>
          </w:tcPr>
          <w:p w14:paraId="3D390595" w14:textId="77777777" w:rsidR="00DD647F" w:rsidRPr="00302082" w:rsidRDefault="00DD647F" w:rsidP="00944B1E">
            <w:pPr>
              <w:spacing w:after="120"/>
              <w:jc w:val="center"/>
              <w:rPr>
                <w:rFonts w:ascii="Arial" w:hAnsi="Arial" w:cs="Arial"/>
                <w:b/>
              </w:rPr>
            </w:pPr>
          </w:p>
        </w:tc>
        <w:tc>
          <w:tcPr>
            <w:tcW w:w="567" w:type="dxa"/>
            <w:vAlign w:val="center"/>
          </w:tcPr>
          <w:p w14:paraId="4F97E711" w14:textId="77777777" w:rsidR="00DD647F" w:rsidRPr="00302082" w:rsidRDefault="00DD647F" w:rsidP="00944B1E">
            <w:pPr>
              <w:spacing w:after="120"/>
              <w:jc w:val="center"/>
              <w:rPr>
                <w:rFonts w:ascii="Arial" w:hAnsi="Arial" w:cs="Arial"/>
                <w:b/>
              </w:rPr>
            </w:pPr>
          </w:p>
        </w:tc>
      </w:tr>
      <w:tr w:rsidR="00DD647F" w:rsidRPr="00302082" w14:paraId="28C780FD" w14:textId="77777777" w:rsidTr="00DD647F">
        <w:tc>
          <w:tcPr>
            <w:tcW w:w="2439" w:type="dxa"/>
          </w:tcPr>
          <w:p w14:paraId="34B2E279" w14:textId="77777777" w:rsidR="00DD647F" w:rsidRPr="00154D48" w:rsidRDefault="00DD647F" w:rsidP="00302082">
            <w:pPr>
              <w:spacing w:after="120"/>
              <w:rPr>
                <w:rFonts w:ascii="Arial" w:hAnsi="Arial" w:cs="Arial"/>
              </w:rPr>
            </w:pPr>
            <w:r>
              <w:rPr>
                <w:rFonts w:ascii="Arial" w:hAnsi="Arial" w:cs="Arial"/>
              </w:rPr>
              <w:t>Assignment 1</w:t>
            </w:r>
          </w:p>
        </w:tc>
        <w:tc>
          <w:tcPr>
            <w:tcW w:w="567" w:type="dxa"/>
            <w:vAlign w:val="center"/>
          </w:tcPr>
          <w:p w14:paraId="4DA705C3" w14:textId="77777777" w:rsidR="00DD647F" w:rsidRPr="00302082" w:rsidRDefault="00DD647F" w:rsidP="00944B1E">
            <w:pPr>
              <w:spacing w:after="120"/>
              <w:jc w:val="center"/>
              <w:rPr>
                <w:rFonts w:ascii="Arial" w:hAnsi="Arial" w:cs="Arial"/>
                <w:b/>
              </w:rPr>
            </w:pPr>
          </w:p>
        </w:tc>
        <w:tc>
          <w:tcPr>
            <w:tcW w:w="567" w:type="dxa"/>
            <w:vAlign w:val="center"/>
          </w:tcPr>
          <w:p w14:paraId="1B94E076" w14:textId="1FB2B5D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973C172" w14:textId="341C01E1"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D0FD32" w14:textId="77777777" w:rsidR="00DD647F" w:rsidRPr="00302082" w:rsidRDefault="00DD647F" w:rsidP="00944B1E">
            <w:pPr>
              <w:spacing w:after="120"/>
              <w:jc w:val="center"/>
              <w:rPr>
                <w:rFonts w:ascii="Arial" w:hAnsi="Arial" w:cs="Arial"/>
                <w:b/>
              </w:rPr>
            </w:pPr>
          </w:p>
        </w:tc>
        <w:tc>
          <w:tcPr>
            <w:tcW w:w="567" w:type="dxa"/>
            <w:vAlign w:val="center"/>
          </w:tcPr>
          <w:p w14:paraId="748E2547" w14:textId="3ADF339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C3904E4" w14:textId="21BF4F7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27D481E" w14:textId="2D24EEE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1B445D99" w14:textId="39D0D2C3" w:rsidR="00DD647F" w:rsidRPr="00302082" w:rsidRDefault="00714BC1" w:rsidP="00944B1E">
            <w:pPr>
              <w:spacing w:after="120"/>
              <w:jc w:val="center"/>
              <w:rPr>
                <w:rFonts w:ascii="Arial" w:hAnsi="Arial" w:cs="Arial"/>
                <w:b/>
              </w:rPr>
            </w:pPr>
            <w:r>
              <w:rPr>
                <w:rFonts w:ascii="Arial" w:hAnsi="Arial" w:cs="Arial"/>
                <w:b/>
              </w:rPr>
              <w:t>x</w:t>
            </w:r>
          </w:p>
        </w:tc>
      </w:tr>
      <w:tr w:rsidR="00DD647F" w:rsidRPr="00302082" w14:paraId="749701F7" w14:textId="77777777" w:rsidTr="00DD647F">
        <w:tc>
          <w:tcPr>
            <w:tcW w:w="2439" w:type="dxa"/>
          </w:tcPr>
          <w:p w14:paraId="08AC428E" w14:textId="77777777" w:rsidR="00DD647F" w:rsidRPr="00154D48" w:rsidRDefault="00DD647F" w:rsidP="00154D48">
            <w:pPr>
              <w:spacing w:after="120"/>
              <w:rPr>
                <w:rFonts w:ascii="Arial" w:hAnsi="Arial" w:cs="Arial"/>
              </w:rPr>
            </w:pPr>
            <w:r>
              <w:rPr>
                <w:rFonts w:ascii="Arial" w:hAnsi="Arial" w:cs="Arial"/>
              </w:rPr>
              <w:t>Assignment 2</w:t>
            </w:r>
          </w:p>
        </w:tc>
        <w:tc>
          <w:tcPr>
            <w:tcW w:w="567" w:type="dxa"/>
            <w:vAlign w:val="center"/>
          </w:tcPr>
          <w:p w14:paraId="5381F07D" w14:textId="3834CFB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AF3E060" w14:textId="5A430CE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8F38B1B" w14:textId="4235416C"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22C688B" w14:textId="54D34D8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CB37F41" w14:textId="5A55790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D25A3AC" w14:textId="441A9217"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04ED21" w14:textId="4F8B86AF"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6009D757" w14:textId="2E9EE6F0" w:rsidR="00DD647F" w:rsidRPr="00302082" w:rsidRDefault="00714BC1" w:rsidP="00944B1E">
            <w:pPr>
              <w:spacing w:after="120"/>
              <w:jc w:val="center"/>
              <w:rPr>
                <w:rFonts w:ascii="Arial" w:hAnsi="Arial" w:cs="Arial"/>
                <w:b/>
              </w:rPr>
            </w:pPr>
            <w:r>
              <w:rPr>
                <w:rFonts w:ascii="Arial" w:hAnsi="Arial" w:cs="Arial"/>
                <w:b/>
              </w:rPr>
              <w:t>x</w:t>
            </w:r>
          </w:p>
        </w:tc>
      </w:tr>
    </w:tbl>
    <w:p w14:paraId="60334702" w14:textId="77777777" w:rsidR="007A6245" w:rsidRDefault="007A6245" w:rsidP="00302082">
      <w:pPr>
        <w:spacing w:after="120" w:line="240" w:lineRule="auto"/>
        <w:ind w:left="426" w:right="260"/>
        <w:rPr>
          <w:rFonts w:ascii="Arial" w:hAnsi="Arial" w:cs="Arial"/>
          <w:b/>
          <w:iCs/>
        </w:rPr>
      </w:pPr>
    </w:p>
    <w:p w14:paraId="2A37EF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E4DD3A" w14:textId="77777777" w:rsidR="00883204" w:rsidRPr="00D50113" w:rsidRDefault="00DD647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D07DC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8FD5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F8A0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24FC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02BE8E" w14:textId="77777777" w:rsidR="00154D48" w:rsidRPr="00154D48" w:rsidRDefault="00DD647F" w:rsidP="00154D48">
      <w:pPr>
        <w:spacing w:after="120" w:line="240" w:lineRule="auto"/>
        <w:ind w:left="567" w:right="260"/>
        <w:rPr>
          <w:rFonts w:ascii="Arial" w:hAnsi="Arial" w:cs="Arial"/>
          <w:iCs/>
        </w:rPr>
      </w:pPr>
      <w:r>
        <w:rPr>
          <w:rFonts w:ascii="Arial" w:hAnsi="Arial" w:cs="Arial"/>
          <w:iCs/>
        </w:rPr>
        <w:t>Canterbury</w:t>
      </w:r>
    </w:p>
    <w:p w14:paraId="50551A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D3C96B" w14:textId="77777777" w:rsidR="00154D48" w:rsidRPr="00154D48" w:rsidRDefault="00DD647F" w:rsidP="00DD647F">
      <w:pPr>
        <w:spacing w:after="120" w:line="240" w:lineRule="auto"/>
        <w:ind w:left="567" w:right="260"/>
        <w:jc w:val="both"/>
        <w:rPr>
          <w:rFonts w:ascii="Arial" w:hAnsi="Arial" w:cs="Arial"/>
          <w:iCs/>
        </w:rPr>
      </w:pPr>
      <w:r w:rsidRPr="00DD647F">
        <w:rPr>
          <w:rFonts w:ascii="Arial" w:hAnsi="Arial" w:cs="Arial"/>
          <w:iCs/>
        </w:rPr>
        <w:t>Archaeology is an international methodology and context of study focused upon identifying, recovering and interpreting past cultural evidence in its multifarious types.</w:t>
      </w:r>
      <w:r>
        <w:rPr>
          <w:rFonts w:ascii="Arial" w:hAnsi="Arial" w:cs="Arial"/>
          <w:iCs/>
        </w:rPr>
        <w:t xml:space="preserve"> </w:t>
      </w:r>
      <w:r w:rsidRPr="00DD647F">
        <w:rPr>
          <w:rFonts w:ascii="Arial" w:hAnsi="Arial" w:cs="Arial"/>
          <w:iCs/>
        </w:rPr>
        <w:t>This module introduces students to a range of classical cultures, which whilst being exotic are simultaneously the foundation of many aspects of common European identity.</w:t>
      </w:r>
    </w:p>
    <w:p w14:paraId="36E2F007" w14:textId="77777777" w:rsidR="00641D6D" w:rsidRPr="00302082" w:rsidRDefault="00641D6D" w:rsidP="00302082">
      <w:pPr>
        <w:pBdr>
          <w:bottom w:val="single" w:sz="6" w:space="1" w:color="auto"/>
        </w:pBdr>
        <w:spacing w:after="120" w:line="240" w:lineRule="auto"/>
        <w:ind w:right="260"/>
        <w:rPr>
          <w:rFonts w:ascii="Arial" w:hAnsi="Arial" w:cs="Arial"/>
        </w:rPr>
      </w:pPr>
    </w:p>
    <w:p w14:paraId="3B1F14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6582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478C7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8E633B" w14:textId="77777777" w:rsidTr="00154D48">
        <w:trPr>
          <w:trHeight w:val="317"/>
        </w:trPr>
        <w:tc>
          <w:tcPr>
            <w:tcW w:w="1526" w:type="dxa"/>
          </w:tcPr>
          <w:p w14:paraId="02E3B6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E2D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995FF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03EB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6263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BC563A" w14:textId="77777777" w:rsidTr="00154D48">
        <w:trPr>
          <w:trHeight w:val="305"/>
        </w:trPr>
        <w:tc>
          <w:tcPr>
            <w:tcW w:w="1526" w:type="dxa"/>
          </w:tcPr>
          <w:p w14:paraId="2E81C592" w14:textId="77777777" w:rsidR="00422B69" w:rsidRPr="00DD647F" w:rsidRDefault="00422B69" w:rsidP="00302082">
            <w:pPr>
              <w:spacing w:after="120"/>
              <w:ind w:right="-330"/>
              <w:rPr>
                <w:rFonts w:ascii="Arial" w:hAnsi="Arial" w:cs="Arial"/>
                <w:sz w:val="18"/>
                <w:szCs w:val="18"/>
              </w:rPr>
            </w:pPr>
          </w:p>
        </w:tc>
        <w:tc>
          <w:tcPr>
            <w:tcW w:w="1701" w:type="dxa"/>
          </w:tcPr>
          <w:p w14:paraId="43854489" w14:textId="77777777" w:rsidR="00422B69" w:rsidRPr="00DD647F" w:rsidRDefault="00422B69" w:rsidP="00302082">
            <w:pPr>
              <w:spacing w:after="120"/>
              <w:ind w:right="-330"/>
              <w:rPr>
                <w:rFonts w:ascii="Arial" w:hAnsi="Arial" w:cs="Arial"/>
                <w:sz w:val="18"/>
                <w:szCs w:val="18"/>
              </w:rPr>
            </w:pPr>
          </w:p>
        </w:tc>
        <w:tc>
          <w:tcPr>
            <w:tcW w:w="1871" w:type="dxa"/>
          </w:tcPr>
          <w:p w14:paraId="6AA31515" w14:textId="77777777" w:rsidR="00422B69" w:rsidRPr="00DD647F" w:rsidRDefault="00422B69" w:rsidP="00302082">
            <w:pPr>
              <w:spacing w:after="120"/>
              <w:ind w:right="-330"/>
              <w:rPr>
                <w:rFonts w:ascii="Arial" w:hAnsi="Arial" w:cs="Arial"/>
                <w:sz w:val="18"/>
                <w:szCs w:val="18"/>
              </w:rPr>
            </w:pPr>
          </w:p>
        </w:tc>
        <w:tc>
          <w:tcPr>
            <w:tcW w:w="2552" w:type="dxa"/>
          </w:tcPr>
          <w:p w14:paraId="0D6CB441" w14:textId="77777777" w:rsidR="00422B69" w:rsidRPr="00DD647F" w:rsidRDefault="00422B69" w:rsidP="00302082">
            <w:pPr>
              <w:spacing w:after="120"/>
              <w:ind w:right="-330"/>
              <w:rPr>
                <w:rFonts w:ascii="Arial" w:hAnsi="Arial" w:cs="Arial"/>
                <w:sz w:val="18"/>
                <w:szCs w:val="18"/>
              </w:rPr>
            </w:pPr>
          </w:p>
        </w:tc>
        <w:tc>
          <w:tcPr>
            <w:tcW w:w="3032" w:type="dxa"/>
          </w:tcPr>
          <w:p w14:paraId="1E4BCB20" w14:textId="77777777" w:rsidR="00422B69" w:rsidRPr="00DD647F" w:rsidRDefault="00422B69" w:rsidP="00302082">
            <w:pPr>
              <w:spacing w:after="120"/>
              <w:ind w:right="-330"/>
              <w:rPr>
                <w:rFonts w:ascii="Arial" w:hAnsi="Arial" w:cs="Arial"/>
                <w:sz w:val="18"/>
                <w:szCs w:val="18"/>
              </w:rPr>
            </w:pPr>
          </w:p>
        </w:tc>
      </w:tr>
      <w:tr w:rsidR="00302082" w:rsidRPr="00302082" w14:paraId="7845EA84" w14:textId="77777777" w:rsidTr="00154D48">
        <w:trPr>
          <w:trHeight w:val="305"/>
        </w:trPr>
        <w:tc>
          <w:tcPr>
            <w:tcW w:w="1526" w:type="dxa"/>
          </w:tcPr>
          <w:p w14:paraId="4044D379" w14:textId="77777777" w:rsidR="00422B69" w:rsidRPr="00DD647F" w:rsidRDefault="00422B69" w:rsidP="00302082">
            <w:pPr>
              <w:spacing w:after="120"/>
              <w:ind w:right="-330"/>
              <w:rPr>
                <w:rFonts w:ascii="Arial" w:hAnsi="Arial" w:cs="Arial"/>
                <w:sz w:val="18"/>
                <w:szCs w:val="18"/>
              </w:rPr>
            </w:pPr>
          </w:p>
        </w:tc>
        <w:tc>
          <w:tcPr>
            <w:tcW w:w="1701" w:type="dxa"/>
          </w:tcPr>
          <w:p w14:paraId="2B71B215" w14:textId="77777777" w:rsidR="00422B69" w:rsidRPr="00DD647F" w:rsidRDefault="00422B69" w:rsidP="00302082">
            <w:pPr>
              <w:spacing w:after="120"/>
              <w:ind w:right="-330"/>
              <w:rPr>
                <w:rFonts w:ascii="Arial" w:hAnsi="Arial" w:cs="Arial"/>
                <w:sz w:val="18"/>
                <w:szCs w:val="18"/>
              </w:rPr>
            </w:pPr>
          </w:p>
        </w:tc>
        <w:tc>
          <w:tcPr>
            <w:tcW w:w="1871" w:type="dxa"/>
          </w:tcPr>
          <w:p w14:paraId="43C9A366" w14:textId="77777777" w:rsidR="00422B69" w:rsidRPr="00DD647F" w:rsidRDefault="00422B69" w:rsidP="00302082">
            <w:pPr>
              <w:spacing w:after="120"/>
              <w:ind w:right="-330"/>
              <w:rPr>
                <w:rFonts w:ascii="Arial" w:hAnsi="Arial" w:cs="Arial"/>
                <w:sz w:val="18"/>
                <w:szCs w:val="18"/>
              </w:rPr>
            </w:pPr>
          </w:p>
        </w:tc>
        <w:tc>
          <w:tcPr>
            <w:tcW w:w="2552" w:type="dxa"/>
          </w:tcPr>
          <w:p w14:paraId="298E5CBE" w14:textId="77777777" w:rsidR="00422B69" w:rsidRPr="00DD647F" w:rsidRDefault="00422B69" w:rsidP="00302082">
            <w:pPr>
              <w:spacing w:after="120"/>
              <w:ind w:right="-330"/>
              <w:rPr>
                <w:rFonts w:ascii="Arial" w:hAnsi="Arial" w:cs="Arial"/>
                <w:sz w:val="18"/>
                <w:szCs w:val="18"/>
              </w:rPr>
            </w:pPr>
          </w:p>
        </w:tc>
        <w:tc>
          <w:tcPr>
            <w:tcW w:w="3032" w:type="dxa"/>
          </w:tcPr>
          <w:p w14:paraId="5588B2F3" w14:textId="77777777" w:rsidR="00422B69" w:rsidRPr="00DD647F" w:rsidRDefault="00422B69" w:rsidP="00302082">
            <w:pPr>
              <w:spacing w:after="120"/>
              <w:ind w:right="-330"/>
              <w:rPr>
                <w:rFonts w:ascii="Arial" w:hAnsi="Arial" w:cs="Arial"/>
                <w:sz w:val="18"/>
                <w:szCs w:val="18"/>
              </w:rPr>
            </w:pPr>
          </w:p>
        </w:tc>
      </w:tr>
    </w:tbl>
    <w:p w14:paraId="2D42CCC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1F50" w14:textId="77777777" w:rsidR="0052251B" w:rsidRDefault="0052251B" w:rsidP="009A2D37">
      <w:pPr>
        <w:spacing w:after="0" w:line="240" w:lineRule="auto"/>
      </w:pPr>
      <w:r>
        <w:separator/>
      </w:r>
    </w:p>
  </w:endnote>
  <w:endnote w:type="continuationSeparator" w:id="0">
    <w:p w14:paraId="099DCA37" w14:textId="77777777" w:rsidR="0052251B" w:rsidRDefault="0052251B" w:rsidP="009A2D37">
      <w:pPr>
        <w:spacing w:after="0" w:line="240" w:lineRule="auto"/>
      </w:pPr>
      <w:r>
        <w:continuationSeparator/>
      </w:r>
    </w:p>
  </w:endnote>
  <w:endnote w:type="continuationNotice" w:id="1">
    <w:p w14:paraId="4C4F3AA7" w14:textId="77777777" w:rsidR="0052251B" w:rsidRDefault="0052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D7F76" w14:textId="19359C1D" w:rsidR="008B2543" w:rsidRDefault="0019787E" w:rsidP="009A2D37">
        <w:pPr>
          <w:pStyle w:val="Footer"/>
          <w:jc w:val="center"/>
        </w:pPr>
        <w:r>
          <w:fldChar w:fldCharType="begin"/>
        </w:r>
        <w:r>
          <w:instrText xml:space="preserve"> PAGE   \* MERGEFORMAT </w:instrText>
        </w:r>
        <w:r>
          <w:fldChar w:fldCharType="separate"/>
        </w:r>
        <w:r w:rsidR="000D2168">
          <w:rPr>
            <w:noProof/>
          </w:rPr>
          <w:t>3</w:t>
        </w:r>
        <w:r>
          <w:rPr>
            <w:noProof/>
          </w:rPr>
          <w:fldChar w:fldCharType="end"/>
        </w:r>
      </w:p>
    </w:sdtContent>
  </w:sdt>
  <w:p w14:paraId="429F7D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A56F" w14:textId="77777777" w:rsidR="0052251B" w:rsidRDefault="0052251B" w:rsidP="009A2D37">
      <w:pPr>
        <w:spacing w:after="0" w:line="240" w:lineRule="auto"/>
      </w:pPr>
      <w:r>
        <w:separator/>
      </w:r>
    </w:p>
  </w:footnote>
  <w:footnote w:type="continuationSeparator" w:id="0">
    <w:p w14:paraId="68843B90" w14:textId="77777777" w:rsidR="0052251B" w:rsidRDefault="0052251B" w:rsidP="009A2D37">
      <w:pPr>
        <w:spacing w:after="0" w:line="240" w:lineRule="auto"/>
      </w:pPr>
      <w:r>
        <w:continuationSeparator/>
      </w:r>
    </w:p>
  </w:footnote>
  <w:footnote w:type="continuationNotice" w:id="1">
    <w:p w14:paraId="48B9E249" w14:textId="77777777" w:rsidR="0052251B" w:rsidRDefault="00522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F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5930FA" wp14:editId="5BB8AE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5290DB" w14:textId="77777777" w:rsidR="008B2543" w:rsidRPr="008C00F8" w:rsidRDefault="008B2543" w:rsidP="005E6D38">
    <w:pPr>
      <w:pStyle w:val="Heading1"/>
      <w:spacing w:before="60" w:after="60"/>
      <w:rPr>
        <w:rFonts w:ascii="Arial" w:hAnsi="Arial" w:cs="Arial"/>
      </w:rPr>
    </w:pPr>
  </w:p>
  <w:p w14:paraId="6E8BC3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E4BB" w14:textId="2B4851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06849F" wp14:editId="301AA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59CC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Blackman">
    <w15:presenceInfo w15:providerId="AD" w15:userId="S-1-5-21-116143283-1862434482-632688529-22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16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1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51B"/>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BC1"/>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617"/>
    <w:rsid w:val="00844E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B15"/>
    <w:rsid w:val="00D02E99"/>
    <w:rsid w:val="00D13357"/>
    <w:rsid w:val="00D13A13"/>
    <w:rsid w:val="00D21873"/>
    <w:rsid w:val="00D2689A"/>
    <w:rsid w:val="00D65506"/>
    <w:rsid w:val="00D773CF"/>
    <w:rsid w:val="00D83563"/>
    <w:rsid w:val="00D8448F"/>
    <w:rsid w:val="00DA64B6"/>
    <w:rsid w:val="00DB5C9D"/>
    <w:rsid w:val="00DD02E6"/>
    <w:rsid w:val="00DD647F"/>
    <w:rsid w:val="00DF665B"/>
    <w:rsid w:val="00E0152A"/>
    <w:rsid w:val="00E03394"/>
    <w:rsid w:val="00E066E5"/>
    <w:rsid w:val="00E22F03"/>
    <w:rsid w:val="00E233C1"/>
    <w:rsid w:val="00E51404"/>
    <w:rsid w:val="00E574C9"/>
    <w:rsid w:val="00E610DE"/>
    <w:rsid w:val="00E66167"/>
    <w:rsid w:val="00E71F2F"/>
    <w:rsid w:val="00E772F9"/>
    <w:rsid w:val="00E77786"/>
    <w:rsid w:val="00E806FB"/>
    <w:rsid w:val="00EB1C2D"/>
    <w:rsid w:val="00EC1810"/>
    <w:rsid w:val="00EC3FCC"/>
    <w:rsid w:val="00ED32FF"/>
    <w:rsid w:val="00EF039B"/>
    <w:rsid w:val="00EF4933"/>
    <w:rsid w:val="00EF5044"/>
    <w:rsid w:val="00F003B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51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BD35-3A51-4394-88E5-E1E140DCAF23}">
  <ds:schemaRefs>
    <ds:schemaRef ds:uri="http://schemas.openxmlformats.org/officeDocument/2006/bibliography"/>
  </ds:schemaRefs>
</ds:datastoreItem>
</file>

<file path=customXml/itemProps2.xml><?xml version="1.0" encoding="utf-8"?>
<ds:datastoreItem xmlns:ds="http://schemas.openxmlformats.org/officeDocument/2006/customXml" ds:itemID="{B9D5B7D6-33D9-4D2D-80A6-4A6368630BBC}"/>
</file>

<file path=customXml/itemProps3.xml><?xml version="1.0" encoding="utf-8"?>
<ds:datastoreItem xmlns:ds="http://schemas.openxmlformats.org/officeDocument/2006/customXml" ds:itemID="{EE8BA068-3EE3-4711-8AF9-002ABBFC80F1}"/>
</file>

<file path=customXml/itemProps4.xml><?xml version="1.0" encoding="utf-8"?>
<ds:datastoreItem xmlns:ds="http://schemas.openxmlformats.org/officeDocument/2006/customXml" ds:itemID="{7C4AE493-7D79-44C5-9270-582354363808}"/>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2019-01-29T10:06:00Z</dcterms:created>
  <dcterms:modified xsi:type="dcterms:W3CDTF">2019-03-21T15:12:00Z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