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2CDA88E8" w:rsidR="009A2D37" w:rsidRPr="00DE5518" w:rsidRDefault="00B466BC" w:rsidP="00DE5518">
      <w:pPr>
        <w:spacing w:after="120" w:line="240" w:lineRule="auto"/>
        <w:ind w:left="567" w:right="260"/>
        <w:jc w:val="both"/>
        <w:rPr>
          <w:rFonts w:ascii="Arial" w:hAnsi="Arial" w:cs="Arial"/>
        </w:rPr>
      </w:pPr>
      <w:r>
        <w:rPr>
          <w:rFonts w:ascii="Arial" w:hAnsi="Arial" w:cs="Arial"/>
        </w:rPr>
        <w:t>BUSN7330 (CB733</w:t>
      </w:r>
      <w:r w:rsidR="007C05EE">
        <w:rPr>
          <w:rFonts w:ascii="Arial" w:hAnsi="Arial" w:cs="Arial"/>
        </w:rPr>
        <w:t>)</w:t>
      </w:r>
      <w:r w:rsidR="0019748D">
        <w:rPr>
          <w:rFonts w:ascii="Arial" w:hAnsi="Arial" w:cs="Arial"/>
        </w:rPr>
        <w:t xml:space="preserve"> </w:t>
      </w:r>
      <w:r w:rsidRPr="00B466BC">
        <w:rPr>
          <w:rFonts w:ascii="Arial" w:hAnsi="Arial" w:cs="Arial"/>
        </w:rPr>
        <w:t>Business Ethics and Sustainable Management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w:t>
      </w:r>
      <w:bookmarkStart w:id="0" w:name="_GoBack"/>
      <w:bookmarkEnd w:id="0"/>
      <w:r w:rsidR="00D83563" w:rsidRPr="00302082">
        <w:rPr>
          <w:rFonts w:ascii="Arial" w:hAnsi="Arial" w:cs="Arial"/>
          <w:b/>
        </w:rPr>
        <w:t>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2291A05F" w:rsidR="009A2D37" w:rsidRPr="00CB34E8" w:rsidRDefault="0098588E" w:rsidP="00CB34E8">
      <w:pPr>
        <w:spacing w:after="120" w:line="240" w:lineRule="auto"/>
        <w:ind w:left="567" w:right="260"/>
        <w:rPr>
          <w:rFonts w:ascii="Arial" w:hAnsi="Arial" w:cs="Arial"/>
          <w:iCs/>
        </w:rPr>
      </w:pPr>
      <w:r>
        <w:rPr>
          <w:rFonts w:ascii="Arial" w:hAnsi="Arial" w:cs="Arial"/>
        </w:rPr>
        <w:t>Level 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2C7830CA" w:rsidR="009A2D37" w:rsidRPr="00CB34E8" w:rsidRDefault="00BF0053"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2E28B6">
      <w:pPr>
        <w:numPr>
          <w:ilvl w:val="0"/>
          <w:numId w:val="1"/>
        </w:numPr>
        <w:spacing w:after="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4080B8D1" w:rsidR="005F0105" w:rsidRDefault="00B466BC" w:rsidP="002E28B6">
      <w:pPr>
        <w:pStyle w:val="ListParagraph"/>
        <w:spacing w:after="0"/>
        <w:ind w:left="567"/>
        <w:rPr>
          <w:rFonts w:ascii="Arial" w:hAnsi="Arial" w:cs="Arial"/>
        </w:rPr>
      </w:pPr>
      <w:r>
        <w:rPr>
          <w:rFonts w:ascii="Arial" w:hAnsi="Arial" w:cs="Arial"/>
        </w:rPr>
        <w:t>Autumn</w:t>
      </w:r>
    </w:p>
    <w:p w14:paraId="253EF0F6" w14:textId="77777777" w:rsidR="002E28B6" w:rsidRPr="002E28B6" w:rsidRDefault="002E28B6" w:rsidP="002E28B6">
      <w:pPr>
        <w:pStyle w:val="ListParagraph"/>
        <w:spacing w:after="0"/>
        <w:ind w:left="567"/>
        <w:rPr>
          <w:rFonts w:ascii="Arial" w:hAnsi="Arial" w:cs="Arial"/>
        </w:rPr>
      </w:pPr>
    </w:p>
    <w:p w14:paraId="21BD3DD5" w14:textId="0F03006B"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133D48E" w14:textId="46F47F51" w:rsidR="002E28B6" w:rsidRPr="002E28B6" w:rsidRDefault="002E28B6" w:rsidP="002E28B6">
      <w:pPr>
        <w:spacing w:after="120" w:line="240" w:lineRule="auto"/>
        <w:ind w:left="567" w:right="260"/>
        <w:jc w:val="both"/>
        <w:rPr>
          <w:rFonts w:ascii="Arial" w:hAnsi="Arial" w:cs="Arial"/>
        </w:rPr>
      </w:pPr>
      <w:r w:rsidRPr="002E28B6">
        <w:rPr>
          <w:rFonts w:ascii="Arial" w:hAnsi="Arial" w:cs="Arial"/>
        </w:rPr>
        <w:t>None</w:t>
      </w:r>
    </w:p>
    <w:p w14:paraId="5396EA26" w14:textId="38504AF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9C44C0" w14:textId="4E32D278" w:rsidR="002E28B6" w:rsidRDefault="002E28B6" w:rsidP="002E28B6">
      <w:pPr>
        <w:pStyle w:val="ListParagraph"/>
        <w:spacing w:after="120" w:line="240" w:lineRule="auto"/>
        <w:ind w:left="567" w:right="260"/>
        <w:rPr>
          <w:rFonts w:ascii="Arial" w:hAnsi="Arial" w:cs="Arial"/>
          <w:iCs/>
        </w:rPr>
      </w:pPr>
      <w:r w:rsidRPr="002E28B6">
        <w:rPr>
          <w:rFonts w:ascii="Arial" w:hAnsi="Arial" w:cs="Arial"/>
          <w:iCs/>
        </w:rPr>
        <w:t xml:space="preserve">BSc Marketing </w:t>
      </w:r>
      <w:r w:rsidR="005E330B">
        <w:rPr>
          <w:rFonts w:ascii="Arial" w:hAnsi="Arial" w:cs="Arial"/>
          <w:iCs/>
        </w:rPr>
        <w:t>and associated programmes</w:t>
      </w:r>
    </w:p>
    <w:p w14:paraId="19D57FF3" w14:textId="2E9A5523" w:rsidR="005E330B" w:rsidRPr="002E28B6" w:rsidRDefault="005E330B" w:rsidP="002E28B6">
      <w:pPr>
        <w:pStyle w:val="ListParagraph"/>
        <w:spacing w:after="120" w:line="240" w:lineRule="auto"/>
        <w:ind w:left="567" w:right="260"/>
        <w:rPr>
          <w:rFonts w:ascii="Arial" w:hAnsi="Arial" w:cs="Arial"/>
          <w:iCs/>
        </w:rPr>
      </w:pPr>
      <w:r>
        <w:rPr>
          <w:rFonts w:ascii="Arial" w:hAnsi="Arial" w:cs="Arial"/>
          <w:iCs/>
        </w:rPr>
        <w:t>BSc Management and associated programmes</w:t>
      </w:r>
    </w:p>
    <w:p w14:paraId="7D154CCB" w14:textId="0EC1195E" w:rsidR="002E28B6" w:rsidRPr="002E28B6" w:rsidRDefault="002E28B6" w:rsidP="002E28B6">
      <w:pPr>
        <w:pStyle w:val="ListParagraph"/>
        <w:spacing w:after="120" w:line="240" w:lineRule="auto"/>
        <w:ind w:left="567" w:right="260"/>
        <w:rPr>
          <w:rFonts w:ascii="Arial" w:hAnsi="Arial" w:cs="Arial"/>
          <w:iCs/>
        </w:rPr>
      </w:pPr>
      <w:r w:rsidRPr="002E28B6">
        <w:rPr>
          <w:rFonts w:ascii="Arial" w:hAnsi="Arial" w:cs="Arial"/>
          <w:iCs/>
        </w:rPr>
        <w:t xml:space="preserve">BSc International Business </w:t>
      </w:r>
      <w:r w:rsidR="005E330B">
        <w:rPr>
          <w:rFonts w:ascii="Arial" w:hAnsi="Arial" w:cs="Arial"/>
          <w:iCs/>
        </w:rPr>
        <w:t>and associated programmes</w:t>
      </w:r>
    </w:p>
    <w:p w14:paraId="671AB754" w14:textId="74240A3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C376223" w14:textId="167DFF51" w:rsidR="00015B71" w:rsidRPr="00015B71" w:rsidRDefault="00015B71" w:rsidP="00015B71">
      <w:pPr>
        <w:spacing w:after="0" w:line="240" w:lineRule="auto"/>
        <w:ind w:left="567" w:right="260"/>
        <w:rPr>
          <w:rFonts w:ascii="Arial" w:hAnsi="Arial" w:cs="Arial"/>
        </w:rPr>
      </w:pPr>
      <w:r>
        <w:rPr>
          <w:rFonts w:ascii="Arial" w:hAnsi="Arial" w:cs="Arial"/>
        </w:rPr>
        <w:t>8.1 a</w:t>
      </w:r>
      <w:r w:rsidRPr="00015B71">
        <w:rPr>
          <w:rFonts w:ascii="Arial" w:hAnsi="Arial" w:cs="Arial"/>
        </w:rPr>
        <w:t>nalyse the relationship between business and society over time</w:t>
      </w:r>
    </w:p>
    <w:p w14:paraId="33BC9C00" w14:textId="3A401D3F" w:rsidR="00015B71" w:rsidRPr="00015B71" w:rsidRDefault="00015B71" w:rsidP="00015B71">
      <w:pPr>
        <w:spacing w:after="0" w:line="240" w:lineRule="auto"/>
        <w:ind w:left="567" w:right="260"/>
        <w:rPr>
          <w:rFonts w:ascii="Arial" w:hAnsi="Arial" w:cs="Arial"/>
        </w:rPr>
      </w:pPr>
      <w:r>
        <w:rPr>
          <w:rFonts w:ascii="Arial" w:hAnsi="Arial" w:cs="Arial"/>
        </w:rPr>
        <w:t>8.2 u</w:t>
      </w:r>
      <w:r w:rsidRPr="00015B71">
        <w:rPr>
          <w:rFonts w:ascii="Arial" w:hAnsi="Arial" w:cs="Arial"/>
        </w:rPr>
        <w:t>nderstand the key principles of sustainability in business practice and be able to debate the main ethical, economic, social and environmental challenges faced by public, private and not for profit organisations</w:t>
      </w:r>
    </w:p>
    <w:p w14:paraId="65B98A2F" w14:textId="376959F5" w:rsidR="00015B71" w:rsidRPr="00015B71" w:rsidRDefault="00015B71" w:rsidP="00015B71">
      <w:pPr>
        <w:spacing w:after="0" w:line="240" w:lineRule="auto"/>
        <w:ind w:left="567" w:right="260"/>
        <w:rPr>
          <w:rFonts w:ascii="Arial" w:hAnsi="Arial" w:cs="Arial"/>
        </w:rPr>
      </w:pPr>
      <w:r>
        <w:rPr>
          <w:rFonts w:ascii="Arial" w:hAnsi="Arial" w:cs="Arial"/>
        </w:rPr>
        <w:t>8.3 c</w:t>
      </w:r>
      <w:r w:rsidRPr="00015B71">
        <w:rPr>
          <w:rFonts w:ascii="Arial" w:hAnsi="Arial" w:cs="Arial"/>
        </w:rPr>
        <w:t>ompare and contrast different theoretical frameworks and paradigms, and apply to a range of contemporary challenges</w:t>
      </w:r>
    </w:p>
    <w:p w14:paraId="19F71347" w14:textId="1A86DED4" w:rsidR="00015B71" w:rsidRPr="00015B71" w:rsidRDefault="00015B71" w:rsidP="00015B71">
      <w:pPr>
        <w:spacing w:after="0" w:line="240" w:lineRule="auto"/>
        <w:ind w:left="567" w:right="260"/>
        <w:rPr>
          <w:rFonts w:ascii="Arial" w:hAnsi="Arial" w:cs="Arial"/>
        </w:rPr>
      </w:pPr>
      <w:r>
        <w:rPr>
          <w:rFonts w:ascii="Arial" w:hAnsi="Arial" w:cs="Arial"/>
        </w:rPr>
        <w:t>8.4 d</w:t>
      </w:r>
      <w:r w:rsidRPr="00015B71">
        <w:rPr>
          <w:rFonts w:ascii="Arial" w:hAnsi="Arial" w:cs="Arial"/>
        </w:rPr>
        <w:t>isplay knowledge of the relationship between ethical and sustainable management and organisational performance, behaviour, reporting and governance</w:t>
      </w:r>
    </w:p>
    <w:p w14:paraId="25A8DF96" w14:textId="03B4755F" w:rsidR="00015B71" w:rsidRPr="00015B71" w:rsidRDefault="00015B71" w:rsidP="00015B71">
      <w:pPr>
        <w:spacing w:after="0" w:line="240" w:lineRule="auto"/>
        <w:ind w:left="567" w:right="260"/>
        <w:rPr>
          <w:rFonts w:ascii="Arial" w:hAnsi="Arial" w:cs="Arial"/>
        </w:rPr>
      </w:pPr>
      <w:r>
        <w:rPr>
          <w:rFonts w:ascii="Arial" w:hAnsi="Arial" w:cs="Arial"/>
        </w:rPr>
        <w:t>8.5 d</w:t>
      </w:r>
      <w:r w:rsidRPr="00015B71">
        <w:rPr>
          <w:rFonts w:ascii="Arial" w:hAnsi="Arial" w:cs="Arial"/>
        </w:rPr>
        <w:t>emonstrate analytical skills needed to develop, implement and assess sustainability frameworks in business practice</w:t>
      </w:r>
    </w:p>
    <w:p w14:paraId="318BF0F3" w14:textId="77777777" w:rsidR="00E5044B" w:rsidRPr="00E5044B" w:rsidRDefault="00E5044B" w:rsidP="00E5044B">
      <w:pPr>
        <w:spacing w:after="0" w:line="240" w:lineRule="auto"/>
        <w:ind w:left="567" w:right="260"/>
        <w:rPr>
          <w:rFonts w:ascii="Arial" w:hAnsi="Arial" w:cs="Arial"/>
        </w:rPr>
      </w:pPr>
    </w:p>
    <w:p w14:paraId="0F260B2D" w14:textId="129B4ABD"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1798F66" w14:textId="340F0C5D" w:rsidR="00015B71" w:rsidRPr="00015B71" w:rsidRDefault="00015B71" w:rsidP="00015B71">
      <w:pPr>
        <w:spacing w:after="0" w:line="240" w:lineRule="auto"/>
        <w:ind w:left="567" w:right="260"/>
        <w:rPr>
          <w:rFonts w:ascii="Arial" w:hAnsi="Arial" w:cs="Arial"/>
        </w:rPr>
      </w:pPr>
      <w:r>
        <w:rPr>
          <w:rFonts w:ascii="Arial" w:hAnsi="Arial" w:cs="Arial"/>
        </w:rPr>
        <w:t>9.1 d</w:t>
      </w:r>
      <w:r w:rsidRPr="00015B71">
        <w:rPr>
          <w:rFonts w:ascii="Arial" w:hAnsi="Arial" w:cs="Arial"/>
        </w:rPr>
        <w:t>emonstrate an ability to manage ethically</w:t>
      </w:r>
    </w:p>
    <w:p w14:paraId="5F7F23AE" w14:textId="6EC0341C" w:rsidR="00015B71" w:rsidRPr="00015B71" w:rsidRDefault="00015B71" w:rsidP="00015B71">
      <w:pPr>
        <w:spacing w:after="0" w:line="240" w:lineRule="auto"/>
        <w:ind w:left="567" w:right="260"/>
        <w:rPr>
          <w:rFonts w:ascii="Arial" w:hAnsi="Arial" w:cs="Arial"/>
        </w:rPr>
      </w:pPr>
      <w:r>
        <w:rPr>
          <w:rFonts w:ascii="Arial" w:hAnsi="Arial" w:cs="Arial"/>
        </w:rPr>
        <w:t>9.2 g</w:t>
      </w:r>
      <w:r w:rsidRPr="00015B71">
        <w:rPr>
          <w:rFonts w:ascii="Arial" w:hAnsi="Arial" w:cs="Arial"/>
        </w:rPr>
        <w:t>enerate solutions and address problems</w:t>
      </w:r>
    </w:p>
    <w:p w14:paraId="2B88AC25" w14:textId="6C943ED7" w:rsidR="00015B71" w:rsidRPr="00015B71" w:rsidRDefault="00015B71" w:rsidP="00015B71">
      <w:pPr>
        <w:spacing w:after="0" w:line="240" w:lineRule="auto"/>
        <w:ind w:left="567" w:right="260"/>
        <w:rPr>
          <w:rFonts w:ascii="Arial" w:hAnsi="Arial" w:cs="Arial"/>
        </w:rPr>
      </w:pPr>
      <w:r>
        <w:rPr>
          <w:rFonts w:ascii="Arial" w:hAnsi="Arial" w:cs="Arial"/>
        </w:rPr>
        <w:t>9.3 w</w:t>
      </w:r>
      <w:r w:rsidRPr="00015B71">
        <w:rPr>
          <w:rFonts w:ascii="Arial" w:hAnsi="Arial" w:cs="Arial"/>
        </w:rPr>
        <w:t>ork with others</w:t>
      </w:r>
    </w:p>
    <w:p w14:paraId="3540CA6E" w14:textId="2F36A62E" w:rsidR="00015B71" w:rsidRPr="00015B71" w:rsidRDefault="00015B71" w:rsidP="00015B71">
      <w:pPr>
        <w:spacing w:after="0" w:line="240" w:lineRule="auto"/>
        <w:ind w:left="567" w:right="260"/>
        <w:rPr>
          <w:rFonts w:ascii="Arial" w:hAnsi="Arial" w:cs="Arial"/>
        </w:rPr>
      </w:pPr>
      <w:r>
        <w:rPr>
          <w:rFonts w:ascii="Arial" w:hAnsi="Arial" w:cs="Arial"/>
        </w:rPr>
        <w:t>9.4 p</w:t>
      </w:r>
      <w:r w:rsidRPr="00015B71">
        <w:rPr>
          <w:rFonts w:ascii="Arial" w:hAnsi="Arial" w:cs="Arial"/>
        </w:rPr>
        <w:t>resent a logical case/argument</w:t>
      </w:r>
    </w:p>
    <w:p w14:paraId="70648B4F" w14:textId="776F1852" w:rsidR="00106BBC" w:rsidRDefault="00015B71" w:rsidP="00015B71">
      <w:pPr>
        <w:spacing w:after="0" w:line="240" w:lineRule="auto"/>
        <w:ind w:left="567" w:right="260"/>
        <w:rPr>
          <w:rFonts w:ascii="Arial" w:hAnsi="Arial" w:cs="Arial"/>
        </w:rPr>
      </w:pPr>
      <w:r>
        <w:rPr>
          <w:rFonts w:ascii="Arial" w:hAnsi="Arial" w:cs="Arial"/>
        </w:rPr>
        <w:t>9.5 l</w:t>
      </w:r>
      <w:r w:rsidRPr="00015B71">
        <w:rPr>
          <w:rFonts w:ascii="Arial" w:hAnsi="Arial" w:cs="Arial"/>
        </w:rPr>
        <w:t>et decision making be informed by analytical developments</w:t>
      </w:r>
    </w:p>
    <w:p w14:paraId="2151B5A1" w14:textId="77777777" w:rsidR="00015B71" w:rsidRPr="00106BBC" w:rsidRDefault="00015B71" w:rsidP="00015B71">
      <w:pPr>
        <w:spacing w:after="0" w:line="240" w:lineRule="auto"/>
        <w:ind w:left="567" w:right="260"/>
        <w:rPr>
          <w:rFonts w:ascii="Arial" w:hAnsi="Arial" w:cs="Arial"/>
        </w:rPr>
      </w:pPr>
    </w:p>
    <w:p w14:paraId="7499F0A1" w14:textId="3DC90CC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D42D171" w14:textId="77777777" w:rsidR="00015B71" w:rsidRPr="001648AA" w:rsidRDefault="00015B71" w:rsidP="00984856">
      <w:pPr>
        <w:spacing w:before="60" w:after="60" w:line="240" w:lineRule="auto"/>
        <w:ind w:left="567" w:right="-330"/>
        <w:jc w:val="both"/>
        <w:rPr>
          <w:rFonts w:ascii="Arial" w:hAnsi="Arial" w:cs="Arial"/>
        </w:rPr>
      </w:pPr>
      <w:r w:rsidRPr="001648AA">
        <w:rPr>
          <w:rFonts w:ascii="Arial" w:hAnsi="Arial" w:cs="Arial"/>
        </w:rPr>
        <w:t>Business ethics and sustainability are central to contemporary management and thus this module will explore the following topics:</w:t>
      </w:r>
    </w:p>
    <w:p w14:paraId="4769BD28" w14:textId="77777777" w:rsidR="00015B71" w:rsidRPr="001648AA" w:rsidRDefault="00015B71" w:rsidP="00984856">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History, definitions and timeline of society’s view on business ethics and sustainability</w:t>
      </w:r>
    </w:p>
    <w:p w14:paraId="3E8A90F5" w14:textId="77777777" w:rsidR="00015B71" w:rsidRPr="001648AA" w:rsidRDefault="00015B71" w:rsidP="00984856">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lastRenderedPageBreak/>
        <w:t>Cross-disciplinary approaches to ethics and sustainability</w:t>
      </w:r>
    </w:p>
    <w:p w14:paraId="64E7D048" w14:textId="77777777" w:rsidR="00015B71" w:rsidRPr="001648AA" w:rsidRDefault="00015B71" w:rsidP="00984856">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Role of globalisation, policy and culture</w:t>
      </w:r>
    </w:p>
    <w:p w14:paraId="2C2E4CB9" w14:textId="77777777" w:rsidR="00015B71" w:rsidRPr="001648AA" w:rsidRDefault="00015B71" w:rsidP="00984856">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Ethics and ethical dilemmas</w:t>
      </w:r>
    </w:p>
    <w:p w14:paraId="074224A3" w14:textId="77777777" w:rsidR="00015B71" w:rsidRPr="001648AA" w:rsidRDefault="00015B71" w:rsidP="00984856">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Change Management, Values, Governance and Leadership</w:t>
      </w:r>
    </w:p>
    <w:p w14:paraId="0F842303" w14:textId="77777777" w:rsidR="00015B71" w:rsidRPr="001648AA" w:rsidRDefault="00015B71" w:rsidP="00984856">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Sustainable Business Models</w:t>
      </w:r>
    </w:p>
    <w:p w14:paraId="5B3FDA7E" w14:textId="77777777" w:rsidR="00015B71" w:rsidRPr="001648AA" w:rsidRDefault="00015B71" w:rsidP="00984856">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Social Innovation</w:t>
      </w:r>
    </w:p>
    <w:p w14:paraId="3BADFAA7" w14:textId="77777777" w:rsidR="00015B71" w:rsidRPr="001648AA" w:rsidRDefault="00015B71" w:rsidP="00984856">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Partnerships and collaboration</w:t>
      </w:r>
    </w:p>
    <w:p w14:paraId="1C759B35" w14:textId="77777777" w:rsidR="00015B71" w:rsidRPr="001648AA" w:rsidRDefault="00015B71" w:rsidP="00984856">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Responsible Supply Chain Management</w:t>
      </w:r>
    </w:p>
    <w:p w14:paraId="66CFFF1E" w14:textId="77777777" w:rsidR="00015B71" w:rsidRPr="001648AA" w:rsidRDefault="00015B71" w:rsidP="00984856">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Environmental Assessment Frameworks</w:t>
      </w:r>
      <w:r w:rsidRPr="001648AA">
        <w:rPr>
          <w:rFonts w:ascii="Arial" w:hAnsi="Arial" w:cs="Arial"/>
          <w:iCs/>
          <w:color w:val="FF0000"/>
        </w:rPr>
        <w:t xml:space="preserve"> </w:t>
      </w:r>
      <w:r w:rsidRPr="001648AA">
        <w:rPr>
          <w:rFonts w:ascii="Arial" w:hAnsi="Arial" w:cs="Arial"/>
          <w:iCs/>
        </w:rPr>
        <w:t>and Sustainable Management  in practice</w:t>
      </w:r>
    </w:p>
    <w:p w14:paraId="547B0AF2" w14:textId="77777777" w:rsidR="00015B71" w:rsidRPr="001648AA" w:rsidRDefault="00015B71" w:rsidP="00984856">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Sustainable Supply Chain Management</w:t>
      </w:r>
    </w:p>
    <w:p w14:paraId="0F5FD915" w14:textId="77777777" w:rsidR="00015B71" w:rsidRPr="001648AA" w:rsidRDefault="00015B71" w:rsidP="00984856">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Innovation and creativity</w:t>
      </w:r>
    </w:p>
    <w:p w14:paraId="6B17B512" w14:textId="77777777" w:rsidR="00015B71" w:rsidRPr="001648AA" w:rsidRDefault="00015B71" w:rsidP="00984856">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 xml:space="preserve">The role and responses of Corporations, SMEs, Public and not-for-profit organisations </w:t>
      </w:r>
    </w:p>
    <w:p w14:paraId="64FD05B0" w14:textId="77777777" w:rsidR="00A33A64" w:rsidRDefault="00A33A64" w:rsidP="00984856">
      <w:pPr>
        <w:spacing w:after="120" w:line="240" w:lineRule="auto"/>
        <w:ind w:left="774" w:right="260"/>
        <w:jc w:val="both"/>
        <w:rPr>
          <w:rFonts w:ascii="Arial" w:hAnsi="Arial" w:cs="Arial"/>
          <w:b/>
        </w:rPr>
      </w:pPr>
    </w:p>
    <w:p w14:paraId="7701B145" w14:textId="6710E2AC"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4581814" w14:textId="77777777" w:rsidR="00984856" w:rsidRPr="00D23864" w:rsidRDefault="00984856" w:rsidP="00984856">
      <w:pPr>
        <w:pStyle w:val="ListParagraph"/>
        <w:spacing w:before="60" w:after="60" w:line="240" w:lineRule="auto"/>
        <w:ind w:left="567" w:right="-330"/>
        <w:rPr>
          <w:rFonts w:ascii="Arial" w:hAnsi="Arial" w:cs="Arial"/>
          <w:iCs/>
        </w:rPr>
      </w:pPr>
      <w:r w:rsidRPr="00D23864">
        <w:rPr>
          <w:rFonts w:ascii="Arial" w:hAnsi="Arial" w:cs="Arial"/>
          <w:iCs/>
        </w:rPr>
        <w:t xml:space="preserve">Crane, A and Matten, D (2016), </w:t>
      </w:r>
      <w:r w:rsidRPr="00D23864">
        <w:rPr>
          <w:rFonts w:ascii="Arial" w:hAnsi="Arial" w:cs="Arial"/>
          <w:i/>
          <w:iCs/>
        </w:rPr>
        <w:t>Business Ethics: Managing corporate citizenship and sustainability in the age of globalization</w:t>
      </w:r>
      <w:r w:rsidRPr="00D23864">
        <w:rPr>
          <w:rFonts w:ascii="Arial" w:hAnsi="Arial" w:cs="Arial"/>
          <w:iCs/>
        </w:rPr>
        <w:t xml:space="preserve">, 4th Edition, Oxford: Oxford University Press </w:t>
      </w:r>
    </w:p>
    <w:p w14:paraId="57D88780" w14:textId="575B9EB1" w:rsidR="005E330B" w:rsidRDefault="005E330B" w:rsidP="00984856">
      <w:pPr>
        <w:pStyle w:val="ListParagraph"/>
        <w:spacing w:before="60" w:after="60" w:line="240" w:lineRule="auto"/>
        <w:ind w:left="567" w:right="-330"/>
        <w:rPr>
          <w:rFonts w:ascii="Arial" w:hAnsi="Arial" w:cs="Arial"/>
          <w:iCs/>
        </w:rPr>
      </w:pPr>
      <w:r>
        <w:rPr>
          <w:rFonts w:ascii="Arial" w:hAnsi="Arial" w:cs="Arial"/>
          <w:iCs/>
        </w:rPr>
        <w:t xml:space="preserve">Ferrell, O.C., Fraedrich, J. and Ferrell, L. (2017). </w:t>
      </w:r>
      <w:r w:rsidRPr="005E330B">
        <w:rPr>
          <w:rFonts w:ascii="Arial" w:hAnsi="Arial" w:cs="Arial"/>
          <w:i/>
          <w:iCs/>
        </w:rPr>
        <w:t>Business Ethics: Ethical Decision Making and Cases</w:t>
      </w:r>
      <w:r>
        <w:rPr>
          <w:rFonts w:ascii="Arial" w:hAnsi="Arial" w:cs="Arial"/>
          <w:iCs/>
        </w:rPr>
        <w:t>. 11</w:t>
      </w:r>
      <w:r w:rsidRPr="005E330B">
        <w:rPr>
          <w:rFonts w:ascii="Arial" w:hAnsi="Arial" w:cs="Arial"/>
          <w:iCs/>
          <w:vertAlign w:val="superscript"/>
        </w:rPr>
        <w:t>th</w:t>
      </w:r>
      <w:r>
        <w:rPr>
          <w:rFonts w:ascii="Arial" w:hAnsi="Arial" w:cs="Arial"/>
          <w:iCs/>
        </w:rPr>
        <w:t xml:space="preserve"> Edn. Boston, MA: Cengage Learning</w:t>
      </w:r>
    </w:p>
    <w:p w14:paraId="02A08EB6" w14:textId="28D32420" w:rsidR="00984856" w:rsidRPr="00D23864" w:rsidRDefault="00984856" w:rsidP="00984856">
      <w:pPr>
        <w:pStyle w:val="ListParagraph"/>
        <w:spacing w:before="60" w:after="60" w:line="240" w:lineRule="auto"/>
        <w:ind w:left="567" w:right="-330"/>
        <w:rPr>
          <w:rFonts w:ascii="Arial" w:hAnsi="Arial" w:cs="Arial"/>
          <w:iCs/>
        </w:rPr>
      </w:pPr>
      <w:r w:rsidRPr="00D23864">
        <w:rPr>
          <w:rFonts w:ascii="Arial" w:hAnsi="Arial" w:cs="Arial"/>
          <w:iCs/>
        </w:rPr>
        <w:t xml:space="preserve">Nicholls, A., and Murdoch, A. (2012), </w:t>
      </w:r>
      <w:r w:rsidRPr="00D23864">
        <w:rPr>
          <w:rFonts w:ascii="Arial" w:hAnsi="Arial" w:cs="Arial"/>
          <w:i/>
          <w:iCs/>
        </w:rPr>
        <w:t>Social Innovation: Blurring Boundaries to Reconfigure Markets</w:t>
      </w:r>
      <w:r w:rsidRPr="00D23864">
        <w:rPr>
          <w:rFonts w:ascii="Arial" w:hAnsi="Arial" w:cs="Arial"/>
          <w:iCs/>
        </w:rPr>
        <w:t xml:space="preserve"> London: Palgrave MacMillan</w:t>
      </w:r>
    </w:p>
    <w:p w14:paraId="648F8E9E" w14:textId="1FDED0B9" w:rsidR="00984856" w:rsidRPr="00D23864" w:rsidRDefault="00984856" w:rsidP="00984856">
      <w:pPr>
        <w:pStyle w:val="ListParagraph"/>
        <w:spacing w:before="60" w:after="60" w:line="240" w:lineRule="auto"/>
        <w:ind w:left="567" w:right="-330"/>
        <w:rPr>
          <w:rFonts w:ascii="Arial" w:hAnsi="Arial" w:cs="Arial"/>
          <w:iCs/>
        </w:rPr>
      </w:pPr>
      <w:r w:rsidRPr="00D23864">
        <w:rPr>
          <w:rFonts w:ascii="Arial" w:hAnsi="Arial" w:cs="Arial"/>
          <w:iCs/>
        </w:rPr>
        <w:t xml:space="preserve">Stanwick, Peter, and Stanwick, Sarah (2014), </w:t>
      </w:r>
      <w:r w:rsidRPr="00D23864">
        <w:rPr>
          <w:rFonts w:ascii="Arial" w:hAnsi="Arial" w:cs="Arial"/>
          <w:i/>
          <w:iCs/>
        </w:rPr>
        <w:t xml:space="preserve">Understanding Business Ethics </w:t>
      </w:r>
      <w:r w:rsidRPr="00D23864">
        <w:rPr>
          <w:rFonts w:ascii="Arial" w:hAnsi="Arial" w:cs="Arial"/>
          <w:iCs/>
        </w:rPr>
        <w:t xml:space="preserve">London: Sage Publications </w:t>
      </w:r>
    </w:p>
    <w:p w14:paraId="725F2D92" w14:textId="54E2FFB8" w:rsidR="00984856" w:rsidRPr="00D23864" w:rsidRDefault="00984856" w:rsidP="00984856">
      <w:pPr>
        <w:pStyle w:val="ListParagraph"/>
        <w:spacing w:before="60" w:after="60" w:line="240" w:lineRule="auto"/>
        <w:ind w:left="567" w:right="-330"/>
        <w:rPr>
          <w:rFonts w:ascii="Arial" w:hAnsi="Arial" w:cs="Arial"/>
          <w:iCs/>
        </w:rPr>
      </w:pPr>
      <w:r w:rsidRPr="00D23864">
        <w:rPr>
          <w:rFonts w:ascii="Arial" w:hAnsi="Arial" w:cs="Arial"/>
          <w:iCs/>
        </w:rPr>
        <w:t>Well, G (2013)</w:t>
      </w:r>
      <w:r w:rsidR="005E330B" w:rsidRPr="00D23864">
        <w:rPr>
          <w:rFonts w:ascii="Arial" w:hAnsi="Arial" w:cs="Arial"/>
          <w:iCs/>
        </w:rPr>
        <w:t>,</w:t>
      </w:r>
      <w:r w:rsidR="005E330B" w:rsidRPr="00D23864">
        <w:rPr>
          <w:rFonts w:ascii="Arial" w:hAnsi="Arial" w:cs="Arial"/>
          <w:i/>
          <w:iCs/>
        </w:rPr>
        <w:t xml:space="preserve"> Sustainable</w:t>
      </w:r>
      <w:r w:rsidRPr="00D23864">
        <w:rPr>
          <w:rFonts w:ascii="Arial" w:hAnsi="Arial" w:cs="Arial"/>
          <w:i/>
          <w:iCs/>
        </w:rPr>
        <w:t xml:space="preserve"> </w:t>
      </w:r>
      <w:r w:rsidR="005E330B" w:rsidRPr="00D23864">
        <w:rPr>
          <w:rFonts w:ascii="Arial" w:hAnsi="Arial" w:cs="Arial"/>
          <w:i/>
          <w:iCs/>
        </w:rPr>
        <w:t>Business:</w:t>
      </w:r>
      <w:r w:rsidRPr="00D23864">
        <w:rPr>
          <w:rFonts w:ascii="Arial" w:hAnsi="Arial" w:cs="Arial"/>
          <w:i/>
          <w:iCs/>
        </w:rPr>
        <w:t xml:space="preserve"> Theory practice for Business Under Sustainability Principles</w:t>
      </w:r>
      <w:r w:rsidRPr="00D23864">
        <w:rPr>
          <w:rFonts w:ascii="Arial" w:hAnsi="Arial" w:cs="Arial"/>
          <w:iCs/>
        </w:rPr>
        <w:t xml:space="preserve"> Northampton, MA: Edward Elgar Publishing Inc</w:t>
      </w:r>
    </w:p>
    <w:p w14:paraId="0DD4CB1C" w14:textId="14B9010F" w:rsidR="00106BBC" w:rsidRDefault="00984856" w:rsidP="00984856">
      <w:pPr>
        <w:pStyle w:val="ListParagraph"/>
        <w:spacing w:before="60" w:after="60" w:line="240" w:lineRule="auto"/>
        <w:ind w:left="567" w:right="-330"/>
        <w:rPr>
          <w:rFonts w:ascii="Arial" w:hAnsi="Arial" w:cs="Arial"/>
          <w:iCs/>
        </w:rPr>
      </w:pPr>
      <w:r w:rsidRPr="00D23864">
        <w:rPr>
          <w:rFonts w:ascii="Arial" w:hAnsi="Arial" w:cs="Arial"/>
          <w:iCs/>
        </w:rPr>
        <w:t xml:space="preserve">Young, Scott T., and Dhanda, K. Kathy (2013), </w:t>
      </w:r>
      <w:r w:rsidRPr="00D23864">
        <w:rPr>
          <w:rFonts w:ascii="Arial" w:hAnsi="Arial" w:cs="Arial"/>
          <w:i/>
          <w:iCs/>
        </w:rPr>
        <w:t xml:space="preserve">Sustainability – Essentials for </w:t>
      </w:r>
      <w:r w:rsidR="005E330B" w:rsidRPr="00D23864">
        <w:rPr>
          <w:rFonts w:ascii="Arial" w:hAnsi="Arial" w:cs="Arial"/>
          <w:i/>
          <w:iCs/>
        </w:rPr>
        <w:t xml:space="preserve">Business </w:t>
      </w:r>
      <w:r w:rsidR="005E330B" w:rsidRPr="00D23864">
        <w:rPr>
          <w:rFonts w:ascii="Arial" w:hAnsi="Arial" w:cs="Arial"/>
          <w:iCs/>
        </w:rPr>
        <w:t>London</w:t>
      </w:r>
      <w:r w:rsidRPr="00D23864">
        <w:rPr>
          <w:rFonts w:ascii="Arial" w:hAnsi="Arial" w:cs="Arial"/>
          <w:iCs/>
        </w:rPr>
        <w:t>: Sage Publications</w:t>
      </w:r>
    </w:p>
    <w:p w14:paraId="72B81BCF" w14:textId="77777777" w:rsidR="00984856" w:rsidRPr="00984856" w:rsidRDefault="00984856" w:rsidP="00984856">
      <w:pPr>
        <w:pStyle w:val="ListParagraph"/>
        <w:spacing w:before="60" w:after="60" w:line="240" w:lineRule="auto"/>
        <w:ind w:left="567" w:right="-330"/>
        <w:rPr>
          <w:rFonts w:ascii="Arial" w:hAnsi="Arial" w:cs="Arial"/>
          <w:iCs/>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07B5CBF4"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973D5C">
        <w:rPr>
          <w:rFonts w:ascii="Arial" w:hAnsi="Arial" w:cs="Arial"/>
          <w:iCs/>
        </w:rPr>
        <w:t xml:space="preserve"> </w:t>
      </w:r>
      <w:r w:rsidR="00CE5408">
        <w:rPr>
          <w:rFonts w:ascii="Arial" w:hAnsi="Arial" w:cs="Arial"/>
          <w:iCs/>
        </w:rPr>
        <w:t>2</w:t>
      </w:r>
      <w:r w:rsidR="00D5448D">
        <w:rPr>
          <w:rFonts w:ascii="Arial" w:hAnsi="Arial" w:cs="Arial"/>
          <w:iCs/>
        </w:rPr>
        <w:t>2</w:t>
      </w:r>
    </w:p>
    <w:p w14:paraId="0AB4FB84" w14:textId="06488076"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E5408">
        <w:rPr>
          <w:rFonts w:ascii="Arial" w:hAnsi="Arial" w:cs="Arial"/>
          <w:iCs/>
        </w:rPr>
        <w:t xml:space="preserve"> 12</w:t>
      </w:r>
      <w:r w:rsidR="00D5448D">
        <w:rPr>
          <w:rFonts w:ascii="Arial" w:hAnsi="Arial" w:cs="Arial"/>
          <w:iCs/>
        </w:rPr>
        <w:t>8</w:t>
      </w:r>
    </w:p>
    <w:p w14:paraId="153D50FC" w14:textId="31226E54" w:rsidR="009A2D37" w:rsidRPr="007D06C9" w:rsidRDefault="00C57028" w:rsidP="007D06C9">
      <w:pPr>
        <w:spacing w:after="120" w:line="240" w:lineRule="auto"/>
        <w:ind w:left="567" w:right="260"/>
        <w:jc w:val="both"/>
        <w:rPr>
          <w:rFonts w:ascii="Arial" w:hAnsi="Arial" w:cs="Arial"/>
          <w:iCs/>
        </w:rPr>
      </w:pPr>
      <w:r w:rsidRPr="00873473">
        <w:rPr>
          <w:rFonts w:ascii="Arial" w:hAnsi="Arial" w:cs="Arial"/>
          <w:iCs/>
        </w:rPr>
        <w:t>Total study hours:</w:t>
      </w:r>
      <w:r w:rsidR="00973D5C">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76817E7" w14:textId="7696A7CB" w:rsidR="00FD0CF6" w:rsidRPr="000A6175" w:rsidRDefault="00FD0CF6" w:rsidP="00696FF5">
      <w:pPr>
        <w:spacing w:after="120" w:line="240" w:lineRule="auto"/>
        <w:ind w:left="567" w:right="260"/>
        <w:jc w:val="both"/>
        <w:rPr>
          <w:rFonts w:ascii="Arial" w:hAnsi="Arial" w:cs="Arial"/>
          <w:iCs/>
        </w:rPr>
      </w:pPr>
      <w:r w:rsidRPr="000A6175">
        <w:rPr>
          <w:rFonts w:ascii="Arial" w:hAnsi="Arial" w:cs="Arial"/>
          <w:iCs/>
        </w:rPr>
        <w:t>Group Presentation (</w:t>
      </w:r>
      <w:del w:id="1" w:author="Adolf Acquaye" w:date="2018-03-05T15:46:00Z">
        <w:r w:rsidRPr="000A6175" w:rsidDel="00994321">
          <w:rPr>
            <w:rFonts w:ascii="Arial" w:hAnsi="Arial" w:cs="Arial"/>
            <w:iCs/>
          </w:rPr>
          <w:delText>10</w:delText>
        </w:r>
      </w:del>
      <w:ins w:id="2" w:author="Adolf Acquaye" w:date="2018-03-05T15:46:00Z">
        <w:r w:rsidR="00994321">
          <w:rPr>
            <w:rFonts w:ascii="Arial" w:hAnsi="Arial" w:cs="Arial"/>
            <w:iCs/>
          </w:rPr>
          <w:t>20</w:t>
        </w:r>
      </w:ins>
      <w:r w:rsidRPr="000A6175">
        <w:rPr>
          <w:rFonts w:ascii="Arial" w:hAnsi="Arial" w:cs="Arial"/>
          <w:iCs/>
        </w:rPr>
        <w:t>%)</w:t>
      </w:r>
    </w:p>
    <w:p w14:paraId="5B0A1707" w14:textId="6E34A72F" w:rsidR="007A6245" w:rsidRPr="000A6175" w:rsidRDefault="00FD0CF6" w:rsidP="00696FF5">
      <w:pPr>
        <w:spacing w:after="120" w:line="240" w:lineRule="auto"/>
        <w:ind w:left="567" w:right="260"/>
        <w:jc w:val="both"/>
        <w:rPr>
          <w:rFonts w:ascii="Arial" w:hAnsi="Arial" w:cs="Arial"/>
          <w:iCs/>
        </w:rPr>
      </w:pPr>
      <w:del w:id="3" w:author="Adolf Acquaye" w:date="2018-03-05T15:47:00Z">
        <w:r w:rsidRPr="000A6175" w:rsidDel="00994321">
          <w:rPr>
            <w:rFonts w:ascii="Arial" w:hAnsi="Arial" w:cs="Arial"/>
            <w:iCs/>
          </w:rPr>
          <w:delText>In-Course</w:delText>
        </w:r>
      </w:del>
      <w:ins w:id="4" w:author="Adolf Acquaye" w:date="2018-03-05T15:47:00Z">
        <w:r w:rsidR="00994321">
          <w:rPr>
            <w:rFonts w:ascii="Arial" w:hAnsi="Arial" w:cs="Arial"/>
            <w:iCs/>
          </w:rPr>
          <w:t>Moodle MCQ</w:t>
        </w:r>
      </w:ins>
      <w:r w:rsidRPr="000A6175">
        <w:rPr>
          <w:rFonts w:ascii="Arial" w:hAnsi="Arial" w:cs="Arial"/>
          <w:iCs/>
        </w:rPr>
        <w:t xml:space="preserve"> Test </w:t>
      </w:r>
      <w:del w:id="5" w:author="Adolf Acquaye" w:date="2018-03-05T15:47:00Z">
        <w:r w:rsidRPr="000A6175" w:rsidDel="00994321">
          <w:rPr>
            <w:rFonts w:ascii="Arial" w:hAnsi="Arial" w:cs="Arial"/>
            <w:iCs/>
          </w:rPr>
          <w:delText>–</w:delText>
        </w:r>
        <w:r w:rsidR="00FE2281" w:rsidRPr="000A6175" w:rsidDel="00994321">
          <w:rPr>
            <w:rFonts w:ascii="Arial" w:hAnsi="Arial" w:cs="Arial"/>
            <w:iCs/>
          </w:rPr>
          <w:delText xml:space="preserve"> Written</w:delText>
        </w:r>
        <w:r w:rsidRPr="000A6175" w:rsidDel="00994321">
          <w:rPr>
            <w:rFonts w:ascii="Arial" w:hAnsi="Arial" w:cs="Arial"/>
            <w:iCs/>
          </w:rPr>
          <w:delText xml:space="preserve"> </w:delText>
        </w:r>
      </w:del>
      <w:r w:rsidRPr="000A6175">
        <w:rPr>
          <w:rFonts w:ascii="Arial" w:hAnsi="Arial" w:cs="Arial"/>
          <w:iCs/>
        </w:rPr>
        <w:t>(</w:t>
      </w:r>
      <w:del w:id="6" w:author="Adolf Acquaye" w:date="2018-03-05T15:47:00Z">
        <w:r w:rsidRPr="000A6175" w:rsidDel="00994321">
          <w:rPr>
            <w:rFonts w:ascii="Arial" w:hAnsi="Arial" w:cs="Arial"/>
            <w:iCs/>
          </w:rPr>
          <w:delText>30</w:delText>
        </w:r>
      </w:del>
      <w:ins w:id="7" w:author="Adolf Acquaye" w:date="2018-03-05T15:47:00Z">
        <w:r w:rsidR="00994321">
          <w:rPr>
            <w:rFonts w:ascii="Arial" w:hAnsi="Arial" w:cs="Arial"/>
            <w:iCs/>
          </w:rPr>
          <w:t>20</w:t>
        </w:r>
      </w:ins>
      <w:r w:rsidRPr="000A6175">
        <w:rPr>
          <w:rFonts w:ascii="Arial" w:hAnsi="Arial" w:cs="Arial"/>
          <w:iCs/>
        </w:rPr>
        <w:t>%)</w:t>
      </w:r>
    </w:p>
    <w:p w14:paraId="5952B101" w14:textId="0CD343DB" w:rsidR="00FD0CF6" w:rsidRPr="00FD0CF6" w:rsidRDefault="000A6175" w:rsidP="00696FF5">
      <w:pPr>
        <w:spacing w:after="120" w:line="240" w:lineRule="auto"/>
        <w:ind w:left="567" w:right="260"/>
        <w:jc w:val="both"/>
        <w:rPr>
          <w:rFonts w:ascii="Arial" w:hAnsi="Arial" w:cs="Arial"/>
          <w:b/>
          <w:iCs/>
        </w:rPr>
      </w:pPr>
      <w:r>
        <w:rPr>
          <w:rFonts w:ascii="Arial" w:hAnsi="Arial" w:cs="Arial"/>
          <w:iCs/>
        </w:rPr>
        <w:t>2 hour e</w:t>
      </w:r>
      <w:r w:rsidR="00FD0CF6" w:rsidRPr="000A6175">
        <w:rPr>
          <w:rFonts w:ascii="Arial" w:hAnsi="Arial" w:cs="Arial"/>
          <w:iCs/>
        </w:rPr>
        <w:t>xamination (60%)</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148CCE83" w:rsidR="00C57028" w:rsidRPr="00FD0CF6" w:rsidRDefault="00FD0CF6" w:rsidP="00C57028">
      <w:pPr>
        <w:spacing w:after="120" w:line="240" w:lineRule="auto"/>
        <w:ind w:left="567" w:right="260"/>
        <w:jc w:val="both"/>
        <w:rPr>
          <w:rFonts w:ascii="Arial" w:hAnsi="Arial" w:cs="Arial"/>
          <w:b/>
          <w:iCs/>
        </w:rPr>
      </w:pPr>
      <w:r w:rsidRPr="00FD0CF6">
        <w:rPr>
          <w:rFonts w:ascii="Arial" w:hAnsi="Arial" w:cs="Arial"/>
          <w:iCs/>
        </w:rPr>
        <w:t>Reassessment Instrument:</w:t>
      </w:r>
      <w:r w:rsidR="000A6175">
        <w:rPr>
          <w:rFonts w:ascii="Arial" w:hAnsi="Arial" w:cs="Arial"/>
          <w:iCs/>
        </w:rPr>
        <w:t xml:space="preserve"> </w:t>
      </w:r>
      <w:r w:rsidRPr="00FD0CF6">
        <w:rPr>
          <w:rFonts w:ascii="Arial" w:hAnsi="Arial" w:cs="Arial"/>
          <w:iCs/>
        </w:rPr>
        <w:t>100% examination</w:t>
      </w:r>
      <w:r w:rsidR="00C57028" w:rsidRPr="00FD0CF6">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2FDA7771" w:rsidR="00274ED7" w:rsidRPr="00D13D3C" w:rsidRDefault="006F3F8B" w:rsidP="00696FF5">
      <w:pPr>
        <w:numPr>
          <w:ilvl w:val="0"/>
          <w:numId w:val="1"/>
        </w:numPr>
        <w:spacing w:after="120" w:line="240" w:lineRule="auto"/>
        <w:ind w:left="567" w:right="261" w:hanging="567"/>
        <w:jc w:val="both"/>
        <w:rPr>
          <w:rFonts w:ascii="Arial" w:hAnsi="Arial" w:cs="Arial"/>
          <w:b/>
          <w:i/>
          <w:iCs/>
        </w:rPr>
      </w:pPr>
      <w:r w:rsidRPr="00D13D3C">
        <w:rPr>
          <w:rFonts w:ascii="Arial" w:hAnsi="Arial" w:cs="Arial"/>
          <w:b/>
          <w:i/>
          <w:iCs/>
        </w:rPr>
        <w:lastRenderedPageBreak/>
        <w:t xml:space="preserve">Map of </w:t>
      </w:r>
      <w:r w:rsidR="00883204" w:rsidRPr="00D13D3C">
        <w:rPr>
          <w:rFonts w:ascii="Arial" w:hAnsi="Arial" w:cs="Arial"/>
          <w:b/>
          <w:i/>
          <w:iCs/>
        </w:rPr>
        <w:t xml:space="preserve">module learning outcomes </w:t>
      </w:r>
      <w:r w:rsidR="00B30E07" w:rsidRPr="00D13D3C">
        <w:rPr>
          <w:rFonts w:ascii="Arial" w:hAnsi="Arial" w:cs="Arial"/>
          <w:b/>
          <w:i/>
          <w:iCs/>
        </w:rPr>
        <w:t>(sections 8 &amp; 9)</w:t>
      </w:r>
      <w:r w:rsidR="00883204" w:rsidRPr="00D13D3C">
        <w:rPr>
          <w:rFonts w:ascii="Arial" w:hAnsi="Arial" w:cs="Arial"/>
          <w:b/>
          <w:i/>
          <w:iCs/>
        </w:rPr>
        <w:t xml:space="preserve"> to l</w:t>
      </w:r>
      <w:r w:rsidRPr="00D13D3C">
        <w:rPr>
          <w:rFonts w:ascii="Arial" w:hAnsi="Arial" w:cs="Arial"/>
          <w:b/>
          <w:i/>
          <w:iCs/>
        </w:rPr>
        <w:t>earning</w:t>
      </w:r>
      <w:r w:rsidR="00B30E07" w:rsidRPr="00D13D3C">
        <w:rPr>
          <w:rFonts w:ascii="Arial" w:hAnsi="Arial" w:cs="Arial"/>
          <w:b/>
          <w:i/>
          <w:iCs/>
        </w:rPr>
        <w:t xml:space="preserve"> and </w:t>
      </w:r>
      <w:r w:rsidR="00883204" w:rsidRPr="00D13D3C">
        <w:rPr>
          <w:rFonts w:ascii="Arial" w:hAnsi="Arial" w:cs="Arial"/>
          <w:b/>
          <w:i/>
          <w:iCs/>
        </w:rPr>
        <w:t>teaching m</w:t>
      </w:r>
      <w:r w:rsidR="00B30E07" w:rsidRPr="00D13D3C">
        <w:rPr>
          <w:rFonts w:ascii="Arial" w:hAnsi="Arial" w:cs="Arial"/>
          <w:b/>
          <w:i/>
          <w:iCs/>
        </w:rPr>
        <w:t>ethods (section12</w:t>
      </w:r>
      <w:r w:rsidRPr="00D13D3C">
        <w:rPr>
          <w:rFonts w:ascii="Arial" w:hAnsi="Arial" w:cs="Arial"/>
          <w:b/>
          <w:i/>
          <w:iCs/>
        </w:rPr>
        <w:t>) and m</w:t>
      </w:r>
      <w:r w:rsidR="00883204" w:rsidRPr="00D13D3C">
        <w:rPr>
          <w:rFonts w:ascii="Arial" w:hAnsi="Arial" w:cs="Arial"/>
          <w:b/>
          <w:i/>
          <w:iCs/>
        </w:rPr>
        <w:t>ethods of a</w:t>
      </w:r>
      <w:r w:rsidR="00B30E07" w:rsidRPr="00D13D3C">
        <w:rPr>
          <w:rFonts w:ascii="Arial" w:hAnsi="Arial" w:cs="Arial"/>
          <w:b/>
          <w:i/>
          <w:iCs/>
        </w:rPr>
        <w:t>ssessment (section 13</w:t>
      </w:r>
      <w:r w:rsidR="00EF4933" w:rsidRPr="00D13D3C">
        <w:rPr>
          <w:rFonts w:ascii="Arial" w:hAnsi="Arial" w:cs="Arial"/>
          <w:b/>
          <w:i/>
          <w:iCs/>
        </w:rPr>
        <w:t>)</w:t>
      </w:r>
    </w:p>
    <w:tbl>
      <w:tblPr>
        <w:tblStyle w:val="TableGrid"/>
        <w:tblW w:w="4509" w:type="pct"/>
        <w:tblLook w:val="04A0" w:firstRow="1" w:lastRow="0" w:firstColumn="1" w:lastColumn="0" w:noHBand="0" w:noVBand="1"/>
      </w:tblPr>
      <w:tblGrid>
        <w:gridCol w:w="2571"/>
        <w:gridCol w:w="687"/>
        <w:gridCol w:w="687"/>
        <w:gridCol w:w="687"/>
        <w:gridCol w:w="686"/>
        <w:gridCol w:w="686"/>
        <w:gridCol w:w="686"/>
        <w:gridCol w:w="686"/>
        <w:gridCol w:w="686"/>
        <w:gridCol w:w="686"/>
        <w:gridCol w:w="681"/>
      </w:tblGrid>
      <w:tr w:rsidR="00D13D3C" w:rsidRPr="00302082" w14:paraId="1A09570E" w14:textId="77777777" w:rsidTr="00D5448D">
        <w:tc>
          <w:tcPr>
            <w:tcW w:w="1363" w:type="pct"/>
            <w:shd w:val="clear" w:color="auto" w:fill="D9D9D9" w:themeFill="background1" w:themeFillShade="D9"/>
          </w:tcPr>
          <w:p w14:paraId="4348CD73" w14:textId="77777777" w:rsidR="00D13D3C" w:rsidRPr="00302082" w:rsidRDefault="00D13D3C" w:rsidP="009668A9">
            <w:pPr>
              <w:spacing w:after="120"/>
              <w:ind w:left="33"/>
              <w:rPr>
                <w:rFonts w:ascii="Arial" w:hAnsi="Arial" w:cs="Arial"/>
                <w:b/>
              </w:rPr>
            </w:pPr>
            <w:r w:rsidRPr="00302082">
              <w:rPr>
                <w:rFonts w:ascii="Arial" w:hAnsi="Arial" w:cs="Arial"/>
                <w:b/>
              </w:rPr>
              <w:t>Module learning outcome</w:t>
            </w:r>
          </w:p>
        </w:tc>
        <w:tc>
          <w:tcPr>
            <w:tcW w:w="364" w:type="pct"/>
          </w:tcPr>
          <w:p w14:paraId="7535F819" w14:textId="77777777" w:rsidR="00D13D3C" w:rsidRPr="00302082" w:rsidRDefault="00D13D3C" w:rsidP="009668A9">
            <w:pPr>
              <w:spacing w:after="120"/>
              <w:rPr>
                <w:rFonts w:ascii="Arial" w:hAnsi="Arial" w:cs="Arial"/>
                <w:i/>
              </w:rPr>
            </w:pPr>
            <w:r w:rsidRPr="00302082">
              <w:rPr>
                <w:rFonts w:ascii="Arial" w:hAnsi="Arial" w:cs="Arial"/>
                <w:i/>
              </w:rPr>
              <w:t>8.1</w:t>
            </w:r>
          </w:p>
        </w:tc>
        <w:tc>
          <w:tcPr>
            <w:tcW w:w="364" w:type="pct"/>
          </w:tcPr>
          <w:p w14:paraId="327BD470" w14:textId="77777777" w:rsidR="00D13D3C" w:rsidRPr="00302082" w:rsidRDefault="00D13D3C" w:rsidP="009668A9">
            <w:pPr>
              <w:spacing w:after="120"/>
              <w:rPr>
                <w:rFonts w:ascii="Arial" w:hAnsi="Arial" w:cs="Arial"/>
                <w:i/>
              </w:rPr>
            </w:pPr>
            <w:r>
              <w:rPr>
                <w:rFonts w:ascii="Arial" w:hAnsi="Arial" w:cs="Arial"/>
                <w:i/>
              </w:rPr>
              <w:t>8.2</w:t>
            </w:r>
          </w:p>
        </w:tc>
        <w:tc>
          <w:tcPr>
            <w:tcW w:w="364" w:type="pct"/>
          </w:tcPr>
          <w:p w14:paraId="5391A22E" w14:textId="77777777" w:rsidR="00D13D3C" w:rsidRPr="00302082" w:rsidRDefault="00D13D3C" w:rsidP="009668A9">
            <w:pPr>
              <w:spacing w:after="120"/>
              <w:rPr>
                <w:rFonts w:ascii="Arial" w:hAnsi="Arial" w:cs="Arial"/>
                <w:i/>
              </w:rPr>
            </w:pPr>
            <w:r>
              <w:rPr>
                <w:rFonts w:ascii="Arial" w:hAnsi="Arial" w:cs="Arial"/>
                <w:i/>
              </w:rPr>
              <w:t>8.3</w:t>
            </w:r>
          </w:p>
        </w:tc>
        <w:tc>
          <w:tcPr>
            <w:tcW w:w="364" w:type="pct"/>
          </w:tcPr>
          <w:p w14:paraId="1507A238" w14:textId="77777777" w:rsidR="00D13D3C" w:rsidRPr="00302082" w:rsidRDefault="00D13D3C" w:rsidP="009668A9">
            <w:pPr>
              <w:spacing w:after="120"/>
              <w:rPr>
                <w:rFonts w:ascii="Arial" w:hAnsi="Arial" w:cs="Arial"/>
                <w:i/>
              </w:rPr>
            </w:pPr>
            <w:r>
              <w:rPr>
                <w:rFonts w:ascii="Arial" w:hAnsi="Arial" w:cs="Arial"/>
                <w:i/>
              </w:rPr>
              <w:t>8.4</w:t>
            </w:r>
          </w:p>
        </w:tc>
        <w:tc>
          <w:tcPr>
            <w:tcW w:w="364" w:type="pct"/>
          </w:tcPr>
          <w:p w14:paraId="60E6FA36" w14:textId="77777777" w:rsidR="00D13D3C" w:rsidRPr="00302082" w:rsidRDefault="00D13D3C" w:rsidP="009668A9">
            <w:pPr>
              <w:spacing w:after="120"/>
              <w:rPr>
                <w:rFonts w:ascii="Arial" w:hAnsi="Arial" w:cs="Arial"/>
                <w:i/>
              </w:rPr>
            </w:pPr>
            <w:r>
              <w:rPr>
                <w:rFonts w:ascii="Arial" w:hAnsi="Arial" w:cs="Arial"/>
                <w:i/>
              </w:rPr>
              <w:t>8.5</w:t>
            </w:r>
          </w:p>
        </w:tc>
        <w:tc>
          <w:tcPr>
            <w:tcW w:w="364" w:type="pct"/>
          </w:tcPr>
          <w:p w14:paraId="1819C87B" w14:textId="77777777" w:rsidR="00D13D3C" w:rsidRPr="00302082" w:rsidRDefault="00D13D3C" w:rsidP="009668A9">
            <w:pPr>
              <w:spacing w:after="120"/>
              <w:rPr>
                <w:rFonts w:ascii="Arial" w:hAnsi="Arial" w:cs="Arial"/>
                <w:i/>
              </w:rPr>
            </w:pPr>
            <w:r w:rsidRPr="00302082">
              <w:rPr>
                <w:rFonts w:ascii="Arial" w:hAnsi="Arial" w:cs="Arial"/>
                <w:i/>
              </w:rPr>
              <w:t>9.1</w:t>
            </w:r>
          </w:p>
        </w:tc>
        <w:tc>
          <w:tcPr>
            <w:tcW w:w="364" w:type="pct"/>
          </w:tcPr>
          <w:p w14:paraId="302CC883" w14:textId="77777777" w:rsidR="00D13D3C" w:rsidRPr="00302082" w:rsidRDefault="00D13D3C" w:rsidP="009668A9">
            <w:pPr>
              <w:spacing w:after="120"/>
              <w:rPr>
                <w:rFonts w:ascii="Arial" w:hAnsi="Arial" w:cs="Arial"/>
                <w:i/>
              </w:rPr>
            </w:pPr>
            <w:r w:rsidRPr="00302082">
              <w:rPr>
                <w:rFonts w:ascii="Arial" w:hAnsi="Arial" w:cs="Arial"/>
                <w:i/>
              </w:rPr>
              <w:t>9.2</w:t>
            </w:r>
          </w:p>
        </w:tc>
        <w:tc>
          <w:tcPr>
            <w:tcW w:w="364" w:type="pct"/>
          </w:tcPr>
          <w:p w14:paraId="41151B69" w14:textId="77777777" w:rsidR="00D13D3C" w:rsidRPr="00302082" w:rsidRDefault="00D13D3C" w:rsidP="009668A9">
            <w:pPr>
              <w:spacing w:after="120"/>
              <w:rPr>
                <w:rFonts w:ascii="Arial" w:hAnsi="Arial" w:cs="Arial"/>
                <w:i/>
              </w:rPr>
            </w:pPr>
            <w:r w:rsidRPr="00302082">
              <w:rPr>
                <w:rFonts w:ascii="Arial" w:hAnsi="Arial" w:cs="Arial"/>
                <w:i/>
              </w:rPr>
              <w:t>9.3</w:t>
            </w:r>
          </w:p>
        </w:tc>
        <w:tc>
          <w:tcPr>
            <w:tcW w:w="364" w:type="pct"/>
          </w:tcPr>
          <w:p w14:paraId="61C97278" w14:textId="77777777" w:rsidR="00D13D3C" w:rsidRPr="00302082" w:rsidRDefault="00D13D3C" w:rsidP="009668A9">
            <w:pPr>
              <w:spacing w:after="120"/>
              <w:rPr>
                <w:rFonts w:ascii="Arial" w:hAnsi="Arial" w:cs="Arial"/>
                <w:i/>
              </w:rPr>
            </w:pPr>
            <w:r w:rsidRPr="00302082">
              <w:rPr>
                <w:rFonts w:ascii="Arial" w:hAnsi="Arial" w:cs="Arial"/>
                <w:i/>
              </w:rPr>
              <w:t>9.4</w:t>
            </w:r>
          </w:p>
        </w:tc>
        <w:tc>
          <w:tcPr>
            <w:tcW w:w="361" w:type="pct"/>
          </w:tcPr>
          <w:p w14:paraId="083951F2" w14:textId="77777777" w:rsidR="00D13D3C" w:rsidRPr="00302082" w:rsidRDefault="00D13D3C" w:rsidP="009668A9">
            <w:pPr>
              <w:spacing w:after="120"/>
              <w:rPr>
                <w:rFonts w:ascii="Arial" w:hAnsi="Arial" w:cs="Arial"/>
                <w:i/>
              </w:rPr>
            </w:pPr>
            <w:r>
              <w:rPr>
                <w:rFonts w:ascii="Arial" w:hAnsi="Arial" w:cs="Arial"/>
                <w:i/>
              </w:rPr>
              <w:t>9.5</w:t>
            </w:r>
          </w:p>
        </w:tc>
      </w:tr>
      <w:tr w:rsidR="00D13D3C" w:rsidRPr="00302082" w14:paraId="01D03B26" w14:textId="77777777" w:rsidTr="00D5448D">
        <w:tc>
          <w:tcPr>
            <w:tcW w:w="1363" w:type="pct"/>
            <w:shd w:val="clear" w:color="auto" w:fill="D9D9D9" w:themeFill="background1" w:themeFillShade="D9"/>
          </w:tcPr>
          <w:p w14:paraId="735D7904" w14:textId="77777777" w:rsidR="00D13D3C" w:rsidRPr="002C2147" w:rsidRDefault="00D13D3C" w:rsidP="009668A9">
            <w:pPr>
              <w:spacing w:after="120"/>
              <w:ind w:right="62"/>
              <w:rPr>
                <w:rFonts w:ascii="Arial" w:hAnsi="Arial" w:cs="Arial"/>
                <w:b/>
                <w:sz w:val="20"/>
              </w:rPr>
            </w:pPr>
            <w:r w:rsidRPr="002C2147">
              <w:rPr>
                <w:rFonts w:ascii="Arial" w:hAnsi="Arial" w:cs="Arial"/>
                <w:b/>
                <w:sz w:val="20"/>
              </w:rPr>
              <w:t>Learning/ teaching method</w:t>
            </w:r>
          </w:p>
        </w:tc>
        <w:tc>
          <w:tcPr>
            <w:tcW w:w="364" w:type="pct"/>
          </w:tcPr>
          <w:p w14:paraId="52268D89" w14:textId="77777777" w:rsidR="00D13D3C" w:rsidRPr="00302082" w:rsidRDefault="00D13D3C" w:rsidP="009668A9">
            <w:pPr>
              <w:spacing w:after="120"/>
              <w:rPr>
                <w:rFonts w:ascii="Arial" w:hAnsi="Arial" w:cs="Arial"/>
                <w:b/>
              </w:rPr>
            </w:pPr>
          </w:p>
        </w:tc>
        <w:tc>
          <w:tcPr>
            <w:tcW w:w="364" w:type="pct"/>
          </w:tcPr>
          <w:p w14:paraId="2C10A088" w14:textId="77777777" w:rsidR="00D13D3C" w:rsidRPr="00302082" w:rsidRDefault="00D13D3C" w:rsidP="009668A9">
            <w:pPr>
              <w:spacing w:after="120"/>
              <w:rPr>
                <w:rFonts w:ascii="Arial" w:hAnsi="Arial" w:cs="Arial"/>
                <w:b/>
              </w:rPr>
            </w:pPr>
          </w:p>
        </w:tc>
        <w:tc>
          <w:tcPr>
            <w:tcW w:w="364" w:type="pct"/>
          </w:tcPr>
          <w:p w14:paraId="14EB3A21" w14:textId="77777777" w:rsidR="00D13D3C" w:rsidRPr="00302082" w:rsidRDefault="00D13D3C" w:rsidP="009668A9">
            <w:pPr>
              <w:spacing w:after="120"/>
              <w:rPr>
                <w:rFonts w:ascii="Arial" w:hAnsi="Arial" w:cs="Arial"/>
                <w:b/>
              </w:rPr>
            </w:pPr>
          </w:p>
        </w:tc>
        <w:tc>
          <w:tcPr>
            <w:tcW w:w="364" w:type="pct"/>
          </w:tcPr>
          <w:p w14:paraId="1F21CAB9" w14:textId="77777777" w:rsidR="00D13D3C" w:rsidRPr="00302082" w:rsidRDefault="00D13D3C" w:rsidP="009668A9">
            <w:pPr>
              <w:spacing w:after="120"/>
              <w:rPr>
                <w:rFonts w:ascii="Arial" w:hAnsi="Arial" w:cs="Arial"/>
                <w:b/>
              </w:rPr>
            </w:pPr>
          </w:p>
        </w:tc>
        <w:tc>
          <w:tcPr>
            <w:tcW w:w="364" w:type="pct"/>
          </w:tcPr>
          <w:p w14:paraId="6E6AE0AA" w14:textId="77777777" w:rsidR="00D13D3C" w:rsidRPr="00302082" w:rsidRDefault="00D13D3C" w:rsidP="009668A9">
            <w:pPr>
              <w:spacing w:after="120"/>
              <w:rPr>
                <w:rFonts w:ascii="Arial" w:hAnsi="Arial" w:cs="Arial"/>
                <w:b/>
              </w:rPr>
            </w:pPr>
          </w:p>
        </w:tc>
        <w:tc>
          <w:tcPr>
            <w:tcW w:w="364" w:type="pct"/>
          </w:tcPr>
          <w:p w14:paraId="1539C236" w14:textId="77777777" w:rsidR="00D13D3C" w:rsidRPr="00302082" w:rsidRDefault="00D13D3C" w:rsidP="009668A9">
            <w:pPr>
              <w:spacing w:after="120"/>
              <w:rPr>
                <w:rFonts w:ascii="Arial" w:hAnsi="Arial" w:cs="Arial"/>
                <w:b/>
              </w:rPr>
            </w:pPr>
          </w:p>
        </w:tc>
        <w:tc>
          <w:tcPr>
            <w:tcW w:w="364" w:type="pct"/>
          </w:tcPr>
          <w:p w14:paraId="63DC4D2F" w14:textId="77777777" w:rsidR="00D13D3C" w:rsidRPr="00302082" w:rsidRDefault="00D13D3C" w:rsidP="009668A9">
            <w:pPr>
              <w:spacing w:after="120"/>
              <w:rPr>
                <w:rFonts w:ascii="Arial" w:hAnsi="Arial" w:cs="Arial"/>
                <w:b/>
              </w:rPr>
            </w:pPr>
          </w:p>
        </w:tc>
        <w:tc>
          <w:tcPr>
            <w:tcW w:w="364" w:type="pct"/>
          </w:tcPr>
          <w:p w14:paraId="1589ED6D" w14:textId="77777777" w:rsidR="00D13D3C" w:rsidRPr="00302082" w:rsidRDefault="00D13D3C" w:rsidP="009668A9">
            <w:pPr>
              <w:spacing w:after="120"/>
              <w:rPr>
                <w:rFonts w:ascii="Arial" w:hAnsi="Arial" w:cs="Arial"/>
                <w:b/>
              </w:rPr>
            </w:pPr>
          </w:p>
        </w:tc>
        <w:tc>
          <w:tcPr>
            <w:tcW w:w="364" w:type="pct"/>
          </w:tcPr>
          <w:p w14:paraId="676630E8" w14:textId="77777777" w:rsidR="00D13D3C" w:rsidRPr="00302082" w:rsidRDefault="00D13D3C" w:rsidP="009668A9">
            <w:pPr>
              <w:spacing w:after="120"/>
              <w:rPr>
                <w:rFonts w:ascii="Arial" w:hAnsi="Arial" w:cs="Arial"/>
                <w:b/>
              </w:rPr>
            </w:pPr>
          </w:p>
        </w:tc>
        <w:tc>
          <w:tcPr>
            <w:tcW w:w="361" w:type="pct"/>
          </w:tcPr>
          <w:p w14:paraId="566F2AF7" w14:textId="77777777" w:rsidR="00D13D3C" w:rsidRPr="00302082" w:rsidRDefault="00D13D3C" w:rsidP="009668A9">
            <w:pPr>
              <w:spacing w:after="120"/>
              <w:rPr>
                <w:rFonts w:ascii="Arial" w:hAnsi="Arial" w:cs="Arial"/>
                <w:b/>
              </w:rPr>
            </w:pPr>
          </w:p>
        </w:tc>
      </w:tr>
      <w:tr w:rsidR="00D13D3C" w14:paraId="0097D4CC" w14:textId="77777777" w:rsidTr="00D5448D">
        <w:tc>
          <w:tcPr>
            <w:tcW w:w="1363" w:type="pct"/>
          </w:tcPr>
          <w:p w14:paraId="2C79C61F" w14:textId="77777777" w:rsidR="00D13D3C" w:rsidRPr="004165EE" w:rsidRDefault="00D13D3C" w:rsidP="009668A9">
            <w:pPr>
              <w:spacing w:before="60" w:after="60"/>
              <w:ind w:right="-330"/>
              <w:rPr>
                <w:rFonts w:ascii="Arial" w:hAnsi="Arial" w:cs="Arial"/>
              </w:rPr>
            </w:pPr>
            <w:r w:rsidRPr="004165EE">
              <w:rPr>
                <w:rFonts w:ascii="Arial" w:hAnsi="Arial" w:cs="Arial"/>
              </w:rPr>
              <w:t>Lectures</w:t>
            </w:r>
          </w:p>
        </w:tc>
        <w:tc>
          <w:tcPr>
            <w:tcW w:w="364" w:type="pct"/>
          </w:tcPr>
          <w:p w14:paraId="12F14B13" w14:textId="77777777" w:rsidR="00D13D3C" w:rsidRPr="00302082" w:rsidRDefault="00D13D3C" w:rsidP="009668A9">
            <w:pPr>
              <w:spacing w:after="120"/>
              <w:jc w:val="center"/>
              <w:rPr>
                <w:rFonts w:ascii="Arial" w:hAnsi="Arial" w:cs="Arial"/>
                <w:b/>
              </w:rPr>
            </w:pPr>
            <w:r w:rsidRPr="00995B58">
              <w:rPr>
                <w:rFonts w:ascii="Arial" w:hAnsi="Arial" w:cs="Arial"/>
                <w:b/>
                <w:sz w:val="32"/>
              </w:rPr>
              <w:t>x</w:t>
            </w:r>
          </w:p>
        </w:tc>
        <w:tc>
          <w:tcPr>
            <w:tcW w:w="364" w:type="pct"/>
          </w:tcPr>
          <w:p w14:paraId="4DD9E2FB" w14:textId="77777777" w:rsidR="00D13D3C" w:rsidRPr="00302082" w:rsidRDefault="00D13D3C" w:rsidP="009668A9">
            <w:pPr>
              <w:spacing w:after="120"/>
              <w:jc w:val="center"/>
              <w:rPr>
                <w:rFonts w:ascii="Arial" w:hAnsi="Arial" w:cs="Arial"/>
                <w:b/>
              </w:rPr>
            </w:pPr>
          </w:p>
        </w:tc>
        <w:tc>
          <w:tcPr>
            <w:tcW w:w="364" w:type="pct"/>
          </w:tcPr>
          <w:p w14:paraId="3AE5912C" w14:textId="77777777" w:rsidR="00D13D3C" w:rsidRPr="00302082" w:rsidRDefault="00D13D3C" w:rsidP="009668A9">
            <w:pPr>
              <w:spacing w:after="120"/>
              <w:jc w:val="center"/>
              <w:rPr>
                <w:rFonts w:ascii="Arial" w:hAnsi="Arial" w:cs="Arial"/>
                <w:b/>
              </w:rPr>
            </w:pPr>
            <w:r w:rsidRPr="00995B58">
              <w:rPr>
                <w:rFonts w:ascii="Arial" w:hAnsi="Arial" w:cs="Arial"/>
                <w:b/>
                <w:sz w:val="32"/>
              </w:rPr>
              <w:t>x</w:t>
            </w:r>
          </w:p>
        </w:tc>
        <w:tc>
          <w:tcPr>
            <w:tcW w:w="364" w:type="pct"/>
          </w:tcPr>
          <w:p w14:paraId="13FF2499" w14:textId="77777777" w:rsidR="00D13D3C" w:rsidRPr="00302082" w:rsidRDefault="00D13D3C" w:rsidP="009668A9">
            <w:pPr>
              <w:spacing w:after="120"/>
              <w:jc w:val="center"/>
              <w:rPr>
                <w:rFonts w:ascii="Arial" w:hAnsi="Arial" w:cs="Arial"/>
                <w:b/>
              </w:rPr>
            </w:pPr>
            <w:r w:rsidRPr="00995B58">
              <w:rPr>
                <w:rFonts w:ascii="Arial" w:hAnsi="Arial" w:cs="Arial"/>
                <w:b/>
                <w:sz w:val="32"/>
              </w:rPr>
              <w:t>x</w:t>
            </w:r>
          </w:p>
        </w:tc>
        <w:tc>
          <w:tcPr>
            <w:tcW w:w="364" w:type="pct"/>
          </w:tcPr>
          <w:p w14:paraId="3E2BAC5E" w14:textId="77777777" w:rsidR="00D13D3C" w:rsidRDefault="00D13D3C" w:rsidP="009668A9">
            <w:pPr>
              <w:jc w:val="center"/>
            </w:pPr>
          </w:p>
        </w:tc>
        <w:tc>
          <w:tcPr>
            <w:tcW w:w="364" w:type="pct"/>
          </w:tcPr>
          <w:p w14:paraId="2C806120" w14:textId="77777777" w:rsidR="00D13D3C" w:rsidRDefault="00D13D3C" w:rsidP="009668A9">
            <w:pPr>
              <w:jc w:val="center"/>
            </w:pPr>
            <w:r w:rsidRPr="00CC16B0">
              <w:rPr>
                <w:rFonts w:ascii="Arial" w:hAnsi="Arial" w:cs="Arial"/>
                <w:b/>
                <w:sz w:val="32"/>
              </w:rPr>
              <w:t>x</w:t>
            </w:r>
          </w:p>
        </w:tc>
        <w:tc>
          <w:tcPr>
            <w:tcW w:w="364" w:type="pct"/>
          </w:tcPr>
          <w:p w14:paraId="541ACD55" w14:textId="77777777" w:rsidR="00D13D3C" w:rsidRDefault="00D13D3C" w:rsidP="009668A9">
            <w:pPr>
              <w:jc w:val="center"/>
            </w:pPr>
            <w:r w:rsidRPr="00CC16B0">
              <w:rPr>
                <w:rFonts w:ascii="Arial" w:hAnsi="Arial" w:cs="Arial"/>
                <w:b/>
                <w:sz w:val="32"/>
              </w:rPr>
              <w:t>x</w:t>
            </w:r>
          </w:p>
        </w:tc>
        <w:tc>
          <w:tcPr>
            <w:tcW w:w="364" w:type="pct"/>
          </w:tcPr>
          <w:p w14:paraId="23442560" w14:textId="77777777" w:rsidR="00D13D3C" w:rsidRDefault="00D13D3C" w:rsidP="009668A9">
            <w:pPr>
              <w:jc w:val="center"/>
            </w:pPr>
          </w:p>
        </w:tc>
        <w:tc>
          <w:tcPr>
            <w:tcW w:w="364" w:type="pct"/>
          </w:tcPr>
          <w:p w14:paraId="085A9225" w14:textId="77777777" w:rsidR="00D13D3C" w:rsidRDefault="00D13D3C" w:rsidP="009668A9">
            <w:pPr>
              <w:jc w:val="center"/>
            </w:pPr>
          </w:p>
        </w:tc>
        <w:tc>
          <w:tcPr>
            <w:tcW w:w="361" w:type="pct"/>
          </w:tcPr>
          <w:p w14:paraId="15A546BF" w14:textId="77777777" w:rsidR="00D13D3C" w:rsidRDefault="00D13D3C" w:rsidP="009668A9">
            <w:pPr>
              <w:jc w:val="center"/>
            </w:pPr>
          </w:p>
        </w:tc>
      </w:tr>
      <w:tr w:rsidR="00D13D3C" w14:paraId="2CBFA38E" w14:textId="77777777" w:rsidTr="00D5448D">
        <w:tc>
          <w:tcPr>
            <w:tcW w:w="1363" w:type="pct"/>
          </w:tcPr>
          <w:p w14:paraId="5BCB4D8E" w14:textId="77777777" w:rsidR="00D13D3C" w:rsidRPr="004165EE" w:rsidRDefault="00D13D3C" w:rsidP="009668A9">
            <w:pPr>
              <w:spacing w:before="60" w:after="60"/>
              <w:ind w:right="-330"/>
              <w:rPr>
                <w:rFonts w:ascii="Arial" w:hAnsi="Arial" w:cs="Arial"/>
              </w:rPr>
            </w:pPr>
            <w:r w:rsidRPr="004165EE">
              <w:rPr>
                <w:rFonts w:ascii="Arial" w:hAnsi="Arial" w:cs="Arial"/>
              </w:rPr>
              <w:t>Seminars</w:t>
            </w:r>
          </w:p>
        </w:tc>
        <w:tc>
          <w:tcPr>
            <w:tcW w:w="364" w:type="pct"/>
          </w:tcPr>
          <w:p w14:paraId="27430951" w14:textId="77777777" w:rsidR="00D13D3C" w:rsidRDefault="00D13D3C" w:rsidP="009668A9">
            <w:pPr>
              <w:jc w:val="center"/>
            </w:pPr>
            <w:r w:rsidRPr="003A22C0">
              <w:rPr>
                <w:rFonts w:ascii="Arial" w:hAnsi="Arial" w:cs="Arial"/>
                <w:b/>
                <w:sz w:val="32"/>
              </w:rPr>
              <w:t>x</w:t>
            </w:r>
          </w:p>
        </w:tc>
        <w:tc>
          <w:tcPr>
            <w:tcW w:w="364" w:type="pct"/>
          </w:tcPr>
          <w:p w14:paraId="51C9427D" w14:textId="77777777" w:rsidR="00D13D3C" w:rsidRDefault="00D13D3C" w:rsidP="009668A9">
            <w:pPr>
              <w:jc w:val="center"/>
            </w:pPr>
            <w:r w:rsidRPr="003A22C0">
              <w:rPr>
                <w:rFonts w:ascii="Arial" w:hAnsi="Arial" w:cs="Arial"/>
                <w:b/>
                <w:sz w:val="32"/>
              </w:rPr>
              <w:t>x</w:t>
            </w:r>
          </w:p>
        </w:tc>
        <w:tc>
          <w:tcPr>
            <w:tcW w:w="364" w:type="pct"/>
          </w:tcPr>
          <w:p w14:paraId="31089BFD" w14:textId="77777777" w:rsidR="00D13D3C" w:rsidRDefault="00D13D3C" w:rsidP="009668A9">
            <w:pPr>
              <w:jc w:val="center"/>
            </w:pPr>
            <w:r w:rsidRPr="003A22C0">
              <w:rPr>
                <w:rFonts w:ascii="Arial" w:hAnsi="Arial" w:cs="Arial"/>
                <w:b/>
                <w:sz w:val="32"/>
              </w:rPr>
              <w:t>x</w:t>
            </w:r>
          </w:p>
        </w:tc>
        <w:tc>
          <w:tcPr>
            <w:tcW w:w="364" w:type="pct"/>
          </w:tcPr>
          <w:p w14:paraId="325505F0" w14:textId="77777777" w:rsidR="00D13D3C" w:rsidRDefault="00D13D3C" w:rsidP="009668A9">
            <w:pPr>
              <w:jc w:val="center"/>
            </w:pPr>
            <w:r w:rsidRPr="003A22C0">
              <w:rPr>
                <w:rFonts w:ascii="Arial" w:hAnsi="Arial" w:cs="Arial"/>
                <w:b/>
                <w:sz w:val="32"/>
              </w:rPr>
              <w:t>x</w:t>
            </w:r>
          </w:p>
        </w:tc>
        <w:tc>
          <w:tcPr>
            <w:tcW w:w="364" w:type="pct"/>
          </w:tcPr>
          <w:p w14:paraId="02D1978A" w14:textId="77777777" w:rsidR="00D13D3C" w:rsidRDefault="00D13D3C" w:rsidP="009668A9">
            <w:pPr>
              <w:jc w:val="center"/>
            </w:pPr>
            <w:r w:rsidRPr="003A22C0">
              <w:rPr>
                <w:rFonts w:ascii="Arial" w:hAnsi="Arial" w:cs="Arial"/>
                <w:b/>
                <w:sz w:val="32"/>
              </w:rPr>
              <w:t>x</w:t>
            </w:r>
          </w:p>
        </w:tc>
        <w:tc>
          <w:tcPr>
            <w:tcW w:w="364" w:type="pct"/>
          </w:tcPr>
          <w:p w14:paraId="3DAF4A52" w14:textId="77777777" w:rsidR="00D13D3C" w:rsidRDefault="00D13D3C" w:rsidP="009668A9">
            <w:pPr>
              <w:jc w:val="center"/>
            </w:pPr>
          </w:p>
        </w:tc>
        <w:tc>
          <w:tcPr>
            <w:tcW w:w="364" w:type="pct"/>
          </w:tcPr>
          <w:p w14:paraId="08C306AF" w14:textId="77777777" w:rsidR="00D13D3C" w:rsidRDefault="00D13D3C" w:rsidP="009668A9">
            <w:pPr>
              <w:jc w:val="center"/>
            </w:pPr>
            <w:r w:rsidRPr="003D1EBF">
              <w:rPr>
                <w:rFonts w:ascii="Arial" w:hAnsi="Arial" w:cs="Arial"/>
                <w:b/>
                <w:sz w:val="32"/>
              </w:rPr>
              <w:t>x</w:t>
            </w:r>
          </w:p>
        </w:tc>
        <w:tc>
          <w:tcPr>
            <w:tcW w:w="364" w:type="pct"/>
          </w:tcPr>
          <w:p w14:paraId="3CE4185A" w14:textId="77777777" w:rsidR="00D13D3C" w:rsidRDefault="00D13D3C" w:rsidP="009668A9">
            <w:pPr>
              <w:jc w:val="center"/>
            </w:pPr>
            <w:r w:rsidRPr="003D1EBF">
              <w:rPr>
                <w:rFonts w:ascii="Arial" w:hAnsi="Arial" w:cs="Arial"/>
                <w:b/>
                <w:sz w:val="32"/>
              </w:rPr>
              <w:t>x</w:t>
            </w:r>
          </w:p>
        </w:tc>
        <w:tc>
          <w:tcPr>
            <w:tcW w:w="364" w:type="pct"/>
          </w:tcPr>
          <w:p w14:paraId="1587180E" w14:textId="77777777" w:rsidR="00D13D3C" w:rsidRDefault="00D13D3C" w:rsidP="009668A9">
            <w:pPr>
              <w:jc w:val="center"/>
            </w:pPr>
            <w:r w:rsidRPr="003D1EBF">
              <w:rPr>
                <w:rFonts w:ascii="Arial" w:hAnsi="Arial" w:cs="Arial"/>
                <w:b/>
                <w:sz w:val="32"/>
              </w:rPr>
              <w:t>x</w:t>
            </w:r>
          </w:p>
        </w:tc>
        <w:tc>
          <w:tcPr>
            <w:tcW w:w="361" w:type="pct"/>
          </w:tcPr>
          <w:p w14:paraId="7AB27F04" w14:textId="77777777" w:rsidR="00D13D3C" w:rsidRDefault="00D13D3C" w:rsidP="009668A9">
            <w:pPr>
              <w:jc w:val="center"/>
            </w:pPr>
            <w:r w:rsidRPr="003D1EBF">
              <w:rPr>
                <w:rFonts w:ascii="Arial" w:hAnsi="Arial" w:cs="Arial"/>
                <w:b/>
                <w:sz w:val="32"/>
              </w:rPr>
              <w:t>x</w:t>
            </w:r>
          </w:p>
        </w:tc>
      </w:tr>
      <w:tr w:rsidR="00D13D3C" w14:paraId="1304AE2D" w14:textId="77777777" w:rsidTr="00D5448D">
        <w:tc>
          <w:tcPr>
            <w:tcW w:w="1363" w:type="pct"/>
          </w:tcPr>
          <w:p w14:paraId="4EF25607" w14:textId="77777777" w:rsidR="00D13D3C" w:rsidRPr="004165EE" w:rsidRDefault="00D13D3C" w:rsidP="009668A9">
            <w:pPr>
              <w:spacing w:before="60" w:after="60"/>
              <w:ind w:right="-330"/>
              <w:rPr>
                <w:rFonts w:ascii="Arial" w:hAnsi="Arial" w:cs="Arial"/>
              </w:rPr>
            </w:pPr>
            <w:r w:rsidRPr="004165EE">
              <w:rPr>
                <w:rFonts w:ascii="Arial" w:hAnsi="Arial" w:cs="Arial"/>
              </w:rPr>
              <w:t>Independent study</w:t>
            </w:r>
          </w:p>
        </w:tc>
        <w:tc>
          <w:tcPr>
            <w:tcW w:w="364" w:type="pct"/>
          </w:tcPr>
          <w:p w14:paraId="0EEA36F5" w14:textId="77777777" w:rsidR="00D13D3C" w:rsidRDefault="00D13D3C" w:rsidP="009668A9">
            <w:pPr>
              <w:jc w:val="center"/>
            </w:pPr>
            <w:r w:rsidRPr="00570E1D">
              <w:rPr>
                <w:rFonts w:ascii="Arial" w:hAnsi="Arial" w:cs="Arial"/>
                <w:b/>
                <w:sz w:val="32"/>
              </w:rPr>
              <w:t>x</w:t>
            </w:r>
          </w:p>
        </w:tc>
        <w:tc>
          <w:tcPr>
            <w:tcW w:w="364" w:type="pct"/>
          </w:tcPr>
          <w:p w14:paraId="4A4B173D" w14:textId="77777777" w:rsidR="00D13D3C" w:rsidRDefault="00D13D3C" w:rsidP="009668A9">
            <w:pPr>
              <w:jc w:val="center"/>
            </w:pPr>
            <w:r w:rsidRPr="00570E1D">
              <w:rPr>
                <w:rFonts w:ascii="Arial" w:hAnsi="Arial" w:cs="Arial"/>
                <w:b/>
                <w:sz w:val="32"/>
              </w:rPr>
              <w:t>x</w:t>
            </w:r>
          </w:p>
        </w:tc>
        <w:tc>
          <w:tcPr>
            <w:tcW w:w="364" w:type="pct"/>
          </w:tcPr>
          <w:p w14:paraId="3DC76EE1" w14:textId="77777777" w:rsidR="00D13D3C" w:rsidRDefault="00D13D3C" w:rsidP="009668A9">
            <w:pPr>
              <w:jc w:val="center"/>
            </w:pPr>
            <w:r w:rsidRPr="00570E1D">
              <w:rPr>
                <w:rFonts w:ascii="Arial" w:hAnsi="Arial" w:cs="Arial"/>
                <w:b/>
                <w:sz w:val="32"/>
              </w:rPr>
              <w:t>x</w:t>
            </w:r>
          </w:p>
        </w:tc>
        <w:tc>
          <w:tcPr>
            <w:tcW w:w="364" w:type="pct"/>
          </w:tcPr>
          <w:p w14:paraId="26F580E9" w14:textId="77777777" w:rsidR="00D13D3C" w:rsidRDefault="00D13D3C" w:rsidP="009668A9">
            <w:pPr>
              <w:jc w:val="center"/>
            </w:pPr>
            <w:r w:rsidRPr="00570E1D">
              <w:rPr>
                <w:rFonts w:ascii="Arial" w:hAnsi="Arial" w:cs="Arial"/>
                <w:b/>
                <w:sz w:val="32"/>
              </w:rPr>
              <w:t>x</w:t>
            </w:r>
          </w:p>
        </w:tc>
        <w:tc>
          <w:tcPr>
            <w:tcW w:w="364" w:type="pct"/>
          </w:tcPr>
          <w:p w14:paraId="335F35F3" w14:textId="77777777" w:rsidR="00D13D3C" w:rsidRDefault="00D13D3C" w:rsidP="009668A9">
            <w:pPr>
              <w:jc w:val="center"/>
            </w:pPr>
            <w:r w:rsidRPr="00570E1D">
              <w:rPr>
                <w:rFonts w:ascii="Arial" w:hAnsi="Arial" w:cs="Arial"/>
                <w:b/>
                <w:sz w:val="32"/>
              </w:rPr>
              <w:t>x</w:t>
            </w:r>
          </w:p>
        </w:tc>
        <w:tc>
          <w:tcPr>
            <w:tcW w:w="364" w:type="pct"/>
          </w:tcPr>
          <w:p w14:paraId="66A573CE" w14:textId="77777777" w:rsidR="00D13D3C" w:rsidRDefault="00D13D3C" w:rsidP="009668A9">
            <w:pPr>
              <w:jc w:val="center"/>
            </w:pPr>
            <w:r w:rsidRPr="004C17E7">
              <w:rPr>
                <w:rFonts w:ascii="Arial" w:hAnsi="Arial" w:cs="Arial"/>
                <w:b/>
                <w:sz w:val="32"/>
              </w:rPr>
              <w:t>x</w:t>
            </w:r>
          </w:p>
        </w:tc>
        <w:tc>
          <w:tcPr>
            <w:tcW w:w="364" w:type="pct"/>
          </w:tcPr>
          <w:p w14:paraId="74589F71" w14:textId="77777777" w:rsidR="00D13D3C" w:rsidRDefault="00D13D3C" w:rsidP="009668A9">
            <w:pPr>
              <w:jc w:val="center"/>
            </w:pPr>
            <w:r w:rsidRPr="004C17E7">
              <w:rPr>
                <w:rFonts w:ascii="Arial" w:hAnsi="Arial" w:cs="Arial"/>
                <w:b/>
                <w:sz w:val="32"/>
              </w:rPr>
              <w:t>x</w:t>
            </w:r>
          </w:p>
        </w:tc>
        <w:tc>
          <w:tcPr>
            <w:tcW w:w="364" w:type="pct"/>
          </w:tcPr>
          <w:p w14:paraId="06E9AAB0" w14:textId="77777777" w:rsidR="00D13D3C" w:rsidRDefault="00D13D3C" w:rsidP="009668A9">
            <w:pPr>
              <w:jc w:val="center"/>
            </w:pPr>
          </w:p>
        </w:tc>
        <w:tc>
          <w:tcPr>
            <w:tcW w:w="364" w:type="pct"/>
          </w:tcPr>
          <w:p w14:paraId="4D45E67F" w14:textId="77777777" w:rsidR="00D13D3C" w:rsidRDefault="00D13D3C" w:rsidP="009668A9">
            <w:pPr>
              <w:jc w:val="center"/>
            </w:pPr>
            <w:r w:rsidRPr="004C17E7">
              <w:rPr>
                <w:rFonts w:ascii="Arial" w:hAnsi="Arial" w:cs="Arial"/>
                <w:b/>
                <w:sz w:val="32"/>
              </w:rPr>
              <w:t>x</w:t>
            </w:r>
          </w:p>
        </w:tc>
        <w:tc>
          <w:tcPr>
            <w:tcW w:w="361" w:type="pct"/>
          </w:tcPr>
          <w:p w14:paraId="0DA877B2" w14:textId="77777777" w:rsidR="00D13D3C" w:rsidRDefault="00D13D3C" w:rsidP="009668A9">
            <w:pPr>
              <w:jc w:val="center"/>
            </w:pPr>
            <w:r w:rsidRPr="004C17E7">
              <w:rPr>
                <w:rFonts w:ascii="Arial" w:hAnsi="Arial" w:cs="Arial"/>
                <w:b/>
                <w:sz w:val="32"/>
              </w:rPr>
              <w:t>x</w:t>
            </w:r>
          </w:p>
        </w:tc>
      </w:tr>
      <w:tr w:rsidR="00D5448D" w14:paraId="3B3F8781" w14:textId="77777777" w:rsidTr="00D5448D">
        <w:tc>
          <w:tcPr>
            <w:tcW w:w="1363" w:type="pct"/>
          </w:tcPr>
          <w:p w14:paraId="411B1325" w14:textId="0F3E3A74" w:rsidR="00D5448D" w:rsidRPr="004165EE" w:rsidRDefault="00D5448D" w:rsidP="00D5448D">
            <w:pPr>
              <w:spacing w:before="60" w:after="60"/>
              <w:ind w:right="-330"/>
              <w:rPr>
                <w:rFonts w:ascii="Arial" w:hAnsi="Arial" w:cs="Arial"/>
              </w:rPr>
            </w:pPr>
            <w:r>
              <w:rPr>
                <w:rFonts w:ascii="Arial" w:hAnsi="Arial" w:cs="Arial"/>
              </w:rPr>
              <w:t>Revision session</w:t>
            </w:r>
          </w:p>
        </w:tc>
        <w:tc>
          <w:tcPr>
            <w:tcW w:w="364" w:type="pct"/>
          </w:tcPr>
          <w:p w14:paraId="46BA37D3" w14:textId="49F21D83" w:rsidR="00D5448D" w:rsidRPr="00570E1D" w:rsidRDefault="00D5448D" w:rsidP="00D5448D">
            <w:pPr>
              <w:jc w:val="center"/>
              <w:rPr>
                <w:rFonts w:ascii="Arial" w:hAnsi="Arial" w:cs="Arial"/>
                <w:b/>
                <w:sz w:val="32"/>
              </w:rPr>
            </w:pPr>
            <w:r w:rsidRPr="003A22C0">
              <w:rPr>
                <w:rFonts w:ascii="Arial" w:hAnsi="Arial" w:cs="Arial"/>
                <w:b/>
                <w:sz w:val="32"/>
              </w:rPr>
              <w:t>x</w:t>
            </w:r>
          </w:p>
        </w:tc>
        <w:tc>
          <w:tcPr>
            <w:tcW w:w="364" w:type="pct"/>
          </w:tcPr>
          <w:p w14:paraId="70FC7B22" w14:textId="6863119D" w:rsidR="00D5448D" w:rsidRPr="00570E1D" w:rsidRDefault="00D5448D" w:rsidP="00D5448D">
            <w:pPr>
              <w:jc w:val="center"/>
              <w:rPr>
                <w:rFonts w:ascii="Arial" w:hAnsi="Arial" w:cs="Arial"/>
                <w:b/>
                <w:sz w:val="32"/>
              </w:rPr>
            </w:pPr>
            <w:r w:rsidRPr="003A22C0">
              <w:rPr>
                <w:rFonts w:ascii="Arial" w:hAnsi="Arial" w:cs="Arial"/>
                <w:b/>
                <w:sz w:val="32"/>
              </w:rPr>
              <w:t>x</w:t>
            </w:r>
          </w:p>
        </w:tc>
        <w:tc>
          <w:tcPr>
            <w:tcW w:w="364" w:type="pct"/>
          </w:tcPr>
          <w:p w14:paraId="210CAD42" w14:textId="3BA7AADF" w:rsidR="00D5448D" w:rsidRPr="00570E1D" w:rsidRDefault="00D5448D" w:rsidP="00D5448D">
            <w:pPr>
              <w:jc w:val="center"/>
              <w:rPr>
                <w:rFonts w:ascii="Arial" w:hAnsi="Arial" w:cs="Arial"/>
                <w:b/>
                <w:sz w:val="32"/>
              </w:rPr>
            </w:pPr>
            <w:r w:rsidRPr="003A22C0">
              <w:rPr>
                <w:rFonts w:ascii="Arial" w:hAnsi="Arial" w:cs="Arial"/>
                <w:b/>
                <w:sz w:val="32"/>
              </w:rPr>
              <w:t>x</w:t>
            </w:r>
          </w:p>
        </w:tc>
        <w:tc>
          <w:tcPr>
            <w:tcW w:w="364" w:type="pct"/>
          </w:tcPr>
          <w:p w14:paraId="7E5F71A6" w14:textId="2A530A00" w:rsidR="00D5448D" w:rsidRPr="00570E1D" w:rsidRDefault="00D5448D" w:rsidP="00D5448D">
            <w:pPr>
              <w:jc w:val="center"/>
              <w:rPr>
                <w:rFonts w:ascii="Arial" w:hAnsi="Arial" w:cs="Arial"/>
                <w:b/>
                <w:sz w:val="32"/>
              </w:rPr>
            </w:pPr>
            <w:r w:rsidRPr="003A22C0">
              <w:rPr>
                <w:rFonts w:ascii="Arial" w:hAnsi="Arial" w:cs="Arial"/>
                <w:b/>
                <w:sz w:val="32"/>
              </w:rPr>
              <w:t>x</w:t>
            </w:r>
          </w:p>
        </w:tc>
        <w:tc>
          <w:tcPr>
            <w:tcW w:w="364" w:type="pct"/>
          </w:tcPr>
          <w:p w14:paraId="2E97E1BF" w14:textId="4EB3656F" w:rsidR="00D5448D" w:rsidRPr="00570E1D" w:rsidRDefault="00D5448D" w:rsidP="00D5448D">
            <w:pPr>
              <w:jc w:val="center"/>
              <w:rPr>
                <w:rFonts w:ascii="Arial" w:hAnsi="Arial" w:cs="Arial"/>
                <w:b/>
                <w:sz w:val="32"/>
              </w:rPr>
            </w:pPr>
            <w:r w:rsidRPr="003A22C0">
              <w:rPr>
                <w:rFonts w:ascii="Arial" w:hAnsi="Arial" w:cs="Arial"/>
                <w:b/>
                <w:sz w:val="32"/>
              </w:rPr>
              <w:t>x</w:t>
            </w:r>
          </w:p>
        </w:tc>
        <w:tc>
          <w:tcPr>
            <w:tcW w:w="364" w:type="pct"/>
          </w:tcPr>
          <w:p w14:paraId="13BC1A5B" w14:textId="77777777" w:rsidR="00D5448D" w:rsidRPr="004C17E7" w:rsidRDefault="00D5448D" w:rsidP="00D5448D">
            <w:pPr>
              <w:jc w:val="center"/>
              <w:rPr>
                <w:rFonts w:ascii="Arial" w:hAnsi="Arial" w:cs="Arial"/>
                <w:b/>
                <w:sz w:val="32"/>
              </w:rPr>
            </w:pPr>
          </w:p>
        </w:tc>
        <w:tc>
          <w:tcPr>
            <w:tcW w:w="364" w:type="pct"/>
          </w:tcPr>
          <w:p w14:paraId="324BD0DA" w14:textId="53473F72" w:rsidR="00D5448D" w:rsidRPr="004C17E7" w:rsidRDefault="00D5448D" w:rsidP="00D5448D">
            <w:pPr>
              <w:jc w:val="center"/>
              <w:rPr>
                <w:rFonts w:ascii="Arial" w:hAnsi="Arial" w:cs="Arial"/>
                <w:b/>
                <w:sz w:val="32"/>
              </w:rPr>
            </w:pPr>
            <w:r w:rsidRPr="003D1EBF">
              <w:rPr>
                <w:rFonts w:ascii="Arial" w:hAnsi="Arial" w:cs="Arial"/>
                <w:b/>
                <w:sz w:val="32"/>
              </w:rPr>
              <w:t>x</w:t>
            </w:r>
          </w:p>
        </w:tc>
        <w:tc>
          <w:tcPr>
            <w:tcW w:w="364" w:type="pct"/>
          </w:tcPr>
          <w:p w14:paraId="21981317" w14:textId="6F59D65F" w:rsidR="00D5448D" w:rsidRDefault="00D5448D" w:rsidP="00D5448D">
            <w:pPr>
              <w:jc w:val="center"/>
            </w:pPr>
            <w:r w:rsidRPr="003D1EBF">
              <w:rPr>
                <w:rFonts w:ascii="Arial" w:hAnsi="Arial" w:cs="Arial"/>
                <w:b/>
                <w:sz w:val="32"/>
              </w:rPr>
              <w:t>x</w:t>
            </w:r>
          </w:p>
        </w:tc>
        <w:tc>
          <w:tcPr>
            <w:tcW w:w="364" w:type="pct"/>
          </w:tcPr>
          <w:p w14:paraId="62210F4D" w14:textId="6481F22C" w:rsidR="00D5448D" w:rsidRPr="004C17E7" w:rsidRDefault="00D5448D" w:rsidP="00D5448D">
            <w:pPr>
              <w:jc w:val="center"/>
              <w:rPr>
                <w:rFonts w:ascii="Arial" w:hAnsi="Arial" w:cs="Arial"/>
                <w:b/>
                <w:sz w:val="32"/>
              </w:rPr>
            </w:pPr>
            <w:r w:rsidRPr="003D1EBF">
              <w:rPr>
                <w:rFonts w:ascii="Arial" w:hAnsi="Arial" w:cs="Arial"/>
                <w:b/>
                <w:sz w:val="32"/>
              </w:rPr>
              <w:t>x</w:t>
            </w:r>
          </w:p>
        </w:tc>
        <w:tc>
          <w:tcPr>
            <w:tcW w:w="361" w:type="pct"/>
          </w:tcPr>
          <w:p w14:paraId="2954F4C9" w14:textId="68345EF8" w:rsidR="00D5448D" w:rsidRPr="004C17E7" w:rsidRDefault="00D5448D" w:rsidP="00D5448D">
            <w:pPr>
              <w:jc w:val="center"/>
              <w:rPr>
                <w:rFonts w:ascii="Arial" w:hAnsi="Arial" w:cs="Arial"/>
                <w:b/>
                <w:sz w:val="32"/>
              </w:rPr>
            </w:pPr>
            <w:r w:rsidRPr="003D1EBF">
              <w:rPr>
                <w:rFonts w:ascii="Arial" w:hAnsi="Arial" w:cs="Arial"/>
                <w:b/>
                <w:sz w:val="32"/>
              </w:rPr>
              <w:t>x</w:t>
            </w:r>
          </w:p>
        </w:tc>
      </w:tr>
      <w:tr w:rsidR="00D5448D" w:rsidRPr="00302082" w14:paraId="361E842A" w14:textId="77777777" w:rsidTr="00D5448D">
        <w:tc>
          <w:tcPr>
            <w:tcW w:w="1363" w:type="pct"/>
            <w:shd w:val="clear" w:color="auto" w:fill="D9D9D9" w:themeFill="background1" w:themeFillShade="D9"/>
          </w:tcPr>
          <w:p w14:paraId="359AA4E7" w14:textId="77777777" w:rsidR="00D5448D" w:rsidRPr="004165EE" w:rsidRDefault="00D5448D" w:rsidP="00D5448D">
            <w:pPr>
              <w:spacing w:after="120"/>
              <w:rPr>
                <w:rFonts w:ascii="Arial" w:hAnsi="Arial" w:cs="Arial"/>
                <w:b/>
              </w:rPr>
            </w:pPr>
            <w:r w:rsidRPr="004165EE">
              <w:rPr>
                <w:rFonts w:ascii="Arial" w:hAnsi="Arial" w:cs="Arial"/>
                <w:b/>
              </w:rPr>
              <w:t>Assessment method</w:t>
            </w:r>
          </w:p>
        </w:tc>
        <w:tc>
          <w:tcPr>
            <w:tcW w:w="364" w:type="pct"/>
          </w:tcPr>
          <w:p w14:paraId="22DBF6CF" w14:textId="77777777" w:rsidR="00D5448D" w:rsidRPr="00302082" w:rsidRDefault="00D5448D" w:rsidP="00D5448D">
            <w:pPr>
              <w:spacing w:after="120"/>
              <w:jc w:val="center"/>
              <w:rPr>
                <w:rFonts w:ascii="Arial" w:hAnsi="Arial" w:cs="Arial"/>
                <w:b/>
              </w:rPr>
            </w:pPr>
          </w:p>
        </w:tc>
        <w:tc>
          <w:tcPr>
            <w:tcW w:w="364" w:type="pct"/>
          </w:tcPr>
          <w:p w14:paraId="6B9822D0" w14:textId="77777777" w:rsidR="00D5448D" w:rsidRPr="00302082" w:rsidRDefault="00D5448D" w:rsidP="00D5448D">
            <w:pPr>
              <w:spacing w:after="120"/>
              <w:jc w:val="center"/>
              <w:rPr>
                <w:rFonts w:ascii="Arial" w:hAnsi="Arial" w:cs="Arial"/>
                <w:b/>
              </w:rPr>
            </w:pPr>
          </w:p>
        </w:tc>
        <w:tc>
          <w:tcPr>
            <w:tcW w:w="364" w:type="pct"/>
          </w:tcPr>
          <w:p w14:paraId="467C6792" w14:textId="77777777" w:rsidR="00D5448D" w:rsidRPr="00302082" w:rsidRDefault="00D5448D" w:rsidP="00D5448D">
            <w:pPr>
              <w:spacing w:after="120"/>
              <w:jc w:val="center"/>
              <w:rPr>
                <w:rFonts w:ascii="Arial" w:hAnsi="Arial" w:cs="Arial"/>
                <w:b/>
              </w:rPr>
            </w:pPr>
          </w:p>
        </w:tc>
        <w:tc>
          <w:tcPr>
            <w:tcW w:w="364" w:type="pct"/>
          </w:tcPr>
          <w:p w14:paraId="2D9E15FF" w14:textId="77777777" w:rsidR="00D5448D" w:rsidRPr="00302082" w:rsidRDefault="00D5448D" w:rsidP="00D5448D">
            <w:pPr>
              <w:spacing w:after="120"/>
              <w:jc w:val="center"/>
              <w:rPr>
                <w:rFonts w:ascii="Arial" w:hAnsi="Arial" w:cs="Arial"/>
                <w:b/>
              </w:rPr>
            </w:pPr>
          </w:p>
        </w:tc>
        <w:tc>
          <w:tcPr>
            <w:tcW w:w="364" w:type="pct"/>
          </w:tcPr>
          <w:p w14:paraId="24BE95D4" w14:textId="77777777" w:rsidR="00D5448D" w:rsidRPr="00302082" w:rsidRDefault="00D5448D" w:rsidP="00D5448D">
            <w:pPr>
              <w:spacing w:after="120"/>
              <w:jc w:val="center"/>
              <w:rPr>
                <w:rFonts w:ascii="Arial" w:hAnsi="Arial" w:cs="Arial"/>
                <w:b/>
              </w:rPr>
            </w:pPr>
          </w:p>
        </w:tc>
        <w:tc>
          <w:tcPr>
            <w:tcW w:w="364" w:type="pct"/>
          </w:tcPr>
          <w:p w14:paraId="3E86B6B7" w14:textId="77777777" w:rsidR="00D5448D" w:rsidRPr="00302082" w:rsidRDefault="00D5448D" w:rsidP="00D5448D">
            <w:pPr>
              <w:spacing w:after="120"/>
              <w:jc w:val="center"/>
              <w:rPr>
                <w:rFonts w:ascii="Arial" w:hAnsi="Arial" w:cs="Arial"/>
                <w:b/>
              </w:rPr>
            </w:pPr>
          </w:p>
        </w:tc>
        <w:tc>
          <w:tcPr>
            <w:tcW w:w="364" w:type="pct"/>
          </w:tcPr>
          <w:p w14:paraId="511C5602" w14:textId="77777777" w:rsidR="00D5448D" w:rsidRPr="00302082" w:rsidRDefault="00D5448D" w:rsidP="00D5448D">
            <w:pPr>
              <w:spacing w:after="120"/>
              <w:jc w:val="center"/>
              <w:rPr>
                <w:rFonts w:ascii="Arial" w:hAnsi="Arial" w:cs="Arial"/>
                <w:b/>
              </w:rPr>
            </w:pPr>
          </w:p>
        </w:tc>
        <w:tc>
          <w:tcPr>
            <w:tcW w:w="364" w:type="pct"/>
          </w:tcPr>
          <w:p w14:paraId="471C6829" w14:textId="77777777" w:rsidR="00D5448D" w:rsidRPr="00302082" w:rsidRDefault="00D5448D" w:rsidP="00D5448D">
            <w:pPr>
              <w:spacing w:after="120"/>
              <w:jc w:val="center"/>
              <w:rPr>
                <w:rFonts w:ascii="Arial" w:hAnsi="Arial" w:cs="Arial"/>
                <w:b/>
              </w:rPr>
            </w:pPr>
          </w:p>
        </w:tc>
        <w:tc>
          <w:tcPr>
            <w:tcW w:w="364" w:type="pct"/>
          </w:tcPr>
          <w:p w14:paraId="27D4DA24" w14:textId="77777777" w:rsidR="00D5448D" w:rsidRDefault="00D5448D" w:rsidP="00D5448D">
            <w:pPr>
              <w:jc w:val="center"/>
            </w:pPr>
          </w:p>
        </w:tc>
        <w:tc>
          <w:tcPr>
            <w:tcW w:w="361" w:type="pct"/>
          </w:tcPr>
          <w:p w14:paraId="2BC16A7A" w14:textId="77777777" w:rsidR="00D5448D" w:rsidRPr="00302082" w:rsidRDefault="00D5448D" w:rsidP="00D5448D">
            <w:pPr>
              <w:spacing w:after="120"/>
              <w:jc w:val="center"/>
              <w:rPr>
                <w:rFonts w:ascii="Arial" w:hAnsi="Arial" w:cs="Arial"/>
                <w:b/>
              </w:rPr>
            </w:pPr>
          </w:p>
        </w:tc>
      </w:tr>
      <w:tr w:rsidR="00D5448D" w14:paraId="67A9226D" w14:textId="77777777" w:rsidTr="00D5448D">
        <w:tc>
          <w:tcPr>
            <w:tcW w:w="1363" w:type="pct"/>
          </w:tcPr>
          <w:p w14:paraId="4BC121CA" w14:textId="77777777" w:rsidR="00D5448D" w:rsidRPr="004165EE" w:rsidRDefault="00D5448D" w:rsidP="00D5448D">
            <w:pPr>
              <w:spacing w:after="120"/>
              <w:rPr>
                <w:rFonts w:ascii="Arial" w:hAnsi="Arial" w:cs="Arial"/>
              </w:rPr>
            </w:pPr>
            <w:r w:rsidRPr="004165EE">
              <w:rPr>
                <w:rFonts w:ascii="Arial" w:hAnsi="Arial" w:cs="Arial"/>
              </w:rPr>
              <w:t>Group Presentation</w:t>
            </w:r>
          </w:p>
        </w:tc>
        <w:tc>
          <w:tcPr>
            <w:tcW w:w="364" w:type="pct"/>
          </w:tcPr>
          <w:p w14:paraId="0E87B1D3" w14:textId="77777777" w:rsidR="00D5448D" w:rsidRDefault="00D5448D" w:rsidP="00D5448D">
            <w:pPr>
              <w:jc w:val="center"/>
            </w:pPr>
            <w:r w:rsidRPr="009577E0">
              <w:rPr>
                <w:rFonts w:ascii="Arial" w:hAnsi="Arial" w:cs="Arial"/>
                <w:b/>
                <w:sz w:val="32"/>
              </w:rPr>
              <w:t>x</w:t>
            </w:r>
          </w:p>
        </w:tc>
        <w:tc>
          <w:tcPr>
            <w:tcW w:w="364" w:type="pct"/>
          </w:tcPr>
          <w:p w14:paraId="06BD989D" w14:textId="77777777" w:rsidR="00D5448D" w:rsidRDefault="00D5448D" w:rsidP="00D5448D">
            <w:pPr>
              <w:jc w:val="center"/>
            </w:pPr>
            <w:r w:rsidRPr="009577E0">
              <w:rPr>
                <w:rFonts w:ascii="Arial" w:hAnsi="Arial" w:cs="Arial"/>
                <w:b/>
                <w:sz w:val="32"/>
              </w:rPr>
              <w:t>x</w:t>
            </w:r>
          </w:p>
        </w:tc>
        <w:tc>
          <w:tcPr>
            <w:tcW w:w="364" w:type="pct"/>
          </w:tcPr>
          <w:p w14:paraId="329471EA" w14:textId="77777777" w:rsidR="00D5448D" w:rsidRDefault="00D5448D" w:rsidP="00D5448D">
            <w:pPr>
              <w:jc w:val="center"/>
            </w:pPr>
            <w:r w:rsidRPr="009577E0">
              <w:rPr>
                <w:rFonts w:ascii="Arial" w:hAnsi="Arial" w:cs="Arial"/>
                <w:b/>
                <w:sz w:val="32"/>
              </w:rPr>
              <w:t>x</w:t>
            </w:r>
          </w:p>
        </w:tc>
        <w:tc>
          <w:tcPr>
            <w:tcW w:w="364" w:type="pct"/>
          </w:tcPr>
          <w:p w14:paraId="03E2DE4D" w14:textId="77777777" w:rsidR="00D5448D" w:rsidRDefault="00D5448D" w:rsidP="00D5448D">
            <w:pPr>
              <w:jc w:val="center"/>
            </w:pPr>
            <w:r w:rsidRPr="009577E0">
              <w:rPr>
                <w:rFonts w:ascii="Arial" w:hAnsi="Arial" w:cs="Arial"/>
                <w:b/>
                <w:sz w:val="32"/>
              </w:rPr>
              <w:t>x</w:t>
            </w:r>
          </w:p>
        </w:tc>
        <w:tc>
          <w:tcPr>
            <w:tcW w:w="364" w:type="pct"/>
          </w:tcPr>
          <w:p w14:paraId="3176DD9B" w14:textId="77777777" w:rsidR="00D5448D" w:rsidRDefault="00D5448D" w:rsidP="00D5448D">
            <w:pPr>
              <w:jc w:val="center"/>
            </w:pPr>
            <w:r w:rsidRPr="009577E0">
              <w:rPr>
                <w:rFonts w:ascii="Arial" w:hAnsi="Arial" w:cs="Arial"/>
                <w:b/>
                <w:sz w:val="32"/>
              </w:rPr>
              <w:t>x</w:t>
            </w:r>
          </w:p>
        </w:tc>
        <w:tc>
          <w:tcPr>
            <w:tcW w:w="364" w:type="pct"/>
          </w:tcPr>
          <w:p w14:paraId="38204E8A" w14:textId="77777777" w:rsidR="00D5448D" w:rsidRDefault="00D5448D" w:rsidP="00D5448D">
            <w:pPr>
              <w:jc w:val="center"/>
            </w:pPr>
            <w:r w:rsidRPr="00A63821">
              <w:rPr>
                <w:rFonts w:ascii="Arial" w:hAnsi="Arial" w:cs="Arial"/>
                <w:b/>
                <w:sz w:val="32"/>
              </w:rPr>
              <w:t>x</w:t>
            </w:r>
          </w:p>
        </w:tc>
        <w:tc>
          <w:tcPr>
            <w:tcW w:w="364" w:type="pct"/>
          </w:tcPr>
          <w:p w14:paraId="4A71C5B2" w14:textId="77777777" w:rsidR="00D5448D" w:rsidRDefault="00D5448D" w:rsidP="00D5448D">
            <w:pPr>
              <w:jc w:val="center"/>
            </w:pPr>
            <w:r w:rsidRPr="00A63821">
              <w:rPr>
                <w:rFonts w:ascii="Arial" w:hAnsi="Arial" w:cs="Arial"/>
                <w:b/>
                <w:sz w:val="32"/>
              </w:rPr>
              <w:t>x</w:t>
            </w:r>
          </w:p>
        </w:tc>
        <w:tc>
          <w:tcPr>
            <w:tcW w:w="364" w:type="pct"/>
          </w:tcPr>
          <w:p w14:paraId="09BA1509" w14:textId="77777777" w:rsidR="00D5448D" w:rsidRDefault="00D5448D" w:rsidP="00D5448D">
            <w:pPr>
              <w:jc w:val="center"/>
            </w:pPr>
            <w:r w:rsidRPr="00A63821">
              <w:rPr>
                <w:rFonts w:ascii="Arial" w:hAnsi="Arial" w:cs="Arial"/>
                <w:b/>
                <w:sz w:val="32"/>
              </w:rPr>
              <w:t>x</w:t>
            </w:r>
          </w:p>
        </w:tc>
        <w:tc>
          <w:tcPr>
            <w:tcW w:w="364" w:type="pct"/>
          </w:tcPr>
          <w:p w14:paraId="42C5A5CE" w14:textId="77777777" w:rsidR="00D5448D" w:rsidRDefault="00D5448D" w:rsidP="00D5448D">
            <w:pPr>
              <w:jc w:val="center"/>
            </w:pPr>
            <w:r w:rsidRPr="00A63821">
              <w:rPr>
                <w:rFonts w:ascii="Arial" w:hAnsi="Arial" w:cs="Arial"/>
                <w:b/>
                <w:sz w:val="32"/>
              </w:rPr>
              <w:t>x</w:t>
            </w:r>
          </w:p>
        </w:tc>
        <w:tc>
          <w:tcPr>
            <w:tcW w:w="361" w:type="pct"/>
          </w:tcPr>
          <w:p w14:paraId="337697C5" w14:textId="77777777" w:rsidR="00D5448D" w:rsidRDefault="00D5448D" w:rsidP="00D5448D">
            <w:pPr>
              <w:jc w:val="center"/>
            </w:pPr>
            <w:r w:rsidRPr="00A63821">
              <w:rPr>
                <w:rFonts w:ascii="Arial" w:hAnsi="Arial" w:cs="Arial"/>
                <w:b/>
                <w:sz w:val="32"/>
              </w:rPr>
              <w:t>x</w:t>
            </w:r>
          </w:p>
        </w:tc>
      </w:tr>
      <w:tr w:rsidR="00D5448D" w14:paraId="2E006F7A" w14:textId="77777777" w:rsidTr="00D5448D">
        <w:tc>
          <w:tcPr>
            <w:tcW w:w="1363" w:type="pct"/>
          </w:tcPr>
          <w:p w14:paraId="5E9AA2D6" w14:textId="77777777" w:rsidR="00D5448D" w:rsidRPr="004165EE" w:rsidRDefault="00D5448D" w:rsidP="00D5448D">
            <w:pPr>
              <w:spacing w:before="60" w:after="60"/>
              <w:ind w:right="-330"/>
              <w:rPr>
                <w:rFonts w:ascii="Arial" w:hAnsi="Arial" w:cs="Arial"/>
              </w:rPr>
            </w:pPr>
            <w:r>
              <w:rPr>
                <w:rFonts w:ascii="Arial" w:hAnsi="Arial" w:cs="Arial"/>
              </w:rPr>
              <w:t>In-course</w:t>
            </w:r>
            <w:r w:rsidRPr="004165EE">
              <w:rPr>
                <w:rFonts w:ascii="Arial" w:hAnsi="Arial" w:cs="Arial"/>
              </w:rPr>
              <w:t xml:space="preserve"> Test (MCQ)</w:t>
            </w:r>
          </w:p>
        </w:tc>
        <w:tc>
          <w:tcPr>
            <w:tcW w:w="364" w:type="pct"/>
          </w:tcPr>
          <w:p w14:paraId="76705EBE" w14:textId="77777777" w:rsidR="00D5448D" w:rsidRDefault="00D5448D" w:rsidP="00D5448D">
            <w:pPr>
              <w:jc w:val="center"/>
            </w:pPr>
            <w:r w:rsidRPr="000D15F7">
              <w:rPr>
                <w:rFonts w:ascii="Arial" w:hAnsi="Arial" w:cs="Arial"/>
                <w:b/>
                <w:sz w:val="32"/>
              </w:rPr>
              <w:t>x</w:t>
            </w:r>
          </w:p>
        </w:tc>
        <w:tc>
          <w:tcPr>
            <w:tcW w:w="364" w:type="pct"/>
          </w:tcPr>
          <w:p w14:paraId="4FEF9F86" w14:textId="77777777" w:rsidR="00D5448D" w:rsidRDefault="00D5448D" w:rsidP="00D5448D">
            <w:pPr>
              <w:jc w:val="center"/>
            </w:pPr>
            <w:r w:rsidRPr="000D15F7">
              <w:rPr>
                <w:rFonts w:ascii="Arial" w:hAnsi="Arial" w:cs="Arial"/>
                <w:b/>
                <w:sz w:val="32"/>
              </w:rPr>
              <w:t>x</w:t>
            </w:r>
          </w:p>
        </w:tc>
        <w:tc>
          <w:tcPr>
            <w:tcW w:w="364" w:type="pct"/>
          </w:tcPr>
          <w:p w14:paraId="36C7C54D" w14:textId="77777777" w:rsidR="00D5448D" w:rsidRDefault="00D5448D" w:rsidP="00D5448D">
            <w:pPr>
              <w:jc w:val="center"/>
            </w:pPr>
            <w:r w:rsidRPr="000D15F7">
              <w:rPr>
                <w:rFonts w:ascii="Arial" w:hAnsi="Arial" w:cs="Arial"/>
                <w:b/>
                <w:sz w:val="32"/>
              </w:rPr>
              <w:t>x</w:t>
            </w:r>
          </w:p>
        </w:tc>
        <w:tc>
          <w:tcPr>
            <w:tcW w:w="364" w:type="pct"/>
          </w:tcPr>
          <w:p w14:paraId="28E8EAD9" w14:textId="77777777" w:rsidR="00D5448D" w:rsidRDefault="00D5448D" w:rsidP="00D5448D">
            <w:pPr>
              <w:jc w:val="center"/>
            </w:pPr>
            <w:r w:rsidRPr="000D15F7">
              <w:rPr>
                <w:rFonts w:ascii="Arial" w:hAnsi="Arial" w:cs="Arial"/>
                <w:b/>
                <w:sz w:val="32"/>
              </w:rPr>
              <w:t>x</w:t>
            </w:r>
          </w:p>
        </w:tc>
        <w:tc>
          <w:tcPr>
            <w:tcW w:w="364" w:type="pct"/>
          </w:tcPr>
          <w:p w14:paraId="0A865270" w14:textId="77777777" w:rsidR="00D5448D" w:rsidRDefault="00D5448D" w:rsidP="00D5448D">
            <w:pPr>
              <w:jc w:val="center"/>
            </w:pPr>
            <w:r w:rsidRPr="000D15F7">
              <w:rPr>
                <w:rFonts w:ascii="Arial" w:hAnsi="Arial" w:cs="Arial"/>
                <w:b/>
                <w:sz w:val="32"/>
              </w:rPr>
              <w:t>x</w:t>
            </w:r>
          </w:p>
        </w:tc>
        <w:tc>
          <w:tcPr>
            <w:tcW w:w="364" w:type="pct"/>
          </w:tcPr>
          <w:p w14:paraId="5E1550BA" w14:textId="77777777" w:rsidR="00D5448D" w:rsidRDefault="00D5448D" w:rsidP="00D5448D">
            <w:pPr>
              <w:jc w:val="center"/>
            </w:pPr>
            <w:r w:rsidRPr="008B3F74">
              <w:rPr>
                <w:rFonts w:ascii="Arial" w:hAnsi="Arial" w:cs="Arial"/>
                <w:b/>
                <w:sz w:val="32"/>
              </w:rPr>
              <w:t>x</w:t>
            </w:r>
          </w:p>
        </w:tc>
        <w:tc>
          <w:tcPr>
            <w:tcW w:w="364" w:type="pct"/>
          </w:tcPr>
          <w:p w14:paraId="72C6D8B1" w14:textId="77777777" w:rsidR="00D5448D" w:rsidRDefault="00D5448D" w:rsidP="00D5448D">
            <w:pPr>
              <w:jc w:val="center"/>
            </w:pPr>
            <w:r w:rsidRPr="008B3F74">
              <w:rPr>
                <w:rFonts w:ascii="Arial" w:hAnsi="Arial" w:cs="Arial"/>
                <w:b/>
                <w:sz w:val="32"/>
              </w:rPr>
              <w:t>x</w:t>
            </w:r>
          </w:p>
        </w:tc>
        <w:tc>
          <w:tcPr>
            <w:tcW w:w="364" w:type="pct"/>
          </w:tcPr>
          <w:p w14:paraId="5173F86F" w14:textId="77777777" w:rsidR="00D5448D" w:rsidRDefault="00D5448D" w:rsidP="00D5448D">
            <w:pPr>
              <w:jc w:val="center"/>
            </w:pPr>
          </w:p>
        </w:tc>
        <w:tc>
          <w:tcPr>
            <w:tcW w:w="364" w:type="pct"/>
          </w:tcPr>
          <w:p w14:paraId="690E9728" w14:textId="77777777" w:rsidR="00D5448D" w:rsidRDefault="00D5448D" w:rsidP="00D5448D">
            <w:pPr>
              <w:jc w:val="center"/>
            </w:pPr>
            <w:r w:rsidRPr="008B3F74">
              <w:rPr>
                <w:rFonts w:ascii="Arial" w:hAnsi="Arial" w:cs="Arial"/>
                <w:b/>
                <w:sz w:val="32"/>
              </w:rPr>
              <w:t>x</w:t>
            </w:r>
          </w:p>
        </w:tc>
        <w:tc>
          <w:tcPr>
            <w:tcW w:w="361" w:type="pct"/>
          </w:tcPr>
          <w:p w14:paraId="6FC9DBC1" w14:textId="77777777" w:rsidR="00D5448D" w:rsidRDefault="00D5448D" w:rsidP="00D5448D">
            <w:pPr>
              <w:jc w:val="center"/>
            </w:pPr>
            <w:r w:rsidRPr="008B3F74">
              <w:rPr>
                <w:rFonts w:ascii="Arial" w:hAnsi="Arial" w:cs="Arial"/>
                <w:b/>
                <w:sz w:val="32"/>
              </w:rPr>
              <w:t>x</w:t>
            </w:r>
          </w:p>
        </w:tc>
      </w:tr>
      <w:tr w:rsidR="00D5448D" w14:paraId="11156CB5" w14:textId="77777777" w:rsidTr="00D5448D">
        <w:tc>
          <w:tcPr>
            <w:tcW w:w="1363" w:type="pct"/>
          </w:tcPr>
          <w:p w14:paraId="61C1789B" w14:textId="06332D09" w:rsidR="00D5448D" w:rsidRPr="004165EE" w:rsidRDefault="00D5448D" w:rsidP="00D5448D">
            <w:pPr>
              <w:spacing w:before="60" w:after="60"/>
              <w:ind w:right="-330"/>
              <w:rPr>
                <w:rFonts w:ascii="Arial" w:hAnsi="Arial" w:cs="Arial"/>
              </w:rPr>
            </w:pPr>
            <w:r w:rsidRPr="004165EE">
              <w:rPr>
                <w:rFonts w:ascii="Arial" w:hAnsi="Arial" w:cs="Arial"/>
              </w:rPr>
              <w:t xml:space="preserve">Examination </w:t>
            </w:r>
          </w:p>
        </w:tc>
        <w:tc>
          <w:tcPr>
            <w:tcW w:w="364" w:type="pct"/>
          </w:tcPr>
          <w:p w14:paraId="7176D608" w14:textId="77777777" w:rsidR="00D5448D" w:rsidRDefault="00D5448D" w:rsidP="00D5448D">
            <w:pPr>
              <w:jc w:val="center"/>
            </w:pPr>
            <w:r w:rsidRPr="00C04700">
              <w:rPr>
                <w:rFonts w:ascii="Arial" w:hAnsi="Arial" w:cs="Arial"/>
                <w:b/>
                <w:sz w:val="32"/>
              </w:rPr>
              <w:t>x</w:t>
            </w:r>
          </w:p>
        </w:tc>
        <w:tc>
          <w:tcPr>
            <w:tcW w:w="364" w:type="pct"/>
          </w:tcPr>
          <w:p w14:paraId="76FDF6BA" w14:textId="77777777" w:rsidR="00D5448D" w:rsidRDefault="00D5448D" w:rsidP="00D5448D">
            <w:pPr>
              <w:jc w:val="center"/>
            </w:pPr>
            <w:r w:rsidRPr="00C04700">
              <w:rPr>
                <w:rFonts w:ascii="Arial" w:hAnsi="Arial" w:cs="Arial"/>
                <w:b/>
                <w:sz w:val="32"/>
              </w:rPr>
              <w:t>x</w:t>
            </w:r>
          </w:p>
        </w:tc>
        <w:tc>
          <w:tcPr>
            <w:tcW w:w="364" w:type="pct"/>
          </w:tcPr>
          <w:p w14:paraId="07EF274C" w14:textId="77777777" w:rsidR="00D5448D" w:rsidRDefault="00D5448D" w:rsidP="00D5448D">
            <w:pPr>
              <w:jc w:val="center"/>
            </w:pPr>
            <w:r w:rsidRPr="00C04700">
              <w:rPr>
                <w:rFonts w:ascii="Arial" w:hAnsi="Arial" w:cs="Arial"/>
                <w:b/>
                <w:sz w:val="32"/>
              </w:rPr>
              <w:t>x</w:t>
            </w:r>
          </w:p>
        </w:tc>
        <w:tc>
          <w:tcPr>
            <w:tcW w:w="364" w:type="pct"/>
          </w:tcPr>
          <w:p w14:paraId="7CC34D79" w14:textId="77777777" w:rsidR="00D5448D" w:rsidRDefault="00D5448D" w:rsidP="00D5448D">
            <w:pPr>
              <w:jc w:val="center"/>
            </w:pPr>
            <w:r w:rsidRPr="00C04700">
              <w:rPr>
                <w:rFonts w:ascii="Arial" w:hAnsi="Arial" w:cs="Arial"/>
                <w:b/>
                <w:sz w:val="32"/>
              </w:rPr>
              <w:t>x</w:t>
            </w:r>
          </w:p>
        </w:tc>
        <w:tc>
          <w:tcPr>
            <w:tcW w:w="364" w:type="pct"/>
          </w:tcPr>
          <w:p w14:paraId="6B800401" w14:textId="77777777" w:rsidR="00D5448D" w:rsidRDefault="00D5448D" w:rsidP="00D5448D">
            <w:pPr>
              <w:jc w:val="center"/>
            </w:pPr>
            <w:r w:rsidRPr="00C04700">
              <w:rPr>
                <w:rFonts w:ascii="Arial" w:hAnsi="Arial" w:cs="Arial"/>
                <w:b/>
                <w:sz w:val="32"/>
              </w:rPr>
              <w:t>x</w:t>
            </w:r>
          </w:p>
        </w:tc>
        <w:tc>
          <w:tcPr>
            <w:tcW w:w="364" w:type="pct"/>
          </w:tcPr>
          <w:p w14:paraId="29268DAE" w14:textId="77777777" w:rsidR="00D5448D" w:rsidRDefault="00D5448D" w:rsidP="00D5448D">
            <w:pPr>
              <w:jc w:val="center"/>
            </w:pPr>
            <w:r w:rsidRPr="007F4C3A">
              <w:rPr>
                <w:rFonts w:ascii="Arial" w:hAnsi="Arial" w:cs="Arial"/>
                <w:b/>
                <w:sz w:val="32"/>
              </w:rPr>
              <w:t>x</w:t>
            </w:r>
          </w:p>
        </w:tc>
        <w:tc>
          <w:tcPr>
            <w:tcW w:w="364" w:type="pct"/>
          </w:tcPr>
          <w:p w14:paraId="471614AB" w14:textId="77777777" w:rsidR="00D5448D" w:rsidRDefault="00D5448D" w:rsidP="00D5448D">
            <w:pPr>
              <w:jc w:val="center"/>
            </w:pPr>
            <w:r w:rsidRPr="007F4C3A">
              <w:rPr>
                <w:rFonts w:ascii="Arial" w:hAnsi="Arial" w:cs="Arial"/>
                <w:b/>
                <w:sz w:val="32"/>
              </w:rPr>
              <w:t>x</w:t>
            </w:r>
          </w:p>
        </w:tc>
        <w:tc>
          <w:tcPr>
            <w:tcW w:w="364" w:type="pct"/>
          </w:tcPr>
          <w:p w14:paraId="3523B066" w14:textId="77777777" w:rsidR="00D5448D" w:rsidRDefault="00D5448D" w:rsidP="00D5448D">
            <w:pPr>
              <w:jc w:val="center"/>
            </w:pPr>
          </w:p>
        </w:tc>
        <w:tc>
          <w:tcPr>
            <w:tcW w:w="364" w:type="pct"/>
          </w:tcPr>
          <w:p w14:paraId="35330F73" w14:textId="77777777" w:rsidR="00D5448D" w:rsidRDefault="00D5448D" w:rsidP="00D5448D">
            <w:pPr>
              <w:jc w:val="center"/>
            </w:pPr>
            <w:r w:rsidRPr="007F4C3A">
              <w:rPr>
                <w:rFonts w:ascii="Arial" w:hAnsi="Arial" w:cs="Arial"/>
                <w:b/>
                <w:sz w:val="32"/>
              </w:rPr>
              <w:t>x</w:t>
            </w:r>
          </w:p>
        </w:tc>
        <w:tc>
          <w:tcPr>
            <w:tcW w:w="361" w:type="pct"/>
          </w:tcPr>
          <w:p w14:paraId="02E472D1" w14:textId="77777777" w:rsidR="00D5448D" w:rsidRDefault="00D5448D" w:rsidP="00D5448D">
            <w:pPr>
              <w:jc w:val="center"/>
            </w:pPr>
            <w:r w:rsidRPr="007F4C3A">
              <w:rPr>
                <w:rFonts w:ascii="Arial" w:hAnsi="Arial" w:cs="Arial"/>
                <w:b/>
                <w:sz w:val="32"/>
              </w:rPr>
              <w:t>x</w:t>
            </w:r>
          </w:p>
        </w:tc>
      </w:tr>
    </w:tbl>
    <w:p w14:paraId="4B9808A1" w14:textId="4E156000"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4794612B" w:rsidR="009A2D37" w:rsidRDefault="00873473" w:rsidP="00873473">
      <w:pPr>
        <w:spacing w:after="120" w:line="240" w:lineRule="auto"/>
        <w:ind w:left="567" w:right="260"/>
        <w:jc w:val="both"/>
        <w:rPr>
          <w:rFonts w:ascii="Arial" w:hAnsi="Arial" w:cs="Arial"/>
        </w:rPr>
      </w:pPr>
      <w:r w:rsidRPr="00873473">
        <w:rPr>
          <w:rFonts w:ascii="Arial" w:hAnsi="Arial" w:cs="Arial"/>
        </w:rPr>
        <w:t>Canterbury</w:t>
      </w:r>
      <w:r w:rsidR="009A2D37" w:rsidRPr="00873473">
        <w:rPr>
          <w:rFonts w:ascii="Arial" w:hAnsi="Arial" w:cs="Arial"/>
        </w:rPr>
        <w:t xml:space="preserve"> </w:t>
      </w:r>
    </w:p>
    <w:p w14:paraId="7872195B" w14:textId="425F7264" w:rsidR="00D13D3C" w:rsidRDefault="00883204" w:rsidP="00D13D3C">
      <w:pPr>
        <w:numPr>
          <w:ilvl w:val="0"/>
          <w:numId w:val="1"/>
        </w:numPr>
        <w:spacing w:after="120" w:line="240" w:lineRule="auto"/>
        <w:ind w:left="567" w:right="261" w:hanging="568"/>
        <w:jc w:val="both"/>
        <w:rPr>
          <w:rFonts w:ascii="Arial" w:hAnsi="Arial" w:cs="Arial"/>
          <w:b/>
        </w:rPr>
      </w:pPr>
      <w:r w:rsidRPr="00D13D3C">
        <w:rPr>
          <w:rFonts w:ascii="Arial" w:hAnsi="Arial" w:cs="Arial"/>
          <w:b/>
        </w:rPr>
        <w:t xml:space="preserve">Internationalisation </w:t>
      </w:r>
    </w:p>
    <w:p w14:paraId="2BD80F0D" w14:textId="2B45E135" w:rsidR="00D13D3C" w:rsidRPr="00D13D3C" w:rsidRDefault="00D13D3C" w:rsidP="00D13D3C">
      <w:pPr>
        <w:pStyle w:val="ListParagraph"/>
        <w:spacing w:after="120" w:line="240" w:lineRule="auto"/>
        <w:ind w:left="567" w:right="260"/>
        <w:jc w:val="both"/>
        <w:rPr>
          <w:rFonts w:ascii="Arial" w:hAnsi="Arial" w:cs="Arial"/>
        </w:rPr>
      </w:pPr>
      <w:r>
        <w:rPr>
          <w:rFonts w:ascii="Arial" w:hAnsi="Arial" w:cs="Arial"/>
        </w:rPr>
        <w:t>I</w:t>
      </w:r>
      <w:r w:rsidRPr="00D13D3C">
        <w:rPr>
          <w:rFonts w:ascii="Arial" w:hAnsi="Arial" w:cs="Arial"/>
        </w:rPr>
        <w:t>n introducing Business Ethics, a key context used in the discussion is globalisation. This is because Multi-National Corporations are at the centre of the public’s criticism of globalisation. It is within this context that international corporations have to define and legitimize the ‘right and wrong’ of their behaviour.</w:t>
      </w:r>
    </w:p>
    <w:p w14:paraId="1AC631ED" w14:textId="77777777" w:rsidR="00D13D3C" w:rsidRPr="00D13D3C" w:rsidRDefault="00D13D3C" w:rsidP="00D13D3C">
      <w:pPr>
        <w:pStyle w:val="ListParagraph"/>
        <w:spacing w:after="120" w:line="240" w:lineRule="auto"/>
        <w:ind w:left="567" w:right="260"/>
        <w:jc w:val="both"/>
        <w:rPr>
          <w:rFonts w:ascii="Arial" w:hAnsi="Arial" w:cs="Arial"/>
        </w:rPr>
      </w:pPr>
      <w:r w:rsidRPr="00D13D3C">
        <w:rPr>
          <w:rFonts w:ascii="Arial" w:hAnsi="Arial" w:cs="Arial"/>
        </w:rPr>
        <w:t>Business Ethics also varies across the world, particularly in the case of ethical theories. As such, relevant differences in mainstream debate in Europe, North America and Asia needs to be highlighted in terms of ethical theories development and implementation in practice.</w:t>
      </w:r>
    </w:p>
    <w:p w14:paraId="40762086" w14:textId="77777777" w:rsidR="00D13D3C" w:rsidRPr="00D13D3C" w:rsidRDefault="00D13D3C" w:rsidP="00D13D3C">
      <w:pPr>
        <w:pStyle w:val="ListParagraph"/>
        <w:spacing w:after="120" w:line="240" w:lineRule="auto"/>
        <w:ind w:left="567" w:right="260"/>
        <w:jc w:val="both"/>
        <w:rPr>
          <w:rFonts w:ascii="Arial" w:hAnsi="Arial" w:cs="Arial"/>
        </w:rPr>
      </w:pPr>
      <w:r w:rsidRPr="00D13D3C">
        <w:rPr>
          <w:rFonts w:ascii="Arial" w:hAnsi="Arial" w:cs="Arial"/>
        </w:rPr>
        <w:t xml:space="preserve">The module also addresses Corporate Social Responsibility (CSR) in international context. Therefore CSR models from the explicit and implicit perspectives are introduced as different countries usually have tendencies to adopt different models because of institutional structures and corporate cultures. </w:t>
      </w:r>
    </w:p>
    <w:p w14:paraId="0ECA7CD7" w14:textId="77777777" w:rsidR="00D13D3C" w:rsidRPr="00D13D3C" w:rsidRDefault="00D13D3C" w:rsidP="00D13D3C">
      <w:pPr>
        <w:pStyle w:val="ListParagraph"/>
        <w:spacing w:after="120" w:line="240" w:lineRule="auto"/>
        <w:ind w:left="567" w:right="260"/>
        <w:jc w:val="both"/>
        <w:rPr>
          <w:rFonts w:ascii="Arial" w:hAnsi="Arial" w:cs="Arial"/>
        </w:rPr>
      </w:pPr>
      <w:r w:rsidRPr="00D13D3C">
        <w:rPr>
          <w:rFonts w:ascii="Arial" w:hAnsi="Arial" w:cs="Arial"/>
        </w:rPr>
        <w:t>These internationalisation dimensions are captured in the module content and delivery, LOs and module assessments.</w:t>
      </w:r>
    </w:p>
    <w:p w14:paraId="1BD91928" w14:textId="09AC8C4A"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D13D3C" w:rsidRPr="00302082" w14:paraId="07085151" w14:textId="77777777" w:rsidTr="00694309">
        <w:trPr>
          <w:trHeight w:val="305"/>
        </w:trPr>
        <w:tc>
          <w:tcPr>
            <w:tcW w:w="1526" w:type="dxa"/>
          </w:tcPr>
          <w:p w14:paraId="3A16B3FC" w14:textId="07D951B9" w:rsidR="00D13D3C" w:rsidRPr="00506EEA" w:rsidRDefault="00D13D3C" w:rsidP="00D13D3C">
            <w:pPr>
              <w:spacing w:after="120"/>
              <w:ind w:right="-330"/>
              <w:jc w:val="center"/>
              <w:rPr>
                <w:rFonts w:ascii="Arial" w:hAnsi="Arial" w:cs="Arial"/>
              </w:rPr>
            </w:pPr>
            <w:r>
              <w:rPr>
                <w:rFonts w:ascii="Arial" w:hAnsi="Arial" w:cs="Arial"/>
              </w:rPr>
              <w:t>04/01/17</w:t>
            </w:r>
          </w:p>
        </w:tc>
        <w:tc>
          <w:tcPr>
            <w:tcW w:w="1701" w:type="dxa"/>
          </w:tcPr>
          <w:p w14:paraId="1403AEBB" w14:textId="3720ED04" w:rsidR="00D13D3C" w:rsidRPr="00506EEA" w:rsidRDefault="00D13D3C" w:rsidP="00D13D3C">
            <w:pPr>
              <w:spacing w:after="120"/>
              <w:ind w:right="-330"/>
              <w:rPr>
                <w:rFonts w:ascii="Arial" w:hAnsi="Arial" w:cs="Arial"/>
              </w:rPr>
            </w:pPr>
            <w:r>
              <w:rPr>
                <w:rFonts w:ascii="Arial" w:hAnsi="Arial" w:cs="Arial"/>
              </w:rPr>
              <w:t>Minor</w:t>
            </w:r>
          </w:p>
        </w:tc>
        <w:tc>
          <w:tcPr>
            <w:tcW w:w="2410" w:type="dxa"/>
          </w:tcPr>
          <w:p w14:paraId="6C52E9CA" w14:textId="05317EE2" w:rsidR="00D13D3C" w:rsidRPr="00506EEA" w:rsidRDefault="00D13D3C" w:rsidP="00D13D3C">
            <w:pPr>
              <w:spacing w:after="120"/>
              <w:ind w:right="-330"/>
              <w:rPr>
                <w:rFonts w:ascii="Arial" w:hAnsi="Arial" w:cs="Arial"/>
              </w:rPr>
            </w:pPr>
            <w:r>
              <w:rPr>
                <w:rFonts w:ascii="Arial" w:hAnsi="Arial" w:cs="Arial"/>
              </w:rPr>
              <w:t>September 2017</w:t>
            </w:r>
          </w:p>
        </w:tc>
        <w:tc>
          <w:tcPr>
            <w:tcW w:w="2448" w:type="dxa"/>
          </w:tcPr>
          <w:p w14:paraId="43DFCA84" w14:textId="56DD6211" w:rsidR="00D13D3C" w:rsidRPr="00506EEA" w:rsidRDefault="00D13D3C" w:rsidP="00D13D3C">
            <w:pPr>
              <w:spacing w:after="120"/>
              <w:ind w:right="-330"/>
              <w:rPr>
                <w:rFonts w:ascii="Arial" w:hAnsi="Arial" w:cs="Arial"/>
              </w:rPr>
            </w:pPr>
            <w:r>
              <w:rPr>
                <w:rFonts w:ascii="Arial" w:hAnsi="Arial" w:cs="Arial"/>
              </w:rPr>
              <w:t>11,13,14</w:t>
            </w:r>
          </w:p>
        </w:tc>
        <w:tc>
          <w:tcPr>
            <w:tcW w:w="2597" w:type="dxa"/>
          </w:tcPr>
          <w:p w14:paraId="7B690596" w14:textId="06080856" w:rsidR="00D13D3C" w:rsidRPr="00506EEA" w:rsidRDefault="00D13D3C" w:rsidP="00D13D3C">
            <w:pPr>
              <w:spacing w:after="120"/>
              <w:ind w:right="-330"/>
              <w:rPr>
                <w:rFonts w:ascii="Arial" w:hAnsi="Arial" w:cs="Arial"/>
              </w:rPr>
            </w:pPr>
            <w:r>
              <w:rPr>
                <w:rFonts w:ascii="Arial" w:hAnsi="Arial" w:cs="Arial"/>
              </w:rPr>
              <w:t>No</w:t>
            </w:r>
          </w:p>
        </w:tc>
      </w:tr>
      <w:tr w:rsidR="00D13D3C" w:rsidRPr="00302082" w14:paraId="647DDE06" w14:textId="77777777" w:rsidTr="00694309">
        <w:trPr>
          <w:trHeight w:val="305"/>
        </w:trPr>
        <w:tc>
          <w:tcPr>
            <w:tcW w:w="1526" w:type="dxa"/>
          </w:tcPr>
          <w:p w14:paraId="652453C9" w14:textId="77777777" w:rsidR="00D13D3C" w:rsidRPr="00302082" w:rsidRDefault="00D13D3C" w:rsidP="00D13D3C">
            <w:pPr>
              <w:spacing w:after="120"/>
              <w:ind w:right="-330"/>
              <w:rPr>
                <w:rFonts w:ascii="Arial" w:hAnsi="Arial" w:cs="Arial"/>
              </w:rPr>
            </w:pPr>
          </w:p>
        </w:tc>
        <w:tc>
          <w:tcPr>
            <w:tcW w:w="1701" w:type="dxa"/>
          </w:tcPr>
          <w:p w14:paraId="3DAF2B2C" w14:textId="77777777" w:rsidR="00D13D3C" w:rsidRPr="00302082" w:rsidRDefault="00D13D3C" w:rsidP="00D13D3C">
            <w:pPr>
              <w:spacing w:after="120"/>
              <w:ind w:right="-330"/>
              <w:rPr>
                <w:rFonts w:ascii="Arial" w:hAnsi="Arial" w:cs="Arial"/>
              </w:rPr>
            </w:pPr>
          </w:p>
        </w:tc>
        <w:tc>
          <w:tcPr>
            <w:tcW w:w="2410" w:type="dxa"/>
          </w:tcPr>
          <w:p w14:paraId="04181912" w14:textId="77777777" w:rsidR="00D13D3C" w:rsidRPr="00302082" w:rsidRDefault="00D13D3C" w:rsidP="00D13D3C">
            <w:pPr>
              <w:spacing w:after="120"/>
              <w:ind w:right="-330"/>
              <w:rPr>
                <w:rFonts w:ascii="Arial" w:hAnsi="Arial" w:cs="Arial"/>
              </w:rPr>
            </w:pPr>
          </w:p>
        </w:tc>
        <w:tc>
          <w:tcPr>
            <w:tcW w:w="2448" w:type="dxa"/>
          </w:tcPr>
          <w:p w14:paraId="2B86721A" w14:textId="77777777" w:rsidR="00D13D3C" w:rsidRPr="00302082" w:rsidRDefault="00D13D3C" w:rsidP="00D13D3C">
            <w:pPr>
              <w:spacing w:after="120"/>
              <w:ind w:right="-330"/>
              <w:rPr>
                <w:rFonts w:ascii="Arial" w:hAnsi="Arial" w:cs="Arial"/>
              </w:rPr>
            </w:pPr>
          </w:p>
        </w:tc>
        <w:tc>
          <w:tcPr>
            <w:tcW w:w="2597" w:type="dxa"/>
          </w:tcPr>
          <w:p w14:paraId="5FD40983" w14:textId="77777777" w:rsidR="00D13D3C" w:rsidRPr="00302082" w:rsidRDefault="00D13D3C" w:rsidP="00D13D3C">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A44E6" w14:textId="77777777" w:rsidR="00A40455" w:rsidRDefault="00A40455" w:rsidP="009A2D37">
      <w:pPr>
        <w:spacing w:after="0" w:line="240" w:lineRule="auto"/>
      </w:pPr>
      <w:r>
        <w:separator/>
      </w:r>
    </w:p>
  </w:endnote>
  <w:endnote w:type="continuationSeparator" w:id="0">
    <w:p w14:paraId="24CB704D" w14:textId="77777777" w:rsidR="00A40455" w:rsidRDefault="00A40455" w:rsidP="009A2D37">
      <w:pPr>
        <w:spacing w:after="0" w:line="240" w:lineRule="auto"/>
      </w:pPr>
      <w:r>
        <w:continuationSeparator/>
      </w:r>
    </w:p>
  </w:endnote>
  <w:endnote w:type="continuationNotice" w:id="1">
    <w:p w14:paraId="35253B41" w14:textId="77777777" w:rsidR="00A40455" w:rsidRDefault="00A404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7A01B43E" w:rsidR="008B2543" w:rsidRDefault="0019787E" w:rsidP="009A2D37">
        <w:pPr>
          <w:pStyle w:val="Footer"/>
          <w:jc w:val="center"/>
        </w:pPr>
        <w:r>
          <w:fldChar w:fldCharType="begin"/>
        </w:r>
        <w:r>
          <w:instrText xml:space="preserve"> PAGE   \* MERGEFORMAT </w:instrText>
        </w:r>
        <w:r>
          <w:fldChar w:fldCharType="separate"/>
        </w:r>
        <w:r w:rsidR="00820B6F">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EE16E" w14:textId="77777777" w:rsidR="00A40455" w:rsidRDefault="00A40455" w:rsidP="009A2D37">
      <w:pPr>
        <w:spacing w:after="0" w:line="240" w:lineRule="auto"/>
      </w:pPr>
      <w:r>
        <w:separator/>
      </w:r>
    </w:p>
  </w:footnote>
  <w:footnote w:type="continuationSeparator" w:id="0">
    <w:p w14:paraId="0730B0B7" w14:textId="77777777" w:rsidR="00A40455" w:rsidRDefault="00A40455" w:rsidP="009A2D37">
      <w:pPr>
        <w:spacing w:after="0" w:line="240" w:lineRule="auto"/>
      </w:pPr>
      <w:r>
        <w:continuationSeparator/>
      </w:r>
    </w:p>
  </w:footnote>
  <w:footnote w:type="continuationNotice" w:id="1">
    <w:p w14:paraId="51F99929" w14:textId="77777777" w:rsidR="00A40455" w:rsidRDefault="00A404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06E02"/>
    <w:multiLevelType w:val="hybridMultilevel"/>
    <w:tmpl w:val="0C824D2E"/>
    <w:lvl w:ilvl="0" w:tplc="4508C292">
      <w:start w:val="1"/>
      <w:numFmt w:val="decimal"/>
      <w:lvlText w:val="SLO %1"/>
      <w:lvlJc w:val="left"/>
      <w:pPr>
        <w:tabs>
          <w:tab w:val="num" w:pos="1080"/>
        </w:tabs>
        <w:ind w:left="1080" w:hanging="360"/>
      </w:pPr>
      <w:rPr>
        <w:rFonts w:ascii="Arial" w:hAnsi="Aria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4196F"/>
    <w:multiLevelType w:val="hybridMultilevel"/>
    <w:tmpl w:val="B5CCE8BA"/>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B1903"/>
    <w:multiLevelType w:val="hybridMultilevel"/>
    <w:tmpl w:val="57364056"/>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A2F4D7D"/>
    <w:multiLevelType w:val="hybridMultilevel"/>
    <w:tmpl w:val="05722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E9683E"/>
    <w:multiLevelType w:val="hybridMultilevel"/>
    <w:tmpl w:val="CF8A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752D9"/>
    <w:multiLevelType w:val="hybridMultilevel"/>
    <w:tmpl w:val="000E8B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730FE8"/>
    <w:multiLevelType w:val="hybridMultilevel"/>
    <w:tmpl w:val="5B204B8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7658A02A">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46A70"/>
    <w:multiLevelType w:val="hybridMultilevel"/>
    <w:tmpl w:val="BA58551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9F70457"/>
    <w:multiLevelType w:val="hybridMultilevel"/>
    <w:tmpl w:val="623640D6"/>
    <w:lvl w:ilvl="0" w:tplc="04090017">
      <w:start w:val="1"/>
      <w:numFmt w:val="lowerLetter"/>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950928"/>
    <w:multiLevelType w:val="hybridMultilevel"/>
    <w:tmpl w:val="F50453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3FB33D3"/>
    <w:multiLevelType w:val="hybridMultilevel"/>
    <w:tmpl w:val="B0F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F9D0C08"/>
    <w:multiLevelType w:val="hybridMultilevel"/>
    <w:tmpl w:val="6D8E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B744583"/>
    <w:multiLevelType w:val="hybridMultilevel"/>
    <w:tmpl w:val="4C46B1A2"/>
    <w:lvl w:ilvl="0" w:tplc="AB321642">
      <w:numFmt w:val="bullet"/>
      <w:lvlText w:val="•"/>
      <w:lvlJc w:val="left"/>
      <w:pPr>
        <w:ind w:left="786" w:hanging="360"/>
      </w:pPr>
      <w:rPr>
        <w:rFonts w:ascii="Arial" w:eastAsiaTheme="minorEastAsia" w:hAnsi="Arial"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1"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2" w15:restartNumberingAfterBreak="0">
    <w:nsid w:val="72EA421E"/>
    <w:multiLevelType w:val="hybridMultilevel"/>
    <w:tmpl w:val="9A2893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71E124B"/>
    <w:multiLevelType w:val="hybridMultilevel"/>
    <w:tmpl w:val="78AE0D22"/>
    <w:lvl w:ilvl="0" w:tplc="41D2807C">
      <w:start w:val="1"/>
      <w:numFmt w:val="decimal"/>
      <w:lvlText w:val="GLO %1"/>
      <w:lvlJc w:val="left"/>
      <w:pPr>
        <w:tabs>
          <w:tab w:val="num" w:pos="1800"/>
        </w:tabs>
        <w:ind w:left="1800" w:hanging="360"/>
      </w:pPr>
      <w:rPr>
        <w:rFonts w:ascii="Arial" w:hAnsi="Arial" w:hint="default"/>
        <w:b w:val="0"/>
        <w:i w:val="0"/>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FF050F"/>
    <w:multiLevelType w:val="hybridMultilevel"/>
    <w:tmpl w:val="8C4224BE"/>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0"/>
  </w:num>
  <w:num w:numId="4">
    <w:abstractNumId w:val="4"/>
  </w:num>
  <w:num w:numId="5">
    <w:abstractNumId w:val="19"/>
  </w:num>
  <w:num w:numId="6">
    <w:abstractNumId w:val="17"/>
  </w:num>
  <w:num w:numId="7">
    <w:abstractNumId w:val="24"/>
  </w:num>
  <w:num w:numId="8">
    <w:abstractNumId w:val="18"/>
  </w:num>
  <w:num w:numId="9">
    <w:abstractNumId w:val="11"/>
  </w:num>
  <w:num w:numId="10">
    <w:abstractNumId w:val="21"/>
  </w:num>
  <w:num w:numId="11">
    <w:abstractNumId w:val="15"/>
  </w:num>
  <w:num w:numId="12">
    <w:abstractNumId w:val="14"/>
  </w:num>
  <w:num w:numId="13">
    <w:abstractNumId w:val="25"/>
  </w:num>
  <w:num w:numId="14">
    <w:abstractNumId w:val="3"/>
  </w:num>
  <w:num w:numId="15">
    <w:abstractNumId w:val="6"/>
  </w:num>
  <w:num w:numId="16">
    <w:abstractNumId w:val="9"/>
  </w:num>
  <w:num w:numId="17">
    <w:abstractNumId w:val="2"/>
  </w:num>
  <w:num w:numId="18">
    <w:abstractNumId w:val="16"/>
  </w:num>
  <w:num w:numId="19">
    <w:abstractNumId w:val="22"/>
  </w:num>
  <w:num w:numId="20">
    <w:abstractNumId w:val="1"/>
  </w:num>
  <w:num w:numId="21">
    <w:abstractNumId w:val="23"/>
  </w:num>
  <w:num w:numId="22">
    <w:abstractNumId w:val="20"/>
  </w:num>
  <w:num w:numId="23">
    <w:abstractNumId w:val="12"/>
  </w:num>
  <w:num w:numId="24">
    <w:abstractNumId w:val="5"/>
  </w:num>
  <w:num w:numId="25">
    <w:abstractNumId w:val="13"/>
  </w:num>
  <w:num w:numId="2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olf Acquaye">
    <w15:presenceInfo w15:providerId="AD" w15:userId="S-1-5-21-116143283-1862434482-632688529-2526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15B71"/>
    <w:rsid w:val="00021EA0"/>
    <w:rsid w:val="00025992"/>
    <w:rsid w:val="00027937"/>
    <w:rsid w:val="00030C9E"/>
    <w:rsid w:val="00031E67"/>
    <w:rsid w:val="000408CC"/>
    <w:rsid w:val="000426AB"/>
    <w:rsid w:val="00045373"/>
    <w:rsid w:val="00063A2F"/>
    <w:rsid w:val="000678D3"/>
    <w:rsid w:val="00086B26"/>
    <w:rsid w:val="00094810"/>
    <w:rsid w:val="00096DA4"/>
    <w:rsid w:val="000A6175"/>
    <w:rsid w:val="000C0294"/>
    <w:rsid w:val="000C7A1C"/>
    <w:rsid w:val="000D2A8A"/>
    <w:rsid w:val="000D32AC"/>
    <w:rsid w:val="000E20C1"/>
    <w:rsid w:val="000E3B73"/>
    <w:rsid w:val="000F6C56"/>
    <w:rsid w:val="000F7FBF"/>
    <w:rsid w:val="00106BBC"/>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48D"/>
    <w:rsid w:val="0019787E"/>
    <w:rsid w:val="001A425B"/>
    <w:rsid w:val="001B1B28"/>
    <w:rsid w:val="001B27FB"/>
    <w:rsid w:val="001C4A85"/>
    <w:rsid w:val="001C5443"/>
    <w:rsid w:val="001D0C7D"/>
    <w:rsid w:val="001D1F2D"/>
    <w:rsid w:val="001D2314"/>
    <w:rsid w:val="001D6398"/>
    <w:rsid w:val="001E1F45"/>
    <w:rsid w:val="001E62C1"/>
    <w:rsid w:val="001E74FC"/>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45D0"/>
    <w:rsid w:val="0028461D"/>
    <w:rsid w:val="0028590C"/>
    <w:rsid w:val="00292C46"/>
    <w:rsid w:val="002938D6"/>
    <w:rsid w:val="00294B73"/>
    <w:rsid w:val="002A0C18"/>
    <w:rsid w:val="002A219B"/>
    <w:rsid w:val="002A22DB"/>
    <w:rsid w:val="002B20F5"/>
    <w:rsid w:val="002B2A1A"/>
    <w:rsid w:val="002B71F2"/>
    <w:rsid w:val="002D0081"/>
    <w:rsid w:val="002E0308"/>
    <w:rsid w:val="002E28B6"/>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3992"/>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B6895"/>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330B"/>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1A6E"/>
    <w:rsid w:val="006A6BB4"/>
    <w:rsid w:val="006A7FB0"/>
    <w:rsid w:val="006C0E02"/>
    <w:rsid w:val="006C2A9A"/>
    <w:rsid w:val="006C423D"/>
    <w:rsid w:val="006C46EF"/>
    <w:rsid w:val="006C4C67"/>
    <w:rsid w:val="006D13C0"/>
    <w:rsid w:val="006D26CD"/>
    <w:rsid w:val="006D41AB"/>
    <w:rsid w:val="006D444F"/>
    <w:rsid w:val="006D506A"/>
    <w:rsid w:val="006E1D1A"/>
    <w:rsid w:val="006E23AD"/>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2E0A"/>
    <w:rsid w:val="007C74B4"/>
    <w:rsid w:val="007D06C9"/>
    <w:rsid w:val="007E3412"/>
    <w:rsid w:val="007F393D"/>
    <w:rsid w:val="008029AF"/>
    <w:rsid w:val="00802FFA"/>
    <w:rsid w:val="008102E5"/>
    <w:rsid w:val="008111B4"/>
    <w:rsid w:val="008133F0"/>
    <w:rsid w:val="00815880"/>
    <w:rsid w:val="00820B6F"/>
    <w:rsid w:val="0082322C"/>
    <w:rsid w:val="00823942"/>
    <w:rsid w:val="00827FFD"/>
    <w:rsid w:val="0083074C"/>
    <w:rsid w:val="00854535"/>
    <w:rsid w:val="00856EB3"/>
    <w:rsid w:val="00861059"/>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67E79"/>
    <w:rsid w:val="00973D5C"/>
    <w:rsid w:val="00977632"/>
    <w:rsid w:val="00982A8E"/>
    <w:rsid w:val="00984856"/>
    <w:rsid w:val="0098588E"/>
    <w:rsid w:val="009878F2"/>
    <w:rsid w:val="00987DB4"/>
    <w:rsid w:val="0099029D"/>
    <w:rsid w:val="00994321"/>
    <w:rsid w:val="00996204"/>
    <w:rsid w:val="00996618"/>
    <w:rsid w:val="009970B1"/>
    <w:rsid w:val="009A26CB"/>
    <w:rsid w:val="009A2BC2"/>
    <w:rsid w:val="009A2D37"/>
    <w:rsid w:val="009A7587"/>
    <w:rsid w:val="009B0A69"/>
    <w:rsid w:val="009C2474"/>
    <w:rsid w:val="009C7082"/>
    <w:rsid w:val="009D0006"/>
    <w:rsid w:val="009D068C"/>
    <w:rsid w:val="009E31EA"/>
    <w:rsid w:val="009F3A2A"/>
    <w:rsid w:val="009F731F"/>
    <w:rsid w:val="009F7D33"/>
    <w:rsid w:val="00A021FE"/>
    <w:rsid w:val="00A1270E"/>
    <w:rsid w:val="00A14DAA"/>
    <w:rsid w:val="00A15342"/>
    <w:rsid w:val="00A215D5"/>
    <w:rsid w:val="00A3007E"/>
    <w:rsid w:val="00A32048"/>
    <w:rsid w:val="00A33A64"/>
    <w:rsid w:val="00A40455"/>
    <w:rsid w:val="00A41F06"/>
    <w:rsid w:val="00A50FD4"/>
    <w:rsid w:val="00A52DB4"/>
    <w:rsid w:val="00A618E1"/>
    <w:rsid w:val="00A629B9"/>
    <w:rsid w:val="00A63F0C"/>
    <w:rsid w:val="00A70C20"/>
    <w:rsid w:val="00A74292"/>
    <w:rsid w:val="00A776DE"/>
    <w:rsid w:val="00A80640"/>
    <w:rsid w:val="00A87FFD"/>
    <w:rsid w:val="00A97038"/>
    <w:rsid w:val="00AA3C15"/>
    <w:rsid w:val="00AA6330"/>
    <w:rsid w:val="00AB6D9A"/>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66BC"/>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0053"/>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762A"/>
    <w:rsid w:val="00CA3254"/>
    <w:rsid w:val="00CB11CE"/>
    <w:rsid w:val="00CB34E8"/>
    <w:rsid w:val="00CC25A2"/>
    <w:rsid w:val="00CC3554"/>
    <w:rsid w:val="00CD7F07"/>
    <w:rsid w:val="00CE04F3"/>
    <w:rsid w:val="00CE085D"/>
    <w:rsid w:val="00CE12D8"/>
    <w:rsid w:val="00CE4574"/>
    <w:rsid w:val="00CE5408"/>
    <w:rsid w:val="00CE70E6"/>
    <w:rsid w:val="00CF2E1E"/>
    <w:rsid w:val="00D02E99"/>
    <w:rsid w:val="00D13357"/>
    <w:rsid w:val="00D13A13"/>
    <w:rsid w:val="00D13D3C"/>
    <w:rsid w:val="00D2689A"/>
    <w:rsid w:val="00D268A5"/>
    <w:rsid w:val="00D5448D"/>
    <w:rsid w:val="00D621DC"/>
    <w:rsid w:val="00D65506"/>
    <w:rsid w:val="00D773CF"/>
    <w:rsid w:val="00D83563"/>
    <w:rsid w:val="00D8448F"/>
    <w:rsid w:val="00DA64B6"/>
    <w:rsid w:val="00DB5C9D"/>
    <w:rsid w:val="00DB783B"/>
    <w:rsid w:val="00DD02E6"/>
    <w:rsid w:val="00DE5518"/>
    <w:rsid w:val="00DF665B"/>
    <w:rsid w:val="00E0152A"/>
    <w:rsid w:val="00E03394"/>
    <w:rsid w:val="00E066E5"/>
    <w:rsid w:val="00E22F03"/>
    <w:rsid w:val="00E233C1"/>
    <w:rsid w:val="00E468A2"/>
    <w:rsid w:val="00E5044B"/>
    <w:rsid w:val="00E51404"/>
    <w:rsid w:val="00E560DB"/>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46BCD"/>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0CF6"/>
    <w:rsid w:val="00FD333B"/>
    <w:rsid w:val="00FD689C"/>
    <w:rsid w:val="00FD705C"/>
    <w:rsid w:val="00FD777A"/>
    <w:rsid w:val="00FE187B"/>
    <w:rsid w:val="00FE2281"/>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5632931">
      <w:bodyDiv w:val="1"/>
      <w:marLeft w:val="0"/>
      <w:marRight w:val="0"/>
      <w:marTop w:val="0"/>
      <w:marBottom w:val="0"/>
      <w:divBdr>
        <w:top w:val="none" w:sz="0" w:space="0" w:color="auto"/>
        <w:left w:val="none" w:sz="0" w:space="0" w:color="auto"/>
        <w:bottom w:val="none" w:sz="0" w:space="0" w:color="auto"/>
        <w:right w:val="none" w:sz="0" w:space="0" w:color="auto"/>
      </w:divBdr>
      <w:divsChild>
        <w:div w:id="1712460752">
          <w:marLeft w:val="0"/>
          <w:marRight w:val="0"/>
          <w:marTop w:val="0"/>
          <w:marBottom w:val="0"/>
          <w:divBdr>
            <w:top w:val="none" w:sz="0" w:space="0" w:color="auto"/>
            <w:left w:val="none" w:sz="0" w:space="0" w:color="auto"/>
            <w:bottom w:val="none" w:sz="0" w:space="0" w:color="auto"/>
            <w:right w:val="none" w:sz="0" w:space="0" w:color="auto"/>
          </w:divBdr>
          <w:divsChild>
            <w:div w:id="1233126096">
              <w:marLeft w:val="-225"/>
              <w:marRight w:val="-225"/>
              <w:marTop w:val="0"/>
              <w:marBottom w:val="0"/>
              <w:divBdr>
                <w:top w:val="none" w:sz="0" w:space="0" w:color="auto"/>
                <w:left w:val="none" w:sz="0" w:space="0" w:color="auto"/>
                <w:bottom w:val="none" w:sz="0" w:space="0" w:color="auto"/>
                <w:right w:val="none" w:sz="0" w:space="0" w:color="auto"/>
              </w:divBdr>
              <w:divsChild>
                <w:div w:id="438648481">
                  <w:marLeft w:val="0"/>
                  <w:marRight w:val="0"/>
                  <w:marTop w:val="0"/>
                  <w:marBottom w:val="0"/>
                  <w:divBdr>
                    <w:top w:val="none" w:sz="0" w:space="0" w:color="auto"/>
                    <w:left w:val="none" w:sz="0" w:space="0" w:color="auto"/>
                    <w:bottom w:val="none" w:sz="0" w:space="0" w:color="auto"/>
                    <w:right w:val="none" w:sz="0" w:space="0" w:color="auto"/>
                  </w:divBdr>
                  <w:divsChild>
                    <w:div w:id="1863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5C162-B81D-4645-852C-67A0A997B892}">
  <ds:schemaRefs>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elements/1.1/"/>
    <ds:schemaRef ds:uri="ef2b9e05-657a-4dc1-8c6c-679bdea18f38"/>
  </ds:schemaRefs>
</ds:datastoreItem>
</file>

<file path=customXml/itemProps2.xml><?xml version="1.0" encoding="utf-8"?>
<ds:datastoreItem xmlns:ds="http://schemas.openxmlformats.org/officeDocument/2006/customXml" ds:itemID="{324F2CEF-3789-42B5-AC74-E9839A10A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A756D7-C0B8-4E72-99FD-6911A13FFE03}"/>
</file>

<file path=customXml/itemProps4.xml><?xml version="1.0" encoding="utf-8"?>
<ds:datastoreItem xmlns:ds="http://schemas.openxmlformats.org/officeDocument/2006/customXml" ds:itemID="{5B4A02BC-E37B-44FB-B4B9-BA3AAB5D2A0D}">
  <ds:schemaRefs>
    <ds:schemaRef ds:uri="http://schemas.microsoft.com/sharepoint/v3/contenttype/forms"/>
  </ds:schemaRefs>
</ds:datastoreItem>
</file>

<file path=customXml/itemProps5.xml><?xml version="1.0" encoding="utf-8"?>
<ds:datastoreItem xmlns:ds="http://schemas.openxmlformats.org/officeDocument/2006/customXml" ds:itemID="{A4499130-16CA-44EF-9C5C-FBF30DFE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2018-03-08T07:57:00Z</dcterms:created>
  <dcterms:modified xsi:type="dcterms:W3CDTF">2018-03-08T07:57:00Z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3ca11f10-314f-4a24-86c2-367fa315af75</vt:lpwstr>
  </property>
</Properties>
</file>