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3D937" w14:textId="77777777" w:rsidR="003F68A2" w:rsidRPr="00302082" w:rsidRDefault="003F68A2" w:rsidP="003F68A2">
      <w:pPr>
        <w:spacing w:after="0" w:line="240" w:lineRule="auto"/>
        <w:rPr>
          <w:rFonts w:ascii="Arial" w:hAnsi="Arial" w:cs="Arial"/>
        </w:rPr>
      </w:pPr>
    </w:p>
    <w:p w14:paraId="1C10C75C" w14:textId="77777777" w:rsidR="003F68A2" w:rsidRPr="00302082" w:rsidRDefault="003F68A2" w:rsidP="003F68A2">
      <w:pPr>
        <w:spacing w:after="120" w:line="240" w:lineRule="auto"/>
        <w:jc w:val="both"/>
        <w:rPr>
          <w:rFonts w:ascii="Arial" w:hAnsi="Arial" w:cs="Arial"/>
        </w:rPr>
      </w:pPr>
      <w:r w:rsidRPr="00302082">
        <w:rPr>
          <w:rFonts w:ascii="Arial" w:hAnsi="Arial" w:cs="Arial"/>
          <w:b/>
        </w:rPr>
        <w:t xml:space="preserve">Note: </w:t>
      </w:r>
      <w:r w:rsidRPr="00302082">
        <w:rPr>
          <w:rFonts w:ascii="Arial" w:hAnsi="Arial" w:cs="Arial"/>
        </w:rPr>
        <w:t>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w:t>
      </w:r>
      <w:r>
        <w:rPr>
          <w:rFonts w:ascii="Arial" w:hAnsi="Arial" w:cs="Arial"/>
        </w:rPr>
        <w:t xml:space="preserve"> </w:t>
      </w:r>
    </w:p>
    <w:p w14:paraId="4ABCC6A0" w14:textId="77777777" w:rsidR="003F68A2" w:rsidRPr="00302082" w:rsidRDefault="003F68A2" w:rsidP="003F68A2">
      <w:pPr>
        <w:spacing w:after="120" w:line="240" w:lineRule="auto"/>
        <w:jc w:val="both"/>
        <w:rPr>
          <w:rFonts w:ascii="Arial" w:hAnsi="Arial" w:cs="Arial"/>
          <w:b/>
        </w:rPr>
      </w:pPr>
      <w:r w:rsidRPr="00302082">
        <w:rPr>
          <w:rFonts w:ascii="Arial" w:hAnsi="Arial" w:cs="Arial"/>
          <w:b/>
        </w:rPr>
        <w:t>NB – 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145"/>
        <w:gridCol w:w="1124"/>
        <w:gridCol w:w="1105"/>
        <w:gridCol w:w="1088"/>
        <w:gridCol w:w="1073"/>
        <w:gridCol w:w="1145"/>
        <w:gridCol w:w="1190"/>
        <w:gridCol w:w="1268"/>
        <w:gridCol w:w="836"/>
        <w:gridCol w:w="776"/>
      </w:tblGrid>
      <w:tr w:rsidR="003F68A2" w:rsidRPr="00302082" w14:paraId="27F2BE33" w14:textId="77777777" w:rsidTr="00F714B2">
        <w:tc>
          <w:tcPr>
            <w:tcW w:w="9180" w:type="dxa"/>
            <w:gridSpan w:val="8"/>
          </w:tcPr>
          <w:p w14:paraId="471CB66D" w14:textId="77777777" w:rsidR="003F68A2" w:rsidRPr="00302082" w:rsidRDefault="003F68A2" w:rsidP="00F714B2">
            <w:pPr>
              <w:spacing w:before="20" w:after="20"/>
              <w:rPr>
                <w:rFonts w:ascii="Arial" w:hAnsi="Arial" w:cs="Arial"/>
                <w:b/>
                <w:sz w:val="20"/>
                <w:szCs w:val="20"/>
              </w:rPr>
            </w:pPr>
          </w:p>
        </w:tc>
        <w:tc>
          <w:tcPr>
            <w:tcW w:w="780" w:type="dxa"/>
            <w:vAlign w:val="center"/>
          </w:tcPr>
          <w:p w14:paraId="338F4652" w14:textId="77777777" w:rsidR="003F68A2" w:rsidRPr="00302082" w:rsidRDefault="003F68A2" w:rsidP="00F714B2">
            <w:pPr>
              <w:spacing w:before="20" w:after="20"/>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1A897FA6" w14:textId="77777777" w:rsidR="003F68A2" w:rsidRPr="00302082" w:rsidRDefault="003F68A2" w:rsidP="00F714B2">
            <w:pPr>
              <w:spacing w:before="20" w:after="20"/>
              <w:jc w:val="center"/>
              <w:rPr>
                <w:rFonts w:ascii="Arial" w:hAnsi="Arial" w:cs="Arial"/>
                <w:b/>
                <w:sz w:val="20"/>
                <w:szCs w:val="20"/>
              </w:rPr>
            </w:pPr>
            <w:r w:rsidRPr="00302082">
              <w:rPr>
                <w:rFonts w:ascii="Arial" w:hAnsi="Arial" w:cs="Arial"/>
                <w:b/>
                <w:sz w:val="20"/>
                <w:szCs w:val="20"/>
              </w:rPr>
              <w:t>NO</w:t>
            </w:r>
          </w:p>
        </w:tc>
      </w:tr>
      <w:tr w:rsidR="003F68A2" w:rsidRPr="00302082" w14:paraId="72394982" w14:textId="77777777" w:rsidTr="00F714B2">
        <w:tc>
          <w:tcPr>
            <w:tcW w:w="9180" w:type="dxa"/>
            <w:gridSpan w:val="8"/>
          </w:tcPr>
          <w:p w14:paraId="26777B87" w14:textId="77777777" w:rsidR="003F68A2" w:rsidRPr="00302082" w:rsidRDefault="003F68A2" w:rsidP="00F714B2">
            <w:pPr>
              <w:numPr>
                <w:ilvl w:val="0"/>
                <w:numId w:val="8"/>
              </w:numPr>
              <w:spacing w:before="20" w:after="20"/>
              <w:rPr>
                <w:rFonts w:ascii="Arial" w:hAnsi="Arial" w:cs="Arial"/>
                <w:sz w:val="20"/>
                <w:szCs w:val="20"/>
              </w:rPr>
            </w:pPr>
            <w:r w:rsidRPr="00302082">
              <w:rPr>
                <w:rFonts w:ascii="Arial" w:hAnsi="Arial" w:cs="Arial"/>
                <w:sz w:val="20"/>
                <w:szCs w:val="20"/>
              </w:rPr>
              <w:t>New Module (if yes, complete numbers 3-8, 1</w:t>
            </w:r>
            <w:r>
              <w:rPr>
                <w:rFonts w:ascii="Arial" w:hAnsi="Arial" w:cs="Arial"/>
                <w:sz w:val="20"/>
                <w:szCs w:val="20"/>
              </w:rPr>
              <w:t>0</w:t>
            </w:r>
            <w:r w:rsidRPr="00302082">
              <w:rPr>
                <w:rFonts w:ascii="Arial" w:hAnsi="Arial" w:cs="Arial"/>
                <w:sz w:val="20"/>
                <w:szCs w:val="20"/>
              </w:rPr>
              <w:t>-14)</w:t>
            </w:r>
            <w:r w:rsidRPr="00302082">
              <w:rPr>
                <w:rFonts w:ascii="Arial" w:hAnsi="Arial" w:cs="Arial"/>
                <w:sz w:val="20"/>
                <w:szCs w:val="20"/>
              </w:rPr>
              <w:br/>
              <w:t>Title:</w:t>
            </w:r>
          </w:p>
        </w:tc>
        <w:tc>
          <w:tcPr>
            <w:tcW w:w="780" w:type="dxa"/>
          </w:tcPr>
          <w:p w14:paraId="50CAAB14" w14:textId="77777777" w:rsidR="003F68A2" w:rsidRPr="00302082" w:rsidRDefault="003F68A2" w:rsidP="00F714B2">
            <w:pPr>
              <w:spacing w:before="20" w:after="20"/>
              <w:jc w:val="center"/>
              <w:rPr>
                <w:rFonts w:ascii="Arial" w:hAnsi="Arial" w:cs="Arial"/>
                <w:sz w:val="20"/>
                <w:szCs w:val="20"/>
              </w:rPr>
            </w:pPr>
          </w:p>
        </w:tc>
        <w:tc>
          <w:tcPr>
            <w:tcW w:w="780" w:type="dxa"/>
          </w:tcPr>
          <w:p w14:paraId="0A121195" w14:textId="7DB9F6CD" w:rsidR="003F68A2" w:rsidRPr="00302082" w:rsidRDefault="00604F70" w:rsidP="00F714B2">
            <w:pPr>
              <w:spacing w:before="20" w:after="20"/>
              <w:jc w:val="center"/>
              <w:rPr>
                <w:rFonts w:ascii="Arial" w:hAnsi="Arial" w:cs="Arial"/>
                <w:sz w:val="20"/>
                <w:szCs w:val="20"/>
              </w:rPr>
            </w:pPr>
            <w:ins w:id="0" w:author="Alyson Hunt" w:date="2021-07-28T13:46:00Z">
              <w:r>
                <w:rPr>
                  <w:rFonts w:ascii="Arial" w:hAnsi="Arial" w:cs="Arial"/>
                  <w:sz w:val="20"/>
                  <w:szCs w:val="20"/>
                </w:rPr>
                <w:t>x</w:t>
              </w:r>
            </w:ins>
          </w:p>
        </w:tc>
      </w:tr>
      <w:tr w:rsidR="003F68A2" w:rsidRPr="00302082" w14:paraId="75A3C014" w14:textId="77777777" w:rsidTr="00F714B2">
        <w:trPr>
          <w:trHeight w:val="356"/>
        </w:trPr>
        <w:tc>
          <w:tcPr>
            <w:tcW w:w="9180" w:type="dxa"/>
            <w:gridSpan w:val="8"/>
            <w:tcBorders>
              <w:bottom w:val="single" w:sz="4" w:space="0" w:color="auto"/>
            </w:tcBorders>
          </w:tcPr>
          <w:p w14:paraId="1AC5EBE7" w14:textId="4437A097" w:rsidR="003F68A2" w:rsidRPr="00302082" w:rsidRDefault="003F68A2" w:rsidP="00F714B2">
            <w:pPr>
              <w:numPr>
                <w:ilvl w:val="0"/>
                <w:numId w:val="8"/>
              </w:numPr>
              <w:spacing w:before="20" w:after="20"/>
              <w:rPr>
                <w:rFonts w:ascii="Arial" w:hAnsi="Arial" w:cs="Arial"/>
                <w:sz w:val="20"/>
                <w:szCs w:val="20"/>
              </w:rPr>
            </w:pPr>
            <w:r w:rsidRPr="00302082">
              <w:rPr>
                <w:rFonts w:ascii="Arial" w:hAnsi="Arial" w:cs="Arial"/>
                <w:sz w:val="20"/>
                <w:szCs w:val="20"/>
              </w:rPr>
              <w:t>Revised Module (if yes, complete numbers 3-14)</w:t>
            </w:r>
            <w:r w:rsidRPr="00302082">
              <w:rPr>
                <w:rFonts w:ascii="Arial" w:hAnsi="Arial" w:cs="Arial"/>
                <w:sz w:val="20"/>
                <w:szCs w:val="20"/>
              </w:rPr>
              <w:br/>
              <w:t>Title and code:</w:t>
            </w:r>
            <w:r>
              <w:rPr>
                <w:rFonts w:ascii="Arial" w:hAnsi="Arial" w:cs="Arial"/>
                <w:sz w:val="20"/>
                <w:szCs w:val="20"/>
              </w:rPr>
              <w:t xml:space="preserve"> ANTB6280 Human Skeletal Biology</w:t>
            </w:r>
          </w:p>
        </w:tc>
        <w:tc>
          <w:tcPr>
            <w:tcW w:w="780" w:type="dxa"/>
            <w:tcBorders>
              <w:bottom w:val="single" w:sz="4" w:space="0" w:color="auto"/>
            </w:tcBorders>
          </w:tcPr>
          <w:p w14:paraId="35F7B125" w14:textId="225BBB50" w:rsidR="003F68A2" w:rsidRPr="00302082" w:rsidRDefault="00604F70" w:rsidP="00F714B2">
            <w:pPr>
              <w:spacing w:before="20" w:after="20"/>
              <w:jc w:val="center"/>
              <w:rPr>
                <w:rFonts w:ascii="Arial" w:hAnsi="Arial" w:cs="Arial"/>
                <w:sz w:val="20"/>
                <w:szCs w:val="20"/>
              </w:rPr>
            </w:pPr>
            <w:ins w:id="1" w:author="Alyson Hunt" w:date="2021-07-28T13:46:00Z">
              <w:r>
                <w:rPr>
                  <w:rFonts w:ascii="Arial" w:hAnsi="Arial" w:cs="Arial"/>
                  <w:sz w:val="20"/>
                  <w:szCs w:val="20"/>
                </w:rPr>
                <w:t>x</w:t>
              </w:r>
            </w:ins>
          </w:p>
        </w:tc>
        <w:tc>
          <w:tcPr>
            <w:tcW w:w="780" w:type="dxa"/>
            <w:tcBorders>
              <w:bottom w:val="single" w:sz="4" w:space="0" w:color="auto"/>
            </w:tcBorders>
          </w:tcPr>
          <w:p w14:paraId="7A53A311" w14:textId="77777777" w:rsidR="003F68A2" w:rsidRPr="00302082" w:rsidRDefault="003F68A2" w:rsidP="00F714B2">
            <w:pPr>
              <w:spacing w:before="20" w:after="20"/>
              <w:jc w:val="center"/>
              <w:rPr>
                <w:rFonts w:ascii="Arial" w:hAnsi="Arial" w:cs="Arial"/>
                <w:sz w:val="20"/>
                <w:szCs w:val="20"/>
              </w:rPr>
            </w:pPr>
          </w:p>
        </w:tc>
      </w:tr>
      <w:tr w:rsidR="003F68A2" w:rsidRPr="00302082" w14:paraId="50EF3DCA" w14:textId="77777777" w:rsidTr="00F714B2">
        <w:trPr>
          <w:trHeight w:val="59"/>
        </w:trPr>
        <w:tc>
          <w:tcPr>
            <w:tcW w:w="10740" w:type="dxa"/>
            <w:gridSpan w:val="10"/>
            <w:tcBorders>
              <w:bottom w:val="single" w:sz="4" w:space="0" w:color="auto"/>
            </w:tcBorders>
            <w:shd w:val="clear" w:color="auto" w:fill="F2F2F2" w:themeFill="background1" w:themeFillShade="F2"/>
          </w:tcPr>
          <w:p w14:paraId="260CB7AD" w14:textId="77777777" w:rsidR="003F68A2" w:rsidRPr="00302082" w:rsidRDefault="003F68A2" w:rsidP="00F714B2">
            <w:pPr>
              <w:spacing w:before="20" w:after="20"/>
              <w:jc w:val="center"/>
              <w:rPr>
                <w:rFonts w:ascii="Arial" w:hAnsi="Arial" w:cs="Arial"/>
                <w:sz w:val="20"/>
                <w:szCs w:val="20"/>
              </w:rPr>
            </w:pPr>
          </w:p>
        </w:tc>
      </w:tr>
      <w:tr w:rsidR="003F68A2" w:rsidRPr="00302082" w14:paraId="0EBAB97F" w14:textId="77777777" w:rsidTr="00F714B2">
        <w:tc>
          <w:tcPr>
            <w:tcW w:w="9180" w:type="dxa"/>
            <w:gridSpan w:val="8"/>
            <w:tcBorders>
              <w:top w:val="single" w:sz="4" w:space="0" w:color="auto"/>
              <w:left w:val="single" w:sz="4" w:space="0" w:color="auto"/>
              <w:bottom w:val="single" w:sz="4" w:space="0" w:color="auto"/>
              <w:right w:val="single" w:sz="4" w:space="0" w:color="auto"/>
            </w:tcBorders>
          </w:tcPr>
          <w:p w14:paraId="05225557" w14:textId="7291CED5" w:rsidR="003F68A2" w:rsidRPr="00694F0E" w:rsidRDefault="003F68A2" w:rsidP="00F714B2">
            <w:pPr>
              <w:numPr>
                <w:ilvl w:val="0"/>
                <w:numId w:val="8"/>
              </w:numPr>
              <w:spacing w:before="20" w:after="20"/>
              <w:rPr>
                <w:rFonts w:ascii="Arial" w:hAnsi="Arial" w:cs="Arial"/>
                <w:sz w:val="20"/>
                <w:szCs w:val="20"/>
              </w:rPr>
            </w:pPr>
            <w:r w:rsidRPr="00302082">
              <w:rPr>
                <w:rFonts w:ascii="Arial" w:hAnsi="Arial" w:cs="Arial"/>
                <w:sz w:val="20"/>
                <w:szCs w:val="20"/>
              </w:rPr>
              <w:t>State which stage(s) this module will be applicable to (information required by SITS</w:t>
            </w:r>
            <w:r w:rsidRPr="003F68A2">
              <w:rPr>
                <w:rFonts w:ascii="Arial" w:hAnsi="Arial" w:cs="Arial"/>
                <w:color w:val="1F497D" w:themeColor="text2"/>
                <w:sz w:val="20"/>
                <w:szCs w:val="20"/>
              </w:rPr>
              <w:t>): Stage 2</w:t>
            </w:r>
          </w:p>
        </w:tc>
        <w:tc>
          <w:tcPr>
            <w:tcW w:w="1560" w:type="dxa"/>
            <w:gridSpan w:val="2"/>
            <w:tcBorders>
              <w:top w:val="single" w:sz="4" w:space="0" w:color="auto"/>
              <w:left w:val="single" w:sz="4" w:space="0" w:color="auto"/>
              <w:bottom w:val="single" w:sz="4" w:space="0" w:color="auto"/>
              <w:right w:val="single" w:sz="4" w:space="0" w:color="auto"/>
            </w:tcBorders>
          </w:tcPr>
          <w:p w14:paraId="11308DC0" w14:textId="77777777" w:rsidR="003F68A2" w:rsidRPr="00302082" w:rsidRDefault="003F68A2" w:rsidP="00F714B2">
            <w:pPr>
              <w:spacing w:before="20" w:after="20"/>
              <w:jc w:val="center"/>
              <w:rPr>
                <w:rFonts w:ascii="Arial" w:hAnsi="Arial" w:cs="Arial"/>
                <w:sz w:val="20"/>
                <w:szCs w:val="20"/>
              </w:rPr>
            </w:pPr>
          </w:p>
        </w:tc>
      </w:tr>
      <w:tr w:rsidR="003F68A2" w:rsidRPr="00302082" w14:paraId="6740E69F" w14:textId="77777777" w:rsidTr="00F714B2">
        <w:tc>
          <w:tcPr>
            <w:tcW w:w="9180" w:type="dxa"/>
            <w:gridSpan w:val="8"/>
            <w:tcBorders>
              <w:top w:val="single" w:sz="4" w:space="0" w:color="auto"/>
              <w:left w:val="single" w:sz="4" w:space="0" w:color="auto"/>
              <w:right w:val="single" w:sz="4" w:space="0" w:color="auto"/>
            </w:tcBorders>
          </w:tcPr>
          <w:p w14:paraId="2C6B0033" w14:textId="2D5ED8C0" w:rsidR="003F68A2" w:rsidRPr="003F68A2" w:rsidRDefault="003F68A2" w:rsidP="00F714B2">
            <w:pPr>
              <w:numPr>
                <w:ilvl w:val="0"/>
                <w:numId w:val="8"/>
              </w:numPr>
              <w:spacing w:before="20" w:after="20"/>
              <w:rPr>
                <w:rFonts w:ascii="Arial" w:hAnsi="Arial" w:cs="Arial"/>
                <w:color w:val="1F497D" w:themeColor="text2"/>
                <w:sz w:val="20"/>
                <w:szCs w:val="20"/>
              </w:rPr>
            </w:pPr>
            <w:r w:rsidRPr="00302082">
              <w:rPr>
                <w:rFonts w:ascii="Arial" w:hAnsi="Arial" w:cs="Arial"/>
                <w:sz w:val="20"/>
                <w:szCs w:val="20"/>
              </w:rPr>
              <w:t>Is this module (or any consequently withdrawn modules) compulsory in any programmes</w:t>
            </w:r>
            <w:r w:rsidRPr="003F68A2">
              <w:rPr>
                <w:rFonts w:ascii="Arial" w:hAnsi="Arial" w:cs="Arial"/>
                <w:color w:val="1F497D" w:themeColor="text2"/>
                <w:sz w:val="20"/>
                <w:szCs w:val="20"/>
              </w:rPr>
              <w:t>: HBB program stage 2</w:t>
            </w:r>
            <w:r>
              <w:rPr>
                <w:rFonts w:ascii="Arial" w:hAnsi="Arial" w:cs="Arial"/>
                <w:color w:val="1F497D" w:themeColor="text2"/>
                <w:sz w:val="20"/>
                <w:szCs w:val="20"/>
              </w:rPr>
              <w:t>- owned by SAC</w:t>
            </w:r>
          </w:p>
          <w:p w14:paraId="1FF36DCF" w14:textId="77777777" w:rsidR="003F68A2" w:rsidRPr="00302082" w:rsidRDefault="003F68A2" w:rsidP="00F714B2">
            <w:pPr>
              <w:pStyle w:val="PlainText"/>
              <w:spacing w:before="20" w:after="20"/>
              <w:rPr>
                <w:rFonts w:ascii="Arial" w:hAnsi="Arial" w:cs="Arial"/>
                <w:sz w:val="20"/>
                <w:szCs w:val="20"/>
              </w:rPr>
            </w:pPr>
            <w:r w:rsidRPr="00302082">
              <w:rPr>
                <w:rFonts w:ascii="Arial" w:hAnsi="Arial" w:cs="Arial"/>
                <w:sz w:val="20"/>
                <w:szCs w:val="20"/>
              </w:rPr>
              <w:t xml:space="preserve">   (</w:t>
            </w:r>
            <w:proofErr w:type="spellStart"/>
            <w:r w:rsidRPr="00302082">
              <w:rPr>
                <w:rFonts w:ascii="Arial" w:hAnsi="Arial" w:cs="Arial"/>
                <w:sz w:val="20"/>
                <w:szCs w:val="20"/>
              </w:rPr>
              <w:t>i</w:t>
            </w:r>
            <w:proofErr w:type="spellEnd"/>
            <w:r w:rsidRPr="00302082">
              <w:rPr>
                <w:rFonts w:ascii="Arial" w:hAnsi="Arial" w:cs="Arial"/>
                <w:sz w:val="20"/>
                <w:szCs w:val="20"/>
              </w:rPr>
              <w:t xml:space="preserve">) </w:t>
            </w:r>
            <w:proofErr w:type="gramStart"/>
            <w:r w:rsidRPr="00302082">
              <w:rPr>
                <w:rFonts w:ascii="Arial" w:hAnsi="Arial" w:cs="Arial"/>
                <w:sz w:val="20"/>
                <w:szCs w:val="20"/>
              </w:rPr>
              <w:t>in</w:t>
            </w:r>
            <w:proofErr w:type="gramEnd"/>
            <w:r w:rsidRPr="00302082">
              <w:rPr>
                <w:rFonts w:ascii="Arial" w:hAnsi="Arial" w:cs="Arial"/>
                <w:sz w:val="20"/>
                <w:szCs w:val="20"/>
              </w:rPr>
              <w:t xml:space="preserve"> the School which owns the module? </w:t>
            </w:r>
          </w:p>
        </w:tc>
        <w:tc>
          <w:tcPr>
            <w:tcW w:w="780" w:type="dxa"/>
            <w:tcBorders>
              <w:top w:val="single" w:sz="4" w:space="0" w:color="auto"/>
              <w:left w:val="single" w:sz="4" w:space="0" w:color="auto"/>
              <w:bottom w:val="nil"/>
              <w:right w:val="single" w:sz="4" w:space="0" w:color="auto"/>
            </w:tcBorders>
          </w:tcPr>
          <w:p w14:paraId="58C86A66" w14:textId="2518953A" w:rsidR="003F68A2" w:rsidRPr="00302082" w:rsidRDefault="003F68A2" w:rsidP="00F714B2">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nil"/>
              <w:right w:val="single" w:sz="4" w:space="0" w:color="auto"/>
            </w:tcBorders>
          </w:tcPr>
          <w:p w14:paraId="1BA6C0D8" w14:textId="77777777" w:rsidR="003F68A2" w:rsidRPr="00302082" w:rsidRDefault="003F68A2" w:rsidP="00F714B2">
            <w:pPr>
              <w:spacing w:before="20" w:after="20"/>
              <w:jc w:val="center"/>
              <w:rPr>
                <w:rFonts w:ascii="Arial" w:hAnsi="Arial" w:cs="Arial"/>
                <w:sz w:val="20"/>
                <w:szCs w:val="20"/>
              </w:rPr>
            </w:pPr>
          </w:p>
        </w:tc>
      </w:tr>
      <w:tr w:rsidR="003F68A2" w:rsidRPr="00302082" w14:paraId="0D60451D" w14:textId="77777777" w:rsidTr="00F714B2">
        <w:tc>
          <w:tcPr>
            <w:tcW w:w="9180" w:type="dxa"/>
            <w:gridSpan w:val="8"/>
            <w:tcBorders>
              <w:left w:val="single" w:sz="4" w:space="0" w:color="auto"/>
              <w:bottom w:val="single" w:sz="4" w:space="0" w:color="auto"/>
              <w:right w:val="single" w:sz="4" w:space="0" w:color="auto"/>
            </w:tcBorders>
          </w:tcPr>
          <w:p w14:paraId="3FDC5EE4" w14:textId="77777777" w:rsidR="003F68A2" w:rsidRPr="00302082" w:rsidRDefault="003F68A2" w:rsidP="00F714B2">
            <w:pPr>
              <w:pStyle w:val="PlainText"/>
              <w:spacing w:before="20" w:after="20"/>
              <w:rPr>
                <w:rFonts w:ascii="Arial" w:hAnsi="Arial" w:cs="Arial"/>
                <w:sz w:val="20"/>
                <w:szCs w:val="20"/>
              </w:rPr>
            </w:pPr>
            <w:r w:rsidRPr="00302082">
              <w:rPr>
                <w:rFonts w:ascii="Arial" w:hAnsi="Arial" w:cs="Arial"/>
                <w:sz w:val="20"/>
                <w:szCs w:val="20"/>
              </w:rPr>
              <w:t xml:space="preserve">   (ii) </w:t>
            </w:r>
            <w:proofErr w:type="gramStart"/>
            <w:r w:rsidRPr="00302082">
              <w:rPr>
                <w:rFonts w:ascii="Arial" w:hAnsi="Arial" w:cs="Arial"/>
                <w:sz w:val="20"/>
                <w:szCs w:val="20"/>
              </w:rPr>
              <w:t>in</w:t>
            </w:r>
            <w:proofErr w:type="gramEnd"/>
            <w:r w:rsidRPr="00302082">
              <w:rPr>
                <w:rFonts w:ascii="Arial" w:hAnsi="Arial" w:cs="Arial"/>
                <w:sz w:val="20"/>
                <w:szCs w:val="20"/>
              </w:rPr>
              <w:t xml:space="preserve"> programmes owned by other Schools? </w:t>
            </w:r>
          </w:p>
        </w:tc>
        <w:tc>
          <w:tcPr>
            <w:tcW w:w="780" w:type="dxa"/>
            <w:tcBorders>
              <w:top w:val="single" w:sz="4" w:space="0" w:color="auto"/>
              <w:left w:val="single" w:sz="4" w:space="0" w:color="auto"/>
              <w:bottom w:val="single" w:sz="4" w:space="0" w:color="auto"/>
              <w:right w:val="single" w:sz="4" w:space="0" w:color="auto"/>
            </w:tcBorders>
          </w:tcPr>
          <w:p w14:paraId="043137B5" w14:textId="77777777" w:rsidR="003F68A2" w:rsidRPr="00302082" w:rsidRDefault="003F68A2" w:rsidP="00F714B2">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F32DD4A" w14:textId="3B2199C7" w:rsidR="003F68A2" w:rsidRPr="00302082" w:rsidRDefault="003F68A2" w:rsidP="00F714B2">
            <w:pPr>
              <w:spacing w:before="20" w:after="20"/>
              <w:jc w:val="center"/>
              <w:rPr>
                <w:rFonts w:ascii="Arial" w:hAnsi="Arial" w:cs="Arial"/>
                <w:sz w:val="20"/>
                <w:szCs w:val="20"/>
              </w:rPr>
            </w:pPr>
            <w:r>
              <w:rPr>
                <w:rFonts w:ascii="Arial" w:hAnsi="Arial" w:cs="Arial"/>
                <w:sz w:val="20"/>
                <w:szCs w:val="20"/>
              </w:rPr>
              <w:t>X</w:t>
            </w:r>
          </w:p>
        </w:tc>
      </w:tr>
      <w:tr w:rsidR="003F68A2" w:rsidRPr="00302082" w14:paraId="21890E06" w14:textId="77777777" w:rsidTr="00F714B2">
        <w:tc>
          <w:tcPr>
            <w:tcW w:w="9180" w:type="dxa"/>
            <w:gridSpan w:val="8"/>
            <w:tcBorders>
              <w:left w:val="single" w:sz="4" w:space="0" w:color="auto"/>
              <w:bottom w:val="single" w:sz="4" w:space="0" w:color="auto"/>
              <w:right w:val="single" w:sz="4" w:space="0" w:color="auto"/>
            </w:tcBorders>
          </w:tcPr>
          <w:p w14:paraId="41482C4C" w14:textId="77777777" w:rsidR="003F68A2" w:rsidRPr="00302082" w:rsidRDefault="003F68A2" w:rsidP="00F714B2">
            <w:pPr>
              <w:pStyle w:val="PlainText"/>
              <w:numPr>
                <w:ilvl w:val="0"/>
                <w:numId w:val="8"/>
              </w:numPr>
              <w:spacing w:before="20" w:after="20"/>
              <w:ind w:left="357" w:hanging="357"/>
              <w:rPr>
                <w:rFonts w:ascii="Arial" w:hAnsi="Arial" w:cs="Arial"/>
                <w:sz w:val="20"/>
                <w:szCs w:val="20"/>
              </w:rPr>
            </w:pPr>
            <w:r w:rsidRPr="00302082">
              <w:rPr>
                <w:rFonts w:ascii="Arial" w:hAnsi="Arial" w:cs="Arial"/>
                <w:sz w:val="20"/>
                <w:szCs w:val="20"/>
              </w:rPr>
              <w:t>Does the introduction/revision of this module</w:t>
            </w:r>
            <w:r w:rsidRPr="003F68A2">
              <w:rPr>
                <w:rFonts w:ascii="Arial" w:hAnsi="Arial" w:cs="Arial"/>
                <w:strike/>
                <w:sz w:val="20"/>
                <w:szCs w:val="20"/>
              </w:rPr>
              <w:t>, or the withdrawal of other modules</w:t>
            </w:r>
            <w:r w:rsidRPr="00302082">
              <w:rPr>
                <w:rFonts w:ascii="Arial" w:hAnsi="Arial" w:cs="Arial"/>
                <w:sz w:val="20"/>
                <w:szCs w:val="20"/>
              </w:rPr>
              <w:t xml:space="preserve">, potentially require changes to those programmes? </w:t>
            </w:r>
          </w:p>
        </w:tc>
        <w:tc>
          <w:tcPr>
            <w:tcW w:w="780" w:type="dxa"/>
            <w:tcBorders>
              <w:top w:val="single" w:sz="4" w:space="0" w:color="auto"/>
              <w:left w:val="single" w:sz="4" w:space="0" w:color="auto"/>
              <w:bottom w:val="single" w:sz="4" w:space="0" w:color="auto"/>
              <w:right w:val="single" w:sz="4" w:space="0" w:color="auto"/>
            </w:tcBorders>
          </w:tcPr>
          <w:p w14:paraId="08D83362" w14:textId="40251ED1" w:rsidR="003F68A2" w:rsidRPr="00302082" w:rsidRDefault="003F68A2" w:rsidP="00F714B2">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937ECEC" w14:textId="6B1C1AE7" w:rsidR="003F68A2" w:rsidRPr="00302082" w:rsidRDefault="003F68A2" w:rsidP="00F714B2">
            <w:pPr>
              <w:spacing w:before="20" w:after="20"/>
              <w:jc w:val="center"/>
              <w:rPr>
                <w:rFonts w:ascii="Arial" w:hAnsi="Arial" w:cs="Arial"/>
                <w:sz w:val="20"/>
                <w:szCs w:val="20"/>
              </w:rPr>
            </w:pPr>
            <w:r>
              <w:rPr>
                <w:rFonts w:ascii="Arial" w:hAnsi="Arial" w:cs="Arial"/>
                <w:sz w:val="20"/>
                <w:szCs w:val="20"/>
              </w:rPr>
              <w:t>X</w:t>
            </w:r>
          </w:p>
        </w:tc>
      </w:tr>
      <w:tr w:rsidR="003F68A2" w:rsidRPr="00302082" w14:paraId="31F489F1" w14:textId="77777777" w:rsidTr="00F714B2">
        <w:tc>
          <w:tcPr>
            <w:tcW w:w="9180" w:type="dxa"/>
            <w:gridSpan w:val="8"/>
            <w:tcBorders>
              <w:left w:val="single" w:sz="4" w:space="0" w:color="auto"/>
              <w:bottom w:val="single" w:sz="4" w:space="0" w:color="auto"/>
              <w:right w:val="single" w:sz="4" w:space="0" w:color="auto"/>
            </w:tcBorders>
          </w:tcPr>
          <w:p w14:paraId="21EBD26D" w14:textId="77777777" w:rsidR="003F68A2" w:rsidRPr="00302082" w:rsidRDefault="003F68A2" w:rsidP="00F714B2">
            <w:pPr>
              <w:pStyle w:val="PlainText"/>
              <w:numPr>
                <w:ilvl w:val="0"/>
                <w:numId w:val="8"/>
              </w:numPr>
              <w:spacing w:before="20" w:after="20"/>
              <w:rPr>
                <w:rFonts w:ascii="Arial" w:hAnsi="Arial" w:cs="Arial"/>
                <w:sz w:val="20"/>
                <w:szCs w:val="20"/>
              </w:rPr>
            </w:pPr>
            <w:r w:rsidRPr="00302082">
              <w:rPr>
                <w:rFonts w:ascii="Arial" w:hAnsi="Arial" w:cs="Arial"/>
                <w:sz w:val="20"/>
                <w:szCs w:val="20"/>
              </w:rPr>
              <w:t>If so, are those potential changes the result of:</w:t>
            </w:r>
          </w:p>
          <w:p w14:paraId="6EF455B1" w14:textId="77777777" w:rsidR="003F68A2" w:rsidRPr="00302082" w:rsidRDefault="003F68A2" w:rsidP="00F714B2">
            <w:pPr>
              <w:pStyle w:val="PlainText"/>
              <w:spacing w:before="20" w:after="20"/>
              <w:rPr>
                <w:rFonts w:ascii="Arial" w:hAnsi="Arial" w:cs="Arial"/>
                <w:sz w:val="20"/>
                <w:szCs w:val="20"/>
              </w:rPr>
            </w:pPr>
            <w:r w:rsidRPr="00302082">
              <w:rPr>
                <w:rFonts w:ascii="Arial" w:hAnsi="Arial" w:cs="Arial"/>
                <w:sz w:val="20"/>
                <w:szCs w:val="20"/>
              </w:rPr>
              <w:t xml:space="preserve">   (</w:t>
            </w:r>
            <w:proofErr w:type="spellStart"/>
            <w:r w:rsidRPr="00302082">
              <w:rPr>
                <w:rFonts w:ascii="Arial" w:hAnsi="Arial" w:cs="Arial"/>
                <w:sz w:val="20"/>
                <w:szCs w:val="20"/>
              </w:rPr>
              <w:t>i</w:t>
            </w:r>
            <w:proofErr w:type="spellEnd"/>
            <w:r w:rsidRPr="00302082">
              <w:rPr>
                <w:rFonts w:ascii="Arial" w:hAnsi="Arial" w:cs="Arial"/>
                <w:sz w:val="20"/>
                <w:szCs w:val="20"/>
              </w:rPr>
              <w:t xml:space="preserve">) Changes to the Learning Outcomes of this module? </w:t>
            </w:r>
          </w:p>
        </w:tc>
        <w:tc>
          <w:tcPr>
            <w:tcW w:w="780" w:type="dxa"/>
            <w:tcBorders>
              <w:top w:val="single" w:sz="4" w:space="0" w:color="auto"/>
              <w:left w:val="single" w:sz="4" w:space="0" w:color="auto"/>
              <w:bottom w:val="single" w:sz="4" w:space="0" w:color="auto"/>
              <w:right w:val="single" w:sz="4" w:space="0" w:color="auto"/>
            </w:tcBorders>
          </w:tcPr>
          <w:p w14:paraId="2E886D0D" w14:textId="30410E19" w:rsidR="003F68A2" w:rsidRPr="00302082" w:rsidRDefault="003F68A2" w:rsidP="00F714B2">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42CC480A" w14:textId="4AC6AA6D" w:rsidR="003F68A2" w:rsidRPr="00302082" w:rsidRDefault="003F68A2" w:rsidP="00F714B2">
            <w:pPr>
              <w:spacing w:before="20" w:after="20"/>
              <w:jc w:val="center"/>
              <w:rPr>
                <w:rFonts w:ascii="Arial" w:hAnsi="Arial" w:cs="Arial"/>
                <w:sz w:val="20"/>
                <w:szCs w:val="20"/>
              </w:rPr>
            </w:pPr>
            <w:r>
              <w:rPr>
                <w:rFonts w:ascii="Arial" w:hAnsi="Arial" w:cs="Arial"/>
                <w:sz w:val="20"/>
                <w:szCs w:val="20"/>
              </w:rPr>
              <w:t>X</w:t>
            </w:r>
          </w:p>
        </w:tc>
      </w:tr>
      <w:tr w:rsidR="003F68A2" w:rsidRPr="00302082" w14:paraId="79A8C22D" w14:textId="77777777" w:rsidTr="00F714B2">
        <w:tc>
          <w:tcPr>
            <w:tcW w:w="9180" w:type="dxa"/>
            <w:gridSpan w:val="8"/>
            <w:tcBorders>
              <w:left w:val="single" w:sz="4" w:space="0" w:color="auto"/>
              <w:bottom w:val="single" w:sz="4" w:space="0" w:color="auto"/>
              <w:right w:val="single" w:sz="4" w:space="0" w:color="auto"/>
            </w:tcBorders>
          </w:tcPr>
          <w:p w14:paraId="0D5CA205" w14:textId="77777777" w:rsidR="003F68A2" w:rsidRPr="00302082" w:rsidRDefault="003F68A2" w:rsidP="00F714B2">
            <w:pPr>
              <w:pStyle w:val="PlainText"/>
              <w:spacing w:before="20" w:after="20"/>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tcBorders>
              <w:top w:val="single" w:sz="4" w:space="0" w:color="auto"/>
              <w:left w:val="single" w:sz="4" w:space="0" w:color="auto"/>
              <w:bottom w:val="single" w:sz="4" w:space="0" w:color="auto"/>
              <w:right w:val="single" w:sz="4" w:space="0" w:color="auto"/>
            </w:tcBorders>
          </w:tcPr>
          <w:p w14:paraId="35C04786" w14:textId="77777777" w:rsidR="003F68A2" w:rsidRPr="00302082" w:rsidRDefault="003F68A2" w:rsidP="00F714B2">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C84B1E1" w14:textId="4B0ACE15" w:rsidR="003F68A2" w:rsidRPr="00302082" w:rsidRDefault="003F68A2" w:rsidP="00F714B2">
            <w:pPr>
              <w:spacing w:before="20" w:after="20"/>
              <w:jc w:val="center"/>
              <w:rPr>
                <w:rFonts w:ascii="Arial" w:hAnsi="Arial" w:cs="Arial"/>
                <w:sz w:val="20"/>
                <w:szCs w:val="20"/>
              </w:rPr>
            </w:pPr>
            <w:r>
              <w:rPr>
                <w:rFonts w:ascii="Arial" w:hAnsi="Arial" w:cs="Arial"/>
                <w:sz w:val="20"/>
                <w:szCs w:val="20"/>
              </w:rPr>
              <w:t>X</w:t>
            </w:r>
          </w:p>
        </w:tc>
      </w:tr>
      <w:tr w:rsidR="003F68A2" w:rsidRPr="00302082" w14:paraId="7F672290" w14:textId="77777777" w:rsidTr="00F714B2">
        <w:tc>
          <w:tcPr>
            <w:tcW w:w="9180" w:type="dxa"/>
            <w:gridSpan w:val="8"/>
            <w:tcBorders>
              <w:left w:val="single" w:sz="4" w:space="0" w:color="auto"/>
              <w:bottom w:val="single" w:sz="4" w:space="0" w:color="auto"/>
              <w:right w:val="single" w:sz="4" w:space="0" w:color="auto"/>
            </w:tcBorders>
          </w:tcPr>
          <w:p w14:paraId="5A2E3673" w14:textId="77777777" w:rsidR="003F68A2" w:rsidRPr="00302082" w:rsidRDefault="003F68A2" w:rsidP="00F714B2">
            <w:pPr>
              <w:pStyle w:val="PlainText"/>
              <w:spacing w:before="20" w:after="20"/>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tcBorders>
              <w:top w:val="single" w:sz="4" w:space="0" w:color="auto"/>
              <w:left w:val="single" w:sz="4" w:space="0" w:color="auto"/>
              <w:bottom w:val="single" w:sz="4" w:space="0" w:color="auto"/>
              <w:right w:val="single" w:sz="4" w:space="0" w:color="auto"/>
            </w:tcBorders>
          </w:tcPr>
          <w:p w14:paraId="39EBCE97" w14:textId="77777777" w:rsidR="003F68A2" w:rsidRPr="00302082" w:rsidRDefault="003F68A2" w:rsidP="00F714B2">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6615784" w14:textId="7890CF9F" w:rsidR="003F68A2" w:rsidRPr="00302082" w:rsidRDefault="003F68A2" w:rsidP="00F714B2">
            <w:pPr>
              <w:spacing w:before="20" w:after="20"/>
              <w:jc w:val="center"/>
              <w:rPr>
                <w:rFonts w:ascii="Arial" w:hAnsi="Arial" w:cs="Arial"/>
                <w:sz w:val="20"/>
                <w:szCs w:val="20"/>
              </w:rPr>
            </w:pPr>
            <w:r>
              <w:rPr>
                <w:rFonts w:ascii="Arial" w:hAnsi="Arial" w:cs="Arial"/>
                <w:sz w:val="20"/>
                <w:szCs w:val="20"/>
              </w:rPr>
              <w:t>X</w:t>
            </w:r>
          </w:p>
        </w:tc>
      </w:tr>
      <w:tr w:rsidR="003F68A2" w:rsidRPr="00302082" w14:paraId="240C2A48" w14:textId="77777777" w:rsidTr="00F714B2">
        <w:tc>
          <w:tcPr>
            <w:tcW w:w="9180" w:type="dxa"/>
            <w:gridSpan w:val="8"/>
            <w:tcBorders>
              <w:left w:val="single" w:sz="4" w:space="0" w:color="auto"/>
              <w:bottom w:val="single" w:sz="4" w:space="0" w:color="auto"/>
              <w:right w:val="single" w:sz="4" w:space="0" w:color="auto"/>
            </w:tcBorders>
          </w:tcPr>
          <w:p w14:paraId="32A5F6AF" w14:textId="77777777" w:rsidR="003F68A2" w:rsidRPr="00302082" w:rsidRDefault="003F68A2" w:rsidP="00F714B2">
            <w:pPr>
              <w:pStyle w:val="PlainText"/>
              <w:spacing w:before="20" w:after="20"/>
              <w:rPr>
                <w:rFonts w:ascii="Arial" w:hAnsi="Arial" w:cs="Arial"/>
                <w:sz w:val="20"/>
                <w:szCs w:val="20"/>
              </w:rPr>
            </w:pPr>
            <w:r w:rsidRPr="00302082">
              <w:rPr>
                <w:rFonts w:ascii="Arial" w:hAnsi="Arial" w:cs="Arial"/>
                <w:sz w:val="20"/>
                <w:szCs w:val="20"/>
              </w:rPr>
              <w:t xml:space="preserve">   (iv) Other (please specify)</w:t>
            </w:r>
          </w:p>
        </w:tc>
        <w:tc>
          <w:tcPr>
            <w:tcW w:w="780" w:type="dxa"/>
            <w:tcBorders>
              <w:top w:val="single" w:sz="4" w:space="0" w:color="auto"/>
              <w:left w:val="single" w:sz="4" w:space="0" w:color="auto"/>
              <w:bottom w:val="single" w:sz="4" w:space="0" w:color="auto"/>
              <w:right w:val="single" w:sz="4" w:space="0" w:color="auto"/>
            </w:tcBorders>
          </w:tcPr>
          <w:p w14:paraId="23F56188" w14:textId="77777777" w:rsidR="003F68A2" w:rsidRPr="00302082" w:rsidRDefault="003F68A2" w:rsidP="00F714B2">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7AB5C99" w14:textId="77777777" w:rsidR="003F68A2" w:rsidRPr="00302082" w:rsidRDefault="003F68A2" w:rsidP="00F714B2">
            <w:pPr>
              <w:spacing w:before="20" w:after="20"/>
              <w:jc w:val="center"/>
              <w:rPr>
                <w:rFonts w:ascii="Arial" w:hAnsi="Arial" w:cs="Arial"/>
                <w:sz w:val="20"/>
                <w:szCs w:val="20"/>
              </w:rPr>
            </w:pPr>
          </w:p>
        </w:tc>
      </w:tr>
      <w:tr w:rsidR="003F68A2" w:rsidRPr="00302082" w14:paraId="11D431DC" w14:textId="77777777" w:rsidTr="00F714B2">
        <w:tc>
          <w:tcPr>
            <w:tcW w:w="9180" w:type="dxa"/>
            <w:gridSpan w:val="8"/>
            <w:tcBorders>
              <w:left w:val="single" w:sz="4" w:space="0" w:color="auto"/>
              <w:bottom w:val="single" w:sz="4" w:space="0" w:color="auto"/>
              <w:right w:val="single" w:sz="4" w:space="0" w:color="auto"/>
            </w:tcBorders>
          </w:tcPr>
          <w:p w14:paraId="01BED7B0" w14:textId="77777777" w:rsidR="003F68A2" w:rsidRPr="00302082" w:rsidRDefault="003F68A2" w:rsidP="00F714B2">
            <w:pPr>
              <w:pStyle w:val="PlainText"/>
              <w:numPr>
                <w:ilvl w:val="0"/>
                <w:numId w:val="8"/>
              </w:numPr>
              <w:spacing w:before="20" w:after="20"/>
              <w:rPr>
                <w:rFonts w:ascii="Arial" w:hAnsi="Arial" w:cs="Arial"/>
                <w:sz w:val="20"/>
                <w:szCs w:val="20"/>
              </w:rPr>
            </w:pPr>
            <w:r w:rsidRPr="00302082">
              <w:rPr>
                <w:rFonts w:ascii="Arial" w:hAnsi="Arial" w:cs="Arial"/>
                <w:sz w:val="20"/>
                <w:szCs w:val="20"/>
              </w:rPr>
              <w:t xml:space="preserve">If the answer to any of questions 4 to 6 is </w:t>
            </w:r>
            <w:proofErr w:type="gramStart"/>
            <w:r w:rsidRPr="00302082">
              <w:rPr>
                <w:rFonts w:ascii="Arial" w:hAnsi="Arial" w:cs="Arial"/>
                <w:sz w:val="20"/>
                <w:szCs w:val="20"/>
              </w:rPr>
              <w:t>Yes</w:t>
            </w:r>
            <w:proofErr w:type="gramEnd"/>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r>
              <w:rPr>
                <w:rFonts w:ascii="Arial" w:hAnsi="Arial" w:cs="Arial"/>
                <w:sz w:val="20"/>
                <w:szCs w:val="20"/>
              </w:rPr>
              <w:t xml:space="preserve">. </w:t>
            </w:r>
          </w:p>
        </w:tc>
        <w:tc>
          <w:tcPr>
            <w:tcW w:w="780" w:type="dxa"/>
            <w:tcBorders>
              <w:top w:val="single" w:sz="4" w:space="0" w:color="auto"/>
              <w:left w:val="single" w:sz="4" w:space="0" w:color="auto"/>
              <w:bottom w:val="single" w:sz="4" w:space="0" w:color="auto"/>
              <w:right w:val="single" w:sz="4" w:space="0" w:color="auto"/>
            </w:tcBorders>
          </w:tcPr>
          <w:p w14:paraId="11653203" w14:textId="6679F85A" w:rsidR="003F68A2" w:rsidRPr="00302082" w:rsidRDefault="003F68A2" w:rsidP="00F714B2">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tcPr>
          <w:p w14:paraId="723C63F9" w14:textId="77777777" w:rsidR="003F68A2" w:rsidRPr="00302082" w:rsidRDefault="003F68A2" w:rsidP="00F714B2">
            <w:pPr>
              <w:spacing w:before="20" w:after="20"/>
              <w:jc w:val="center"/>
              <w:rPr>
                <w:rFonts w:ascii="Arial" w:hAnsi="Arial" w:cs="Arial"/>
                <w:sz w:val="20"/>
                <w:szCs w:val="20"/>
              </w:rPr>
            </w:pPr>
          </w:p>
        </w:tc>
      </w:tr>
      <w:tr w:rsidR="003F68A2" w:rsidRPr="00302082" w14:paraId="3042FE5E" w14:textId="77777777" w:rsidTr="00F714B2">
        <w:tc>
          <w:tcPr>
            <w:tcW w:w="9180" w:type="dxa"/>
            <w:gridSpan w:val="8"/>
          </w:tcPr>
          <w:p w14:paraId="148975B4" w14:textId="77777777" w:rsidR="003F68A2" w:rsidRPr="00B2615F" w:rsidRDefault="003F68A2" w:rsidP="00F714B2">
            <w:pPr>
              <w:pStyle w:val="ListParagraph"/>
              <w:numPr>
                <w:ilvl w:val="0"/>
                <w:numId w:val="8"/>
              </w:numPr>
              <w:spacing w:before="20" w:after="20"/>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r w:rsidRPr="00B2615F">
              <w:rPr>
                <w:rFonts w:ascii="Arial" w:hAnsi="Arial" w:cs="Arial"/>
                <w:sz w:val="20"/>
                <w:szCs w:val="20"/>
              </w:rPr>
              <w:br/>
            </w:r>
            <w:r w:rsidRPr="00B2615F">
              <w:rPr>
                <w:rFonts w:ascii="Arial" w:hAnsi="Arial" w:cs="Arial"/>
                <w:i/>
                <w:sz w:val="20"/>
                <w:szCs w:val="20"/>
              </w:rPr>
              <w:t xml:space="preserve">If yes, please provide the module code and title and information required (see Annex B of the Code of Practice </w:t>
            </w:r>
            <w:r w:rsidRPr="00E661B8">
              <w:rPr>
                <w:rFonts w:ascii="Arial" w:hAnsi="Arial" w:cs="Arial"/>
                <w:i/>
                <w:sz w:val="20"/>
                <w:szCs w:val="20"/>
              </w:rPr>
              <w:t>https://www.kent.ac.uk/teaching/qa/codes/taught/annexb.html</w:t>
            </w:r>
            <w:r w:rsidRPr="002D4AD2">
              <w:rPr>
                <w:rFonts w:ascii="Arial" w:hAnsi="Arial" w:cs="Arial"/>
                <w:i/>
                <w:sz w:val="20"/>
                <w:szCs w:val="20"/>
              </w:rPr>
              <w:t>)</w:t>
            </w:r>
          </w:p>
        </w:tc>
        <w:tc>
          <w:tcPr>
            <w:tcW w:w="780" w:type="dxa"/>
          </w:tcPr>
          <w:p w14:paraId="78753761" w14:textId="77777777" w:rsidR="003F68A2" w:rsidRPr="00302082" w:rsidRDefault="003F68A2" w:rsidP="00F714B2">
            <w:pPr>
              <w:spacing w:before="20" w:after="20"/>
              <w:jc w:val="center"/>
              <w:rPr>
                <w:rFonts w:ascii="Arial" w:hAnsi="Arial" w:cs="Arial"/>
                <w:sz w:val="20"/>
                <w:szCs w:val="20"/>
              </w:rPr>
            </w:pPr>
          </w:p>
        </w:tc>
        <w:tc>
          <w:tcPr>
            <w:tcW w:w="780" w:type="dxa"/>
          </w:tcPr>
          <w:p w14:paraId="43DA7EE5" w14:textId="70397C9E" w:rsidR="003F68A2" w:rsidRPr="00302082" w:rsidRDefault="003F68A2" w:rsidP="00F714B2">
            <w:pPr>
              <w:spacing w:before="20" w:after="20"/>
              <w:jc w:val="center"/>
              <w:rPr>
                <w:rFonts w:ascii="Arial" w:hAnsi="Arial" w:cs="Arial"/>
                <w:sz w:val="20"/>
                <w:szCs w:val="20"/>
              </w:rPr>
            </w:pPr>
            <w:r>
              <w:rPr>
                <w:rFonts w:ascii="Arial" w:hAnsi="Arial" w:cs="Arial"/>
                <w:sz w:val="20"/>
                <w:szCs w:val="20"/>
              </w:rPr>
              <w:t>X</w:t>
            </w:r>
          </w:p>
        </w:tc>
      </w:tr>
      <w:tr w:rsidR="003F68A2" w:rsidRPr="00302082" w14:paraId="6871F4D9" w14:textId="77777777" w:rsidTr="00F714B2">
        <w:tc>
          <w:tcPr>
            <w:tcW w:w="9180" w:type="dxa"/>
            <w:gridSpan w:val="8"/>
            <w:tcBorders>
              <w:top w:val="single" w:sz="4" w:space="0" w:color="auto"/>
              <w:left w:val="single" w:sz="4" w:space="0" w:color="auto"/>
              <w:bottom w:val="single" w:sz="4" w:space="0" w:color="auto"/>
              <w:right w:val="single" w:sz="4" w:space="0" w:color="auto"/>
            </w:tcBorders>
          </w:tcPr>
          <w:p w14:paraId="15253A90" w14:textId="77777777" w:rsidR="003F68A2" w:rsidRPr="00302082" w:rsidRDefault="003F68A2" w:rsidP="00F714B2">
            <w:pPr>
              <w:numPr>
                <w:ilvl w:val="0"/>
                <w:numId w:val="8"/>
              </w:numPr>
              <w:spacing w:before="20" w:after="20"/>
              <w:rPr>
                <w:rFonts w:ascii="Arial" w:hAnsi="Arial" w:cs="Arial"/>
                <w:sz w:val="20"/>
                <w:szCs w:val="20"/>
              </w:rPr>
            </w:pPr>
            <w:r w:rsidRPr="00302082">
              <w:rPr>
                <w:rFonts w:ascii="Arial" w:hAnsi="Arial" w:cs="Arial"/>
                <w:sz w:val="20"/>
                <w:szCs w:val="20"/>
              </w:rPr>
              <w:t>Please indicate which sections of the specification have been revised. NB the approval panel will look at the whole specification and may comment on sections that have not been revised in this submission.</w:t>
            </w:r>
          </w:p>
        </w:tc>
        <w:tc>
          <w:tcPr>
            <w:tcW w:w="156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504454B1" w14:textId="77777777" w:rsidR="003F68A2" w:rsidRPr="00302082" w:rsidRDefault="003F68A2" w:rsidP="00F714B2">
            <w:pPr>
              <w:spacing w:before="20" w:after="20"/>
              <w:ind w:left="360"/>
              <w:jc w:val="center"/>
              <w:rPr>
                <w:rFonts w:ascii="Arial" w:hAnsi="Arial" w:cs="Arial"/>
                <w:sz w:val="20"/>
                <w:szCs w:val="20"/>
              </w:rPr>
            </w:pPr>
          </w:p>
        </w:tc>
      </w:tr>
      <w:tr w:rsidR="003F68A2" w:rsidRPr="00302082" w14:paraId="40BC3F5B" w14:textId="77777777" w:rsidTr="00F714B2">
        <w:tc>
          <w:tcPr>
            <w:tcW w:w="1059" w:type="dxa"/>
            <w:tcBorders>
              <w:top w:val="single" w:sz="4" w:space="0" w:color="auto"/>
              <w:left w:val="single" w:sz="4" w:space="0" w:color="auto"/>
              <w:bottom w:val="single" w:sz="4" w:space="0" w:color="auto"/>
              <w:right w:val="single" w:sz="4" w:space="0" w:color="auto"/>
            </w:tcBorders>
            <w:vAlign w:val="center"/>
          </w:tcPr>
          <w:p w14:paraId="76CB0DE8"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66E17EC1"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73C8AD84"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74B5A75F"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77E2E29E"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5 </w:t>
            </w:r>
          </w:p>
        </w:tc>
        <w:tc>
          <w:tcPr>
            <w:tcW w:w="1188" w:type="dxa"/>
            <w:tcBorders>
              <w:top w:val="single" w:sz="4" w:space="0" w:color="auto"/>
              <w:left w:val="single" w:sz="4" w:space="0" w:color="auto"/>
              <w:bottom w:val="single" w:sz="4" w:space="0" w:color="auto"/>
              <w:right w:val="single" w:sz="4" w:space="0" w:color="auto"/>
            </w:tcBorders>
            <w:vAlign w:val="center"/>
          </w:tcPr>
          <w:p w14:paraId="561CB205"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25E655F1"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7 </w:t>
            </w:r>
          </w:p>
        </w:tc>
        <w:tc>
          <w:tcPr>
            <w:tcW w:w="1417" w:type="dxa"/>
            <w:tcBorders>
              <w:top w:val="single" w:sz="4" w:space="0" w:color="auto"/>
              <w:left w:val="single" w:sz="4" w:space="0" w:color="auto"/>
              <w:bottom w:val="single" w:sz="4" w:space="0" w:color="auto"/>
              <w:right w:val="single" w:sz="4" w:space="0" w:color="auto"/>
            </w:tcBorders>
            <w:vAlign w:val="center"/>
          </w:tcPr>
          <w:p w14:paraId="107BB627"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8 </w:t>
            </w:r>
          </w:p>
        </w:tc>
        <w:tc>
          <w:tcPr>
            <w:tcW w:w="1560" w:type="dxa"/>
            <w:gridSpan w:val="2"/>
            <w:vMerge/>
            <w:tcBorders>
              <w:left w:val="single" w:sz="4" w:space="0" w:color="auto"/>
              <w:right w:val="single" w:sz="4" w:space="0" w:color="auto"/>
            </w:tcBorders>
            <w:shd w:val="clear" w:color="auto" w:fill="F2F2F2" w:themeFill="background1" w:themeFillShade="F2"/>
          </w:tcPr>
          <w:p w14:paraId="7507A119" w14:textId="77777777" w:rsidR="003F68A2" w:rsidRPr="00302082" w:rsidRDefault="003F68A2" w:rsidP="00F714B2">
            <w:pPr>
              <w:spacing w:before="20" w:after="20"/>
              <w:ind w:left="360"/>
              <w:jc w:val="center"/>
              <w:rPr>
                <w:rFonts w:ascii="Arial" w:hAnsi="Arial" w:cs="Arial"/>
                <w:sz w:val="20"/>
                <w:szCs w:val="20"/>
              </w:rPr>
            </w:pPr>
          </w:p>
        </w:tc>
      </w:tr>
      <w:tr w:rsidR="003F68A2" w:rsidRPr="00302082" w14:paraId="58A29107" w14:textId="77777777" w:rsidTr="00F714B2">
        <w:tc>
          <w:tcPr>
            <w:tcW w:w="1059" w:type="dxa"/>
            <w:tcBorders>
              <w:top w:val="single" w:sz="4" w:space="0" w:color="auto"/>
              <w:left w:val="single" w:sz="4" w:space="0" w:color="auto"/>
              <w:bottom w:val="single" w:sz="4" w:space="0" w:color="auto"/>
              <w:right w:val="single" w:sz="4" w:space="0" w:color="auto"/>
            </w:tcBorders>
            <w:vAlign w:val="center"/>
          </w:tcPr>
          <w:p w14:paraId="10D768E4"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9 </w:t>
            </w:r>
          </w:p>
        </w:tc>
        <w:tc>
          <w:tcPr>
            <w:tcW w:w="1060" w:type="dxa"/>
            <w:tcBorders>
              <w:top w:val="single" w:sz="4" w:space="0" w:color="auto"/>
              <w:left w:val="single" w:sz="4" w:space="0" w:color="auto"/>
              <w:bottom w:val="single" w:sz="4" w:space="0" w:color="auto"/>
              <w:right w:val="single" w:sz="4" w:space="0" w:color="auto"/>
            </w:tcBorders>
            <w:vAlign w:val="center"/>
          </w:tcPr>
          <w:p w14:paraId="32DFBCB5"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10 </w:t>
            </w:r>
          </w:p>
        </w:tc>
        <w:tc>
          <w:tcPr>
            <w:tcW w:w="1060" w:type="dxa"/>
            <w:tcBorders>
              <w:top w:val="single" w:sz="4" w:space="0" w:color="auto"/>
              <w:left w:val="single" w:sz="4" w:space="0" w:color="auto"/>
              <w:bottom w:val="single" w:sz="4" w:space="0" w:color="auto"/>
              <w:right w:val="single" w:sz="4" w:space="0" w:color="auto"/>
            </w:tcBorders>
            <w:vAlign w:val="center"/>
          </w:tcPr>
          <w:p w14:paraId="4C574957"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4BA5636D"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12 </w:t>
            </w:r>
          </w:p>
        </w:tc>
        <w:tc>
          <w:tcPr>
            <w:tcW w:w="1060" w:type="dxa"/>
            <w:tcBorders>
              <w:top w:val="single" w:sz="4" w:space="0" w:color="auto"/>
              <w:left w:val="single" w:sz="4" w:space="0" w:color="auto"/>
              <w:bottom w:val="single" w:sz="4" w:space="0" w:color="auto"/>
              <w:right w:val="single" w:sz="4" w:space="0" w:color="auto"/>
            </w:tcBorders>
            <w:vAlign w:val="center"/>
          </w:tcPr>
          <w:p w14:paraId="22E417C1" w14:textId="686EB720"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13 </w:t>
            </w:r>
            <w:r>
              <w:rPr>
                <w:rFonts w:ascii="Arial" w:eastAsia="MS Mincho" w:hAnsi="Arial" w:cs="Arial"/>
                <w:sz w:val="20"/>
                <w:szCs w:val="20"/>
              </w:rPr>
              <w:t>X</w:t>
            </w:r>
          </w:p>
        </w:tc>
        <w:tc>
          <w:tcPr>
            <w:tcW w:w="1188" w:type="dxa"/>
            <w:tcBorders>
              <w:top w:val="single" w:sz="4" w:space="0" w:color="auto"/>
              <w:left w:val="single" w:sz="4" w:space="0" w:color="auto"/>
              <w:bottom w:val="single" w:sz="4" w:space="0" w:color="auto"/>
              <w:right w:val="single" w:sz="4" w:space="0" w:color="auto"/>
            </w:tcBorders>
            <w:vAlign w:val="center"/>
          </w:tcPr>
          <w:p w14:paraId="237001B6"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14 </w:t>
            </w:r>
          </w:p>
        </w:tc>
        <w:tc>
          <w:tcPr>
            <w:tcW w:w="1276" w:type="dxa"/>
            <w:tcBorders>
              <w:top w:val="single" w:sz="4" w:space="0" w:color="auto"/>
              <w:left w:val="single" w:sz="4" w:space="0" w:color="auto"/>
              <w:bottom w:val="single" w:sz="4" w:space="0" w:color="auto"/>
              <w:right w:val="single" w:sz="4" w:space="0" w:color="auto"/>
            </w:tcBorders>
            <w:vAlign w:val="center"/>
          </w:tcPr>
          <w:p w14:paraId="1AFE583E"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15 </w:t>
            </w:r>
          </w:p>
        </w:tc>
        <w:tc>
          <w:tcPr>
            <w:tcW w:w="1417" w:type="dxa"/>
            <w:tcBorders>
              <w:top w:val="single" w:sz="4" w:space="0" w:color="auto"/>
              <w:left w:val="single" w:sz="4" w:space="0" w:color="auto"/>
              <w:bottom w:val="single" w:sz="4" w:space="0" w:color="auto"/>
              <w:right w:val="single" w:sz="4" w:space="0" w:color="auto"/>
            </w:tcBorders>
            <w:vAlign w:val="center"/>
          </w:tcPr>
          <w:p w14:paraId="2A8C140C"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16 </w:t>
            </w:r>
          </w:p>
        </w:tc>
        <w:tc>
          <w:tcPr>
            <w:tcW w:w="1560" w:type="dxa"/>
            <w:gridSpan w:val="2"/>
            <w:vMerge/>
            <w:tcBorders>
              <w:left w:val="single" w:sz="4" w:space="0" w:color="auto"/>
              <w:right w:val="single" w:sz="4" w:space="0" w:color="auto"/>
            </w:tcBorders>
            <w:shd w:val="clear" w:color="auto" w:fill="F2F2F2" w:themeFill="background1" w:themeFillShade="F2"/>
          </w:tcPr>
          <w:p w14:paraId="5AE9DBD0" w14:textId="77777777" w:rsidR="003F68A2" w:rsidRPr="00302082" w:rsidRDefault="003F68A2" w:rsidP="00F714B2">
            <w:pPr>
              <w:spacing w:before="20" w:after="20"/>
              <w:ind w:left="360"/>
              <w:jc w:val="center"/>
              <w:rPr>
                <w:rFonts w:ascii="Arial" w:hAnsi="Arial" w:cs="Arial"/>
                <w:sz w:val="20"/>
                <w:szCs w:val="20"/>
              </w:rPr>
            </w:pPr>
          </w:p>
        </w:tc>
      </w:tr>
      <w:tr w:rsidR="003F68A2" w:rsidRPr="00302082" w14:paraId="5297B2B2" w14:textId="77777777" w:rsidTr="00F714B2">
        <w:tc>
          <w:tcPr>
            <w:tcW w:w="1059" w:type="dxa"/>
            <w:tcBorders>
              <w:top w:val="single" w:sz="4" w:space="0" w:color="auto"/>
              <w:left w:val="single" w:sz="4" w:space="0" w:color="auto"/>
              <w:bottom w:val="single" w:sz="4" w:space="0" w:color="auto"/>
              <w:right w:val="single" w:sz="4" w:space="0" w:color="auto"/>
            </w:tcBorders>
            <w:vAlign w:val="center"/>
          </w:tcPr>
          <w:p w14:paraId="6FA2AAE8"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tcPr>
          <w:p w14:paraId="4E837FAA" w14:textId="77777777" w:rsidR="003F68A2" w:rsidRPr="00694F0E" w:rsidRDefault="003F68A2" w:rsidP="00F714B2">
            <w:pPr>
              <w:spacing w:before="20" w:after="20"/>
              <w:rPr>
                <w:rFonts w:ascii="Arial" w:hAnsi="Arial" w:cs="Arial"/>
                <w:sz w:val="20"/>
                <w:szCs w:val="20"/>
              </w:rPr>
            </w:pPr>
            <w:r w:rsidRPr="00694F0E">
              <w:rPr>
                <w:rFonts w:ascii="Arial" w:eastAsia="MS Mincho" w:hAnsi="Arial" w:cs="Arial"/>
                <w:sz w:val="20"/>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25C5807D" w14:textId="77777777" w:rsidR="003F68A2" w:rsidRPr="00694F0E" w:rsidRDefault="003F68A2" w:rsidP="00F714B2">
            <w:pPr>
              <w:spacing w:before="20" w:after="20"/>
              <w:rPr>
                <w:rFonts w:ascii="Arial" w:hAnsi="Arial" w:cs="Arial"/>
                <w:sz w:val="20"/>
                <w:szCs w:val="20"/>
              </w:rPr>
            </w:pPr>
            <w:r>
              <w:rPr>
                <w:rFonts w:ascii="Arial" w:hAnsi="Arial" w:cs="Arial"/>
                <w:sz w:val="20"/>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24DF0C2F" w14:textId="77777777" w:rsidR="003F68A2" w:rsidRPr="00694F0E" w:rsidRDefault="003F68A2" w:rsidP="00F714B2">
            <w:pPr>
              <w:spacing w:before="20" w:after="20"/>
              <w:ind w:left="75"/>
              <w:rPr>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1BE33993" w14:textId="77777777" w:rsidR="003F68A2" w:rsidRPr="00694F0E" w:rsidRDefault="003F68A2" w:rsidP="00F714B2">
            <w:pPr>
              <w:spacing w:before="20" w:after="20"/>
              <w:ind w:left="75"/>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77246F5A" w14:textId="77777777" w:rsidR="003F68A2" w:rsidRPr="00694F0E" w:rsidRDefault="003F68A2" w:rsidP="00F714B2">
            <w:pPr>
              <w:spacing w:before="20" w:after="20"/>
              <w:ind w:left="7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D0BD51" w14:textId="77777777" w:rsidR="003F68A2" w:rsidRPr="00694F0E" w:rsidRDefault="003F68A2" w:rsidP="00F714B2">
            <w:pPr>
              <w:spacing w:before="20" w:after="20"/>
              <w:ind w:left="75"/>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1FB9C60" w14:textId="77777777" w:rsidR="003F68A2" w:rsidRPr="00694F0E" w:rsidRDefault="003F68A2" w:rsidP="00F714B2">
            <w:pPr>
              <w:spacing w:before="20" w:after="20"/>
              <w:ind w:left="75"/>
              <w:rPr>
                <w:rFonts w:ascii="Arial" w:hAnsi="Arial" w:cs="Arial"/>
                <w:sz w:val="20"/>
                <w:szCs w:val="20"/>
              </w:rPr>
            </w:pPr>
          </w:p>
        </w:tc>
        <w:tc>
          <w:tcPr>
            <w:tcW w:w="1560" w:type="dxa"/>
            <w:gridSpan w:val="2"/>
            <w:vMerge/>
            <w:tcBorders>
              <w:left w:val="single" w:sz="4" w:space="0" w:color="auto"/>
              <w:bottom w:val="single" w:sz="4" w:space="0" w:color="auto"/>
              <w:right w:val="single" w:sz="4" w:space="0" w:color="auto"/>
            </w:tcBorders>
            <w:shd w:val="clear" w:color="auto" w:fill="F2F2F2" w:themeFill="background1" w:themeFillShade="F2"/>
          </w:tcPr>
          <w:p w14:paraId="4CAAE172" w14:textId="77777777" w:rsidR="003F68A2" w:rsidRPr="00302082" w:rsidRDefault="003F68A2" w:rsidP="00F714B2">
            <w:pPr>
              <w:spacing w:before="20" w:after="20"/>
              <w:ind w:left="360"/>
              <w:jc w:val="center"/>
              <w:rPr>
                <w:rFonts w:ascii="Arial" w:hAnsi="Arial" w:cs="Arial"/>
                <w:sz w:val="20"/>
                <w:szCs w:val="20"/>
              </w:rPr>
            </w:pPr>
          </w:p>
        </w:tc>
      </w:tr>
      <w:tr w:rsidR="003F68A2" w:rsidRPr="00302082" w14:paraId="0F1E70A7" w14:textId="77777777" w:rsidTr="00F714B2">
        <w:tc>
          <w:tcPr>
            <w:tcW w:w="9180" w:type="dxa"/>
            <w:gridSpan w:val="8"/>
          </w:tcPr>
          <w:p w14:paraId="20AF402A" w14:textId="6723EDF2" w:rsidR="003F68A2" w:rsidRPr="00302082" w:rsidRDefault="003F68A2" w:rsidP="00F714B2">
            <w:pPr>
              <w:numPr>
                <w:ilvl w:val="0"/>
                <w:numId w:val="8"/>
              </w:numPr>
              <w:spacing w:before="20" w:after="20"/>
              <w:rPr>
                <w:rFonts w:ascii="Arial" w:hAnsi="Arial" w:cs="Arial"/>
                <w:sz w:val="20"/>
                <w:szCs w:val="20"/>
              </w:rPr>
            </w:pPr>
            <w:r w:rsidRPr="00302082">
              <w:rPr>
                <w:rFonts w:ascii="Arial" w:hAnsi="Arial" w:cs="Arial"/>
                <w:sz w:val="20"/>
                <w:szCs w:val="20"/>
              </w:rPr>
              <w:t xml:space="preserve">Are there any implications for learning resources, including staff, library, IT and space? If yes, please confirm the School has considered and planned for the allocation of the resources required. </w:t>
            </w:r>
            <w:r>
              <w:rPr>
                <w:rFonts w:ascii="Arial" w:hAnsi="Arial" w:cs="Arial"/>
                <w:sz w:val="20"/>
                <w:szCs w:val="20"/>
              </w:rPr>
              <w:t xml:space="preserve"> none</w:t>
            </w:r>
          </w:p>
        </w:tc>
        <w:tc>
          <w:tcPr>
            <w:tcW w:w="780" w:type="dxa"/>
            <w:tcBorders>
              <w:bottom w:val="single" w:sz="4" w:space="0" w:color="auto"/>
            </w:tcBorders>
          </w:tcPr>
          <w:p w14:paraId="7E3D5B81" w14:textId="77777777" w:rsidR="003F68A2" w:rsidRPr="00302082" w:rsidRDefault="003F68A2" w:rsidP="00F714B2">
            <w:pPr>
              <w:spacing w:before="20" w:after="20"/>
              <w:jc w:val="center"/>
              <w:rPr>
                <w:rFonts w:ascii="Arial" w:hAnsi="Arial" w:cs="Arial"/>
                <w:sz w:val="20"/>
                <w:szCs w:val="20"/>
              </w:rPr>
            </w:pPr>
          </w:p>
        </w:tc>
        <w:tc>
          <w:tcPr>
            <w:tcW w:w="780" w:type="dxa"/>
            <w:tcBorders>
              <w:bottom w:val="single" w:sz="4" w:space="0" w:color="auto"/>
            </w:tcBorders>
          </w:tcPr>
          <w:p w14:paraId="12EC5250" w14:textId="3C3E49F5" w:rsidR="003F68A2" w:rsidRPr="00302082" w:rsidRDefault="00604F70" w:rsidP="00F714B2">
            <w:pPr>
              <w:spacing w:before="20" w:after="20"/>
              <w:jc w:val="center"/>
              <w:rPr>
                <w:rFonts w:ascii="Arial" w:hAnsi="Arial" w:cs="Arial"/>
                <w:sz w:val="20"/>
                <w:szCs w:val="20"/>
              </w:rPr>
            </w:pPr>
            <w:ins w:id="2" w:author="Alyson Hunt" w:date="2021-07-28T13:46:00Z">
              <w:r>
                <w:rPr>
                  <w:rFonts w:ascii="Arial" w:hAnsi="Arial" w:cs="Arial"/>
                  <w:sz w:val="20"/>
                  <w:szCs w:val="20"/>
                </w:rPr>
                <w:t>x</w:t>
              </w:r>
            </w:ins>
          </w:p>
        </w:tc>
      </w:tr>
      <w:tr w:rsidR="003F68A2" w:rsidRPr="00302082" w14:paraId="77E20BA8" w14:textId="77777777" w:rsidTr="00F714B2">
        <w:trPr>
          <w:trHeight w:val="496"/>
        </w:trPr>
        <w:tc>
          <w:tcPr>
            <w:tcW w:w="10740" w:type="dxa"/>
            <w:gridSpan w:val="10"/>
            <w:tcBorders>
              <w:top w:val="single" w:sz="4" w:space="0" w:color="auto"/>
            </w:tcBorders>
          </w:tcPr>
          <w:p w14:paraId="1DD462E1" w14:textId="7BA6B58B" w:rsidR="003F68A2" w:rsidRPr="00302082" w:rsidRDefault="003F68A2" w:rsidP="00F714B2">
            <w:pPr>
              <w:numPr>
                <w:ilvl w:val="0"/>
                <w:numId w:val="8"/>
              </w:numPr>
              <w:spacing w:before="20" w:after="20"/>
              <w:rPr>
                <w:rFonts w:ascii="Arial" w:hAnsi="Arial" w:cs="Arial"/>
                <w:sz w:val="20"/>
                <w:szCs w:val="20"/>
              </w:rPr>
            </w:pPr>
            <w:r w:rsidRPr="00302082">
              <w:rPr>
                <w:rFonts w:ascii="Arial" w:hAnsi="Arial" w:cs="Arial"/>
                <w:sz w:val="20"/>
                <w:szCs w:val="20"/>
              </w:rPr>
              <w:t>Term and year the revised version/new module will start:</w:t>
            </w:r>
            <w:r>
              <w:rPr>
                <w:rFonts w:ascii="Arial" w:hAnsi="Arial" w:cs="Arial"/>
                <w:sz w:val="20"/>
                <w:szCs w:val="20"/>
              </w:rPr>
              <w:t xml:space="preserve"> </w:t>
            </w:r>
            <w:r w:rsidRPr="003F68A2">
              <w:rPr>
                <w:rFonts w:ascii="Arial" w:hAnsi="Arial" w:cs="Arial"/>
                <w:color w:val="1F497D" w:themeColor="text2"/>
                <w:sz w:val="20"/>
                <w:szCs w:val="20"/>
              </w:rPr>
              <w:t>2021-22</w:t>
            </w:r>
          </w:p>
        </w:tc>
      </w:tr>
      <w:tr w:rsidR="003F68A2" w:rsidRPr="00302082" w14:paraId="3DA23F1D" w14:textId="77777777" w:rsidTr="00F714B2">
        <w:tc>
          <w:tcPr>
            <w:tcW w:w="10740" w:type="dxa"/>
            <w:gridSpan w:val="10"/>
          </w:tcPr>
          <w:p w14:paraId="35E61588" w14:textId="42BA8BE3" w:rsidR="003F68A2" w:rsidRPr="00302082" w:rsidRDefault="003F68A2" w:rsidP="00F714B2">
            <w:pPr>
              <w:numPr>
                <w:ilvl w:val="0"/>
                <w:numId w:val="8"/>
              </w:numPr>
              <w:spacing w:before="20" w:after="20"/>
              <w:rPr>
                <w:rFonts w:ascii="Arial" w:hAnsi="Arial" w:cs="Arial"/>
                <w:sz w:val="20"/>
                <w:szCs w:val="20"/>
              </w:rPr>
            </w:pPr>
            <w:r w:rsidRPr="00302082">
              <w:rPr>
                <w:rFonts w:ascii="Arial" w:hAnsi="Arial" w:cs="Arial"/>
                <w:sz w:val="20"/>
                <w:szCs w:val="20"/>
              </w:rPr>
              <w:t>Date this version of the module specification was approved by the School LTC or GSC (and Board of Studies if appropriate):</w:t>
            </w:r>
            <w:r>
              <w:rPr>
                <w:rFonts w:ascii="Arial" w:hAnsi="Arial" w:cs="Arial"/>
                <w:sz w:val="20"/>
                <w:szCs w:val="20"/>
              </w:rPr>
              <w:t xml:space="preserve"> </w:t>
            </w:r>
            <w:ins w:id="3" w:author="Alyson Hunt" w:date="2021-07-28T13:46:00Z">
              <w:r w:rsidR="00604F70">
                <w:rPr>
                  <w:rFonts w:ascii="Arial" w:hAnsi="Arial" w:cs="Arial"/>
                  <w:color w:val="1F497D" w:themeColor="text2"/>
                  <w:sz w:val="20"/>
                  <w:szCs w:val="20"/>
                </w:rPr>
                <w:t>21.07.21</w:t>
              </w:r>
            </w:ins>
          </w:p>
          <w:p w14:paraId="56D4D2A7" w14:textId="77777777" w:rsidR="003F68A2" w:rsidRPr="00302082" w:rsidRDefault="003F68A2" w:rsidP="00F714B2">
            <w:pPr>
              <w:spacing w:before="20" w:after="20"/>
              <w:jc w:val="center"/>
              <w:rPr>
                <w:rFonts w:ascii="Arial" w:hAnsi="Arial" w:cs="Arial"/>
                <w:sz w:val="20"/>
                <w:szCs w:val="20"/>
              </w:rPr>
            </w:pPr>
          </w:p>
        </w:tc>
      </w:tr>
      <w:tr w:rsidR="003F68A2" w:rsidRPr="00302082" w14:paraId="10DAAB4F" w14:textId="77777777" w:rsidTr="00F714B2">
        <w:tc>
          <w:tcPr>
            <w:tcW w:w="10740" w:type="dxa"/>
            <w:gridSpan w:val="10"/>
          </w:tcPr>
          <w:p w14:paraId="67ADC7E6" w14:textId="1696FD4C" w:rsidR="003F68A2" w:rsidRPr="003F68A2" w:rsidRDefault="003F68A2" w:rsidP="00F714B2">
            <w:pPr>
              <w:numPr>
                <w:ilvl w:val="0"/>
                <w:numId w:val="8"/>
              </w:numPr>
              <w:spacing w:before="20" w:after="20"/>
              <w:rPr>
                <w:rFonts w:ascii="Arial" w:hAnsi="Arial" w:cs="Arial"/>
                <w:sz w:val="20"/>
                <w:szCs w:val="20"/>
              </w:rPr>
            </w:pPr>
            <w:r w:rsidRPr="00302082">
              <w:rPr>
                <w:rFonts w:ascii="Arial" w:hAnsi="Arial" w:cs="Arial"/>
                <w:sz w:val="20"/>
                <w:szCs w:val="20"/>
              </w:rPr>
              <w:t xml:space="preserve">Rationale: please provide any contextual information that will assist members of the approval panel who may not be familiar with the discipline and custom and practice in your School: </w:t>
            </w:r>
            <w:r w:rsidRPr="003F68A2">
              <w:rPr>
                <w:rFonts w:ascii="Arial" w:hAnsi="Arial" w:cs="Arial"/>
                <w:color w:val="1F497D" w:themeColor="text2"/>
                <w:sz w:val="20"/>
                <w:szCs w:val="20"/>
              </w:rPr>
              <w:t xml:space="preserve">Reassessment was incorrect on the previous module specification- needs to be changed to 100 % coursework as like for like will not work for the two bone quizzes.  </w:t>
            </w:r>
            <w:ins w:id="4" w:author="Alyson Hunt" w:date="2021-07-28T13:47:00Z">
              <w:r w:rsidR="00604F70">
                <w:rPr>
                  <w:rFonts w:ascii="Arial" w:hAnsi="Arial" w:cs="Arial"/>
                  <w:color w:val="1F497D" w:themeColor="text2"/>
                  <w:sz w:val="20"/>
                  <w:szCs w:val="20"/>
                </w:rPr>
                <w:t>Lab report is pass-compulsory.</w:t>
              </w:r>
            </w:ins>
          </w:p>
        </w:tc>
      </w:tr>
      <w:tr w:rsidR="003F68A2" w:rsidRPr="00302082" w14:paraId="35E20A96" w14:textId="77777777" w:rsidTr="00F714B2">
        <w:tc>
          <w:tcPr>
            <w:tcW w:w="10740" w:type="dxa"/>
            <w:gridSpan w:val="10"/>
          </w:tcPr>
          <w:p w14:paraId="5807396A" w14:textId="5B32321B" w:rsidR="003F68A2" w:rsidRPr="003F68A2" w:rsidRDefault="003F68A2" w:rsidP="00F714B2">
            <w:pPr>
              <w:numPr>
                <w:ilvl w:val="0"/>
                <w:numId w:val="8"/>
              </w:numPr>
              <w:spacing w:before="20" w:after="20"/>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vary from a commonly seen pattern:</w:t>
            </w:r>
          </w:p>
          <w:tbl>
            <w:tblPr>
              <w:tblStyle w:val="LightList"/>
              <w:tblW w:w="10514" w:type="dxa"/>
              <w:tblBorders>
                <w:insideH w:val="single" w:sz="8" w:space="0" w:color="000000" w:themeColor="text1"/>
                <w:insideV w:val="single" w:sz="8" w:space="0" w:color="000000" w:themeColor="text1"/>
              </w:tblBorders>
              <w:tblLook w:val="04A0" w:firstRow="1" w:lastRow="0" w:firstColumn="1" w:lastColumn="0" w:noHBand="0" w:noVBand="1"/>
            </w:tblPr>
            <w:tblGrid>
              <w:gridCol w:w="4419"/>
              <w:gridCol w:w="6095"/>
            </w:tblGrid>
            <w:tr w:rsidR="00604F70" w:rsidRPr="00680EEC" w14:paraId="3C1D3533" w14:textId="77777777" w:rsidTr="00892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0E0F07CB" w14:textId="77777777" w:rsidR="00604F70" w:rsidRPr="009D52D0" w:rsidRDefault="00604F70" w:rsidP="00604F70">
                  <w:pPr>
                    <w:spacing w:before="40" w:after="40"/>
                    <w:jc w:val="center"/>
                    <w:rPr>
                      <w:rFonts w:ascii="Arial" w:eastAsiaTheme="minorHAnsi" w:hAnsi="Arial" w:cs="Arial"/>
                      <w:color w:val="auto"/>
                      <w:lang w:eastAsia="en-US"/>
                    </w:rPr>
                  </w:pPr>
                  <w:r w:rsidRPr="009D52D0">
                    <w:rPr>
                      <w:rFonts w:ascii="Arial" w:eastAsiaTheme="minorHAnsi" w:hAnsi="Arial" w:cs="Arial"/>
                      <w:color w:val="auto"/>
                      <w:lang w:eastAsia="en-US"/>
                    </w:rPr>
                    <w:lastRenderedPageBreak/>
                    <w:t>MODULE CHANGE REQUEST</w:t>
                  </w:r>
                </w:p>
                <w:p w14:paraId="71AAAF8A" w14:textId="77777777" w:rsidR="00604F70" w:rsidRPr="009D52D0" w:rsidRDefault="00604F70" w:rsidP="00604F70">
                  <w:pPr>
                    <w:spacing w:before="40" w:after="40"/>
                    <w:rPr>
                      <w:rFonts w:eastAsiaTheme="minorHAnsi"/>
                      <w:color w:val="auto"/>
                      <w:lang w:eastAsia="en-US"/>
                    </w:rPr>
                  </w:pPr>
                  <w:r w:rsidRPr="009D52D0">
                    <w:rPr>
                      <w:rFonts w:ascii="Arial" w:eastAsiaTheme="minorHAnsi" w:hAnsi="Arial" w:cs="Arial"/>
                      <w:color w:val="auto"/>
                      <w:lang w:eastAsia="en-US"/>
                    </w:rPr>
                    <w:t xml:space="preserve">Note : Date the changes take effect must be supplied in order for these changes to be made </w:t>
                  </w:r>
                </w:p>
              </w:tc>
            </w:tr>
            <w:tr w:rsidR="00604F70" w:rsidRPr="00680EEC" w14:paraId="74CB1A25" w14:textId="77777777" w:rsidTr="0089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478EA6F1" w14:textId="731E82DB" w:rsidR="00604F70" w:rsidRPr="009D52D0" w:rsidRDefault="00604F70" w:rsidP="00604F70">
                  <w:pPr>
                    <w:spacing w:before="40" w:after="40"/>
                    <w:rPr>
                      <w:rFonts w:ascii="Arial" w:eastAsiaTheme="minorHAnsi" w:hAnsi="Arial" w:cs="Arial"/>
                      <w:color w:val="0000FF"/>
                      <w:lang w:eastAsia="en-US"/>
                    </w:rPr>
                  </w:pPr>
                  <w:r w:rsidRPr="009D52D0">
                    <w:rPr>
                      <w:rFonts w:ascii="Arial" w:eastAsiaTheme="minorHAnsi" w:hAnsi="Arial" w:cs="Arial"/>
                      <w:lang w:eastAsia="en-US"/>
                    </w:rPr>
                    <w:t xml:space="preserve">Module Code:    </w:t>
                  </w:r>
                  <w:r w:rsidRPr="009D52D0">
                    <w:rPr>
                      <w:rFonts w:ascii="Arial" w:eastAsiaTheme="minorHAnsi" w:hAnsi="Arial" w:cs="Arial"/>
                      <w:lang w:eastAsia="en-US"/>
                    </w:rPr>
                    <w:br/>
                  </w:r>
                  <w:r>
                    <w:rPr>
                      <w:rFonts w:ascii="Arial" w:eastAsiaTheme="minorHAnsi" w:hAnsi="Arial" w:cs="Arial"/>
                      <w:color w:val="0000FF"/>
                      <w:lang w:eastAsia="en-US"/>
                    </w:rPr>
                    <w:t>ANTB6280</w:t>
                  </w:r>
                </w:p>
              </w:tc>
              <w:tc>
                <w:tcPr>
                  <w:tcW w:w="6095" w:type="dxa"/>
                </w:tcPr>
                <w:p w14:paraId="46A734FB" w14:textId="77777777" w:rsidR="00604F70" w:rsidRPr="009D52D0" w:rsidRDefault="00604F70" w:rsidP="00604F70">
                  <w:pPr>
                    <w:spacing w:before="40" w:after="4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lang w:eastAsia="en-US"/>
                    </w:rPr>
                  </w:pPr>
                  <w:r w:rsidRPr="009D52D0">
                    <w:rPr>
                      <w:rFonts w:ascii="Arial" w:eastAsiaTheme="minorHAnsi" w:hAnsi="Arial" w:cs="Arial"/>
                      <w:b/>
                      <w:lang w:eastAsia="en-US"/>
                    </w:rPr>
                    <w:t>Change Required:</w:t>
                  </w:r>
                </w:p>
                <w:p w14:paraId="17A85B53" w14:textId="21C3C41D" w:rsidR="00604F70" w:rsidRPr="009D52D0" w:rsidRDefault="00604F70" w:rsidP="00604F70">
                  <w:pPr>
                    <w:spacing w:before="40" w:after="40"/>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Pr>
                      <w:rFonts w:ascii="Arial" w:eastAsiaTheme="minorHAnsi" w:hAnsi="Arial" w:cs="Arial"/>
                      <w:lang w:eastAsia="en-US"/>
                    </w:rPr>
                    <w:t>a</w:t>
                  </w:r>
                  <w:r w:rsidRPr="009D52D0">
                    <w:rPr>
                      <w:rFonts w:ascii="Arial" w:eastAsiaTheme="minorHAnsi" w:hAnsi="Arial" w:cs="Arial"/>
                      <w:lang w:eastAsia="en-US"/>
                    </w:rPr>
                    <w:t>ssessment pattern</w:t>
                  </w:r>
                  <w:r>
                    <w:rPr>
                      <w:rFonts w:ascii="Arial" w:eastAsiaTheme="minorHAnsi" w:hAnsi="Arial" w:cs="Arial"/>
                      <w:lang w:eastAsia="en-US"/>
                    </w:rPr>
                    <w:t xml:space="preserve"> + reassessment</w:t>
                  </w:r>
                </w:p>
                <w:p w14:paraId="30C44656" w14:textId="77777777" w:rsidR="00604F70" w:rsidRPr="009D52D0" w:rsidRDefault="00604F70" w:rsidP="00604F70">
                  <w:pPr>
                    <w:spacing w:before="40" w:after="4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p>
              </w:tc>
            </w:tr>
            <w:tr w:rsidR="00604F70" w:rsidRPr="00680EEC" w14:paraId="6CBDAD2F" w14:textId="77777777" w:rsidTr="0089254C">
              <w:tc>
                <w:tcPr>
                  <w:cnfStyle w:val="001000000000" w:firstRow="0" w:lastRow="0" w:firstColumn="1" w:lastColumn="0" w:oddVBand="0" w:evenVBand="0" w:oddHBand="0" w:evenHBand="0" w:firstRowFirstColumn="0" w:firstRowLastColumn="0" w:lastRowFirstColumn="0" w:lastRowLastColumn="0"/>
                  <w:tcW w:w="10514" w:type="dxa"/>
                  <w:gridSpan w:val="2"/>
                </w:tcPr>
                <w:p w14:paraId="2EB6F388" w14:textId="218D3997" w:rsidR="00604F70" w:rsidRPr="009D52D0" w:rsidRDefault="00604F70" w:rsidP="00604F70">
                  <w:pPr>
                    <w:tabs>
                      <w:tab w:val="left" w:pos="341"/>
                    </w:tabs>
                    <w:spacing w:before="40" w:after="40"/>
                    <w:rPr>
                      <w:rFonts w:ascii="Arial" w:eastAsiaTheme="minorHAnsi" w:hAnsi="Arial" w:cs="Arial"/>
                      <w:lang w:eastAsia="en-US"/>
                    </w:rPr>
                  </w:pPr>
                  <w:r w:rsidRPr="009D52D0">
                    <w:rPr>
                      <w:rFonts w:ascii="Arial" w:eastAsiaTheme="minorHAnsi" w:hAnsi="Arial" w:cs="Arial"/>
                      <w:lang w:eastAsia="en-US"/>
                    </w:rPr>
                    <w:t xml:space="preserve">Current Module Title: </w:t>
                  </w:r>
                  <w:r>
                    <w:rPr>
                      <w:rFonts w:ascii="Arial" w:eastAsiaTheme="minorHAnsi" w:hAnsi="Arial" w:cs="Arial"/>
                      <w:lang w:eastAsia="en-US"/>
                    </w:rPr>
                    <w:t>Human Skeletal Biology</w:t>
                  </w:r>
                </w:p>
                <w:p w14:paraId="3BA96613" w14:textId="77777777" w:rsidR="00604F70" w:rsidRPr="009D52D0" w:rsidRDefault="00604F70" w:rsidP="00604F70">
                  <w:pPr>
                    <w:spacing w:before="40" w:after="40"/>
                    <w:rPr>
                      <w:rFonts w:eastAsiaTheme="minorHAnsi"/>
                      <w:lang w:eastAsia="en-US"/>
                    </w:rPr>
                  </w:pPr>
                </w:p>
              </w:tc>
            </w:tr>
            <w:tr w:rsidR="00604F70" w:rsidRPr="00680EEC" w14:paraId="1C458A43" w14:textId="77777777" w:rsidTr="0089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43A9CC73" w14:textId="5127AC9E" w:rsidR="00604F70" w:rsidRPr="009D52D0" w:rsidRDefault="00604F70" w:rsidP="00604F70">
                  <w:pPr>
                    <w:spacing w:before="40" w:after="40"/>
                    <w:rPr>
                      <w:rFonts w:ascii="Arial" w:eastAsiaTheme="minorHAnsi" w:hAnsi="Arial" w:cs="Arial"/>
                      <w:color w:val="FF0000"/>
                      <w:lang w:eastAsia="en-US"/>
                    </w:rPr>
                  </w:pPr>
                  <w:r w:rsidRPr="009D52D0">
                    <w:rPr>
                      <w:rFonts w:ascii="Arial" w:eastAsiaTheme="minorHAnsi" w:hAnsi="Arial" w:cs="Arial"/>
                      <w:lang w:eastAsia="en-US"/>
                    </w:rPr>
                    <w:t xml:space="preserve">New Module Title: </w:t>
                  </w:r>
                  <w:r w:rsidR="006C5C36">
                    <w:rPr>
                      <w:rFonts w:ascii="Arial" w:eastAsiaTheme="minorHAnsi" w:hAnsi="Arial" w:cs="Arial"/>
                      <w:lang w:eastAsia="en-US"/>
                    </w:rPr>
                    <w:t xml:space="preserve"> N/A</w:t>
                  </w:r>
                </w:p>
                <w:p w14:paraId="641532AA" w14:textId="77777777" w:rsidR="00604F70" w:rsidRPr="009D52D0" w:rsidRDefault="00604F70" w:rsidP="00604F70">
                  <w:pPr>
                    <w:spacing w:before="40" w:after="40"/>
                    <w:rPr>
                      <w:rFonts w:eastAsiaTheme="minorHAnsi"/>
                      <w:lang w:eastAsia="en-US"/>
                    </w:rPr>
                  </w:pPr>
                  <w:r w:rsidRPr="009D52D0">
                    <w:rPr>
                      <w:rFonts w:ascii="Arial" w:eastAsiaTheme="minorHAnsi" w:hAnsi="Arial" w:cs="Arial"/>
                      <w:color w:val="FF0000"/>
                      <w:lang w:eastAsia="en-US"/>
                    </w:rPr>
                    <w:t xml:space="preserve"> </w:t>
                  </w:r>
                </w:p>
              </w:tc>
            </w:tr>
            <w:tr w:rsidR="00604F70" w:rsidRPr="00680EEC" w14:paraId="626694F7" w14:textId="77777777" w:rsidTr="0089254C">
              <w:tc>
                <w:tcPr>
                  <w:cnfStyle w:val="001000000000" w:firstRow="0" w:lastRow="0" w:firstColumn="1" w:lastColumn="0" w:oddVBand="0" w:evenVBand="0" w:oddHBand="0" w:evenHBand="0" w:firstRowFirstColumn="0" w:firstRowLastColumn="0" w:lastRowFirstColumn="0" w:lastRowLastColumn="0"/>
                  <w:tcW w:w="4419" w:type="dxa"/>
                </w:tcPr>
                <w:p w14:paraId="32D5F266" w14:textId="77777777" w:rsidR="00604F70" w:rsidRPr="009D52D0" w:rsidRDefault="00604F70" w:rsidP="00604F70">
                  <w:pPr>
                    <w:spacing w:before="40" w:after="40"/>
                    <w:rPr>
                      <w:rFonts w:ascii="Arial" w:eastAsiaTheme="minorHAnsi" w:hAnsi="Arial" w:cs="Arial"/>
                      <w:lang w:eastAsia="en-US"/>
                    </w:rPr>
                  </w:pPr>
                  <w:r w:rsidRPr="009D52D0">
                    <w:rPr>
                      <w:rFonts w:ascii="Arial" w:eastAsiaTheme="minorHAnsi" w:hAnsi="Arial" w:cs="Arial"/>
                      <w:lang w:eastAsia="en-US"/>
                    </w:rPr>
                    <w:t xml:space="preserve">Add a delivery Campus: </w:t>
                  </w:r>
                </w:p>
                <w:p w14:paraId="54C10686" w14:textId="77777777" w:rsidR="00604F70" w:rsidRPr="009D52D0" w:rsidRDefault="00604F70" w:rsidP="00604F70">
                  <w:pPr>
                    <w:spacing w:before="40" w:after="40"/>
                    <w:rPr>
                      <w:rFonts w:ascii="Arial" w:eastAsiaTheme="minorHAnsi" w:hAnsi="Arial" w:cs="Arial"/>
                      <w:lang w:eastAsia="en-US"/>
                    </w:rPr>
                  </w:pPr>
                </w:p>
              </w:tc>
              <w:tc>
                <w:tcPr>
                  <w:tcW w:w="6095" w:type="dxa"/>
                </w:tcPr>
                <w:p w14:paraId="0C2429DC" w14:textId="1365C14E" w:rsidR="00604F70" w:rsidRPr="009D52D0" w:rsidRDefault="006C5C36" w:rsidP="00604F70">
                  <w:pPr>
                    <w:spacing w:before="40" w:after="40"/>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lang w:eastAsia="en-US"/>
                    </w:rPr>
                  </w:pPr>
                  <w:r>
                    <w:rPr>
                      <w:rFonts w:ascii="Arial" w:eastAsiaTheme="minorHAnsi" w:hAnsi="Arial" w:cs="Arial"/>
                      <w:b/>
                      <w:lang w:eastAsia="en-US"/>
                    </w:rPr>
                    <w:t>Canterbury</w:t>
                  </w:r>
                </w:p>
              </w:tc>
            </w:tr>
            <w:tr w:rsidR="00604F70" w:rsidRPr="0059458A" w14:paraId="1E3C8D7B" w14:textId="77777777" w:rsidTr="0089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146DC2D7" w14:textId="77777777" w:rsidR="00604F70" w:rsidRPr="009D52D0" w:rsidRDefault="00604F70" w:rsidP="00604F70">
                  <w:pPr>
                    <w:spacing w:before="40" w:after="40"/>
                    <w:rPr>
                      <w:rFonts w:ascii="Arial" w:eastAsiaTheme="minorHAnsi" w:hAnsi="Arial" w:cs="Arial"/>
                      <w:lang w:eastAsia="en-US"/>
                    </w:rPr>
                  </w:pPr>
                  <w:r w:rsidRPr="009D52D0">
                    <w:rPr>
                      <w:rFonts w:ascii="Arial" w:eastAsiaTheme="minorHAnsi" w:hAnsi="Arial" w:cs="Arial"/>
                      <w:lang w:eastAsia="en-US"/>
                    </w:rPr>
                    <w:t xml:space="preserve">Change week beginning:  </w:t>
                  </w:r>
                </w:p>
                <w:p w14:paraId="51D8764A" w14:textId="77777777" w:rsidR="00604F70" w:rsidRPr="009D52D0" w:rsidRDefault="00604F70" w:rsidP="00604F70">
                  <w:pPr>
                    <w:spacing w:before="40" w:after="40"/>
                    <w:rPr>
                      <w:rFonts w:eastAsiaTheme="minorHAnsi"/>
                      <w:lang w:eastAsia="en-US"/>
                    </w:rPr>
                  </w:pPr>
                  <w:proofErr w:type="gramStart"/>
                  <w:r w:rsidRPr="009D52D0">
                    <w:rPr>
                      <w:rFonts w:ascii="Arial" w:eastAsiaTheme="minorHAnsi" w:hAnsi="Arial" w:cs="Arial"/>
                      <w:b w:val="0"/>
                      <w:lang w:eastAsia="en-US"/>
                    </w:rPr>
                    <w:t>e.g</w:t>
                  </w:r>
                  <w:proofErr w:type="gramEnd"/>
                  <w:r w:rsidRPr="009D52D0">
                    <w:rPr>
                      <w:rFonts w:ascii="Arial" w:eastAsiaTheme="minorHAnsi" w:hAnsi="Arial" w:cs="Arial"/>
                      <w:b w:val="0"/>
                      <w:lang w:eastAsia="en-US"/>
                    </w:rPr>
                    <w:t>. Term 1, Term 2 , Terms 1-2 ( 24 week Module). If it is a non-standard period please state specific period that module will now run</w:t>
                  </w:r>
                  <w:r w:rsidRPr="009D52D0">
                    <w:rPr>
                      <w:rFonts w:eastAsiaTheme="minorHAnsi"/>
                      <w:lang w:eastAsia="en-US"/>
                    </w:rPr>
                    <w:t xml:space="preserve"> </w:t>
                  </w:r>
                </w:p>
                <w:p w14:paraId="783ED9F5" w14:textId="77777777" w:rsidR="00604F70" w:rsidRPr="009D52D0" w:rsidRDefault="00604F70" w:rsidP="00604F70">
                  <w:pPr>
                    <w:spacing w:before="40" w:after="40"/>
                    <w:rPr>
                      <w:rFonts w:ascii="Arial" w:eastAsiaTheme="minorHAnsi" w:hAnsi="Arial" w:cs="Arial"/>
                      <w:lang w:eastAsia="en-US"/>
                    </w:rPr>
                  </w:pPr>
                </w:p>
              </w:tc>
            </w:tr>
            <w:tr w:rsidR="00604F70" w:rsidRPr="00680EEC" w14:paraId="35FA663E" w14:textId="77777777" w:rsidTr="0089254C">
              <w:tc>
                <w:tcPr>
                  <w:cnfStyle w:val="001000000000" w:firstRow="0" w:lastRow="0" w:firstColumn="1" w:lastColumn="0" w:oddVBand="0" w:evenVBand="0" w:oddHBand="0" w:evenHBand="0" w:firstRowFirstColumn="0" w:firstRowLastColumn="0" w:lastRowFirstColumn="0" w:lastRowLastColumn="0"/>
                  <w:tcW w:w="4419" w:type="dxa"/>
                </w:tcPr>
                <w:p w14:paraId="140C7CBB" w14:textId="77777777" w:rsidR="00604F70" w:rsidRPr="009D52D0" w:rsidRDefault="00604F70" w:rsidP="00604F70">
                  <w:pPr>
                    <w:spacing w:before="40" w:after="40"/>
                    <w:rPr>
                      <w:rFonts w:eastAsiaTheme="minorHAnsi"/>
                      <w:lang w:eastAsia="en-US"/>
                    </w:rPr>
                  </w:pPr>
                  <w:r w:rsidRPr="009D52D0">
                    <w:rPr>
                      <w:rFonts w:ascii="Arial" w:eastAsiaTheme="minorHAnsi" w:hAnsi="Arial" w:cs="Arial"/>
                      <w:lang w:eastAsia="en-US"/>
                    </w:rPr>
                    <w:t>Credit Change From:</w:t>
                  </w:r>
                </w:p>
                <w:p w14:paraId="3E19CBA1" w14:textId="77777777" w:rsidR="00604F70" w:rsidRPr="009D52D0" w:rsidRDefault="00604F70" w:rsidP="00604F70">
                  <w:pPr>
                    <w:spacing w:before="40" w:after="40"/>
                    <w:rPr>
                      <w:rFonts w:ascii="Arial" w:eastAsiaTheme="minorHAnsi" w:hAnsi="Arial" w:cs="Arial"/>
                      <w:lang w:eastAsia="en-US"/>
                    </w:rPr>
                  </w:pPr>
                </w:p>
              </w:tc>
              <w:tc>
                <w:tcPr>
                  <w:tcW w:w="6095" w:type="dxa"/>
                </w:tcPr>
                <w:p w14:paraId="7EA5B414" w14:textId="77777777" w:rsidR="00604F70" w:rsidRPr="009D52D0" w:rsidRDefault="00604F70" w:rsidP="00604F70">
                  <w:pPr>
                    <w:spacing w:before="40" w:after="40"/>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lang w:eastAsia="en-US"/>
                    </w:rPr>
                  </w:pPr>
                  <w:r w:rsidRPr="009D52D0">
                    <w:rPr>
                      <w:rFonts w:ascii="Arial" w:eastAsiaTheme="minorHAnsi" w:hAnsi="Arial" w:cs="Arial"/>
                      <w:b/>
                      <w:bCs/>
                      <w:lang w:eastAsia="en-US"/>
                    </w:rPr>
                    <w:t xml:space="preserve">To: </w:t>
                  </w:r>
                </w:p>
              </w:tc>
            </w:tr>
            <w:tr w:rsidR="00604F70" w:rsidRPr="0059458A" w14:paraId="08ED45E0" w14:textId="77777777" w:rsidTr="0089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62311F7B" w14:textId="77777777" w:rsidR="00604F70" w:rsidRPr="009D52D0" w:rsidRDefault="00604F70" w:rsidP="00604F70">
                  <w:pPr>
                    <w:spacing w:before="40" w:after="40"/>
                    <w:rPr>
                      <w:rFonts w:ascii="Arial" w:eastAsiaTheme="minorHAnsi" w:hAnsi="Arial" w:cs="Arial"/>
                      <w:i/>
                      <w:lang w:eastAsia="en-US"/>
                    </w:rPr>
                  </w:pPr>
                  <w:r w:rsidRPr="009D52D0">
                    <w:rPr>
                      <w:rFonts w:ascii="Arial" w:eastAsiaTheme="minorHAnsi" w:hAnsi="Arial" w:cs="Arial"/>
                      <w:lang w:eastAsia="en-US"/>
                    </w:rPr>
                    <w:t xml:space="preserve">Change to Assessment Pattern: </w:t>
                  </w:r>
                  <w:r w:rsidRPr="009D52D0">
                    <w:rPr>
                      <w:rFonts w:ascii="Arial" w:eastAsiaTheme="minorHAnsi" w:hAnsi="Arial" w:cs="Arial"/>
                      <w:lang w:eastAsia="en-US"/>
                    </w:rPr>
                    <w:br/>
                  </w:r>
                </w:p>
                <w:p w14:paraId="11918C0D" w14:textId="77777777" w:rsidR="00604F70" w:rsidRPr="009D52D0" w:rsidRDefault="00604F70" w:rsidP="00604F70">
                  <w:pPr>
                    <w:spacing w:before="40" w:after="40"/>
                    <w:rPr>
                      <w:rFonts w:ascii="Arial" w:eastAsiaTheme="minorHAnsi" w:hAnsi="Arial" w:cs="Arial"/>
                      <w:lang w:eastAsia="en-US"/>
                    </w:rPr>
                  </w:pPr>
                  <w:r w:rsidRPr="009D52D0">
                    <w:rPr>
                      <w:rFonts w:ascii="Arial" w:eastAsiaTheme="minorHAnsi" w:hAnsi="Arial" w:cs="Arial"/>
                      <w:lang w:eastAsia="en-US"/>
                    </w:rPr>
                    <w:t xml:space="preserve">Detailed Assessment Pattern Component Breakdown:  </w:t>
                  </w:r>
                </w:p>
                <w:tbl>
                  <w:tblPr>
                    <w:tblpPr w:leftFromText="180" w:rightFromText="180" w:vertAnchor="text"/>
                    <w:tblW w:w="5802" w:type="dxa"/>
                    <w:tblCellMar>
                      <w:left w:w="0" w:type="dxa"/>
                      <w:right w:w="0" w:type="dxa"/>
                    </w:tblCellMar>
                    <w:tblLook w:val="04A0" w:firstRow="1" w:lastRow="0" w:firstColumn="1" w:lastColumn="0" w:noHBand="0" w:noVBand="1"/>
                  </w:tblPr>
                  <w:tblGrid>
                    <w:gridCol w:w="4526"/>
                    <w:gridCol w:w="1276"/>
                  </w:tblGrid>
                  <w:tr w:rsidR="00604F70" w:rsidRPr="009D52D0" w14:paraId="418DD6A3" w14:textId="77777777" w:rsidTr="00604F70">
                    <w:trPr>
                      <w:trHeight w:val="405"/>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B68473" w14:textId="2893B225" w:rsidR="00604F70" w:rsidRPr="009D52D0" w:rsidRDefault="00604F70" w:rsidP="00604F70">
                        <w:pPr>
                          <w:spacing w:after="120" w:line="240" w:lineRule="auto"/>
                          <w:ind w:left="567" w:right="260"/>
                          <w:jc w:val="both"/>
                          <w:rPr>
                            <w:rFonts w:ascii="Calibri" w:eastAsiaTheme="minorHAnsi" w:hAnsi="Calibri" w:cs="Times New Roman"/>
                            <w:i/>
                          </w:rPr>
                        </w:pPr>
                        <w:r w:rsidRPr="003D7C47">
                          <w:rPr>
                            <w:rFonts w:ascii="Arial" w:hAnsi="Arial" w:cs="Arial"/>
                            <w:iCs/>
                            <w:sz w:val="24"/>
                            <w:szCs w:val="24"/>
                          </w:rPr>
                          <w:t xml:space="preserve">Lab Quiz 1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3D7C47">
                          <w:rPr>
                            <w:rFonts w:ascii="Arial" w:hAnsi="Arial" w:cs="Arial"/>
                            <w:iCs/>
                            <w:sz w:val="24"/>
                            <w:szCs w:val="24"/>
                          </w:rPr>
                          <w:t>15%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03EC52" w14:textId="58FC7188" w:rsidR="00604F70" w:rsidRPr="009D52D0" w:rsidRDefault="00604F70" w:rsidP="00604F70">
                        <w:pPr>
                          <w:spacing w:before="40" w:after="40" w:line="240" w:lineRule="auto"/>
                          <w:rPr>
                            <w:rFonts w:ascii="Calibri" w:eastAsiaTheme="minorHAnsi" w:hAnsi="Calibri" w:cs="Times New Roman"/>
                            <w:i/>
                          </w:rPr>
                        </w:pPr>
                      </w:p>
                    </w:tc>
                  </w:tr>
                  <w:tr w:rsidR="00604F70" w:rsidRPr="009D52D0" w14:paraId="4695C97D" w14:textId="77777777" w:rsidTr="0089254C">
                    <w:trPr>
                      <w:trHeight w:val="41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7004AD" w14:textId="4DB1994F" w:rsidR="00604F70" w:rsidRPr="009D52D0" w:rsidRDefault="00604F70" w:rsidP="00604F70">
                        <w:pPr>
                          <w:spacing w:after="120" w:line="240" w:lineRule="auto"/>
                          <w:ind w:left="567" w:right="260"/>
                          <w:jc w:val="both"/>
                          <w:rPr>
                            <w:rFonts w:ascii="Calibri" w:eastAsiaTheme="minorHAnsi" w:hAnsi="Calibri" w:cs="Times New Roman"/>
                            <w:i/>
                          </w:rPr>
                        </w:pPr>
                        <w:r w:rsidRPr="003D7C47">
                          <w:rPr>
                            <w:rFonts w:ascii="Arial" w:hAnsi="Arial" w:cs="Arial"/>
                            <w:iCs/>
                            <w:sz w:val="24"/>
                            <w:szCs w:val="24"/>
                          </w:rPr>
                          <w:t xml:space="preserve">Lab Quiz 2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3D7C47">
                          <w:rPr>
                            <w:rFonts w:ascii="Arial" w:hAnsi="Arial" w:cs="Arial"/>
                            <w:iCs/>
                            <w:sz w:val="24"/>
                            <w:szCs w:val="24"/>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05C67" w14:textId="74526A9D" w:rsidR="00604F70" w:rsidRPr="009D52D0" w:rsidRDefault="00604F70" w:rsidP="00604F70">
                        <w:pPr>
                          <w:spacing w:before="40" w:after="40" w:line="240" w:lineRule="auto"/>
                          <w:rPr>
                            <w:rFonts w:ascii="Calibri" w:eastAsiaTheme="minorHAnsi" w:hAnsi="Calibri" w:cs="Times New Roman"/>
                            <w:i/>
                          </w:rPr>
                        </w:pPr>
                      </w:p>
                    </w:tc>
                  </w:tr>
                  <w:tr w:rsidR="00604F70" w:rsidRPr="009D52D0" w14:paraId="2497ECB7" w14:textId="77777777" w:rsidTr="0089254C">
                    <w:trPr>
                      <w:trHeight w:val="40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5F93BA" w14:textId="4C77192C" w:rsidR="00604F70" w:rsidRPr="009D52D0" w:rsidRDefault="00604F70" w:rsidP="00604F70">
                        <w:pPr>
                          <w:spacing w:before="40" w:after="40" w:line="240" w:lineRule="auto"/>
                          <w:rPr>
                            <w:rFonts w:ascii="Calibri" w:eastAsiaTheme="minorHAnsi" w:hAnsi="Calibri" w:cs="Times New Roman"/>
                            <w:i/>
                          </w:rPr>
                        </w:pPr>
                        <w:r w:rsidRPr="003D7C47">
                          <w:rPr>
                            <w:rFonts w:ascii="Arial" w:hAnsi="Arial" w:cs="Arial"/>
                            <w:iCs/>
                            <w:sz w:val="24"/>
                            <w:szCs w:val="24"/>
                          </w:rPr>
                          <w:t xml:space="preserve">Lab Report </w:t>
                        </w:r>
                        <w:r>
                          <w:rPr>
                            <w:rFonts w:ascii="Arial" w:hAnsi="Arial" w:cs="Arial"/>
                            <w:iCs/>
                            <w:sz w:val="24"/>
                            <w:szCs w:val="24"/>
                          </w:rPr>
                          <w:t xml:space="preserve"> (3000 </w:t>
                        </w:r>
                        <w:proofErr w:type="spellStart"/>
                        <w:r>
                          <w:rPr>
                            <w:rFonts w:ascii="Arial" w:hAnsi="Arial" w:cs="Arial"/>
                            <w:iCs/>
                            <w:sz w:val="24"/>
                            <w:szCs w:val="24"/>
                          </w:rPr>
                          <w:t>wrd</w:t>
                        </w:r>
                        <w:proofErr w:type="spellEnd"/>
                        <w:r>
                          <w:rPr>
                            <w:rFonts w:ascii="Arial" w:hAnsi="Arial" w:cs="Arial"/>
                            <w:iCs/>
                            <w:sz w:val="24"/>
                            <w:szCs w:val="24"/>
                          </w:rPr>
                          <w:t>)</w:t>
                        </w:r>
                        <w:r>
                          <w:rPr>
                            <w:rFonts w:ascii="Arial" w:hAnsi="Arial" w:cs="Arial"/>
                            <w:iCs/>
                            <w:sz w:val="24"/>
                            <w:szCs w:val="24"/>
                          </w:rPr>
                          <w:tab/>
                        </w:r>
                        <w:r>
                          <w:rPr>
                            <w:rFonts w:ascii="Arial" w:hAnsi="Arial" w:cs="Arial"/>
                            <w:iCs/>
                            <w:sz w:val="24"/>
                            <w:szCs w:val="24"/>
                          </w:rPr>
                          <w:tab/>
                        </w:r>
                        <w:r w:rsidRPr="003D7C47">
                          <w:rPr>
                            <w:rFonts w:ascii="Arial" w:hAnsi="Arial" w:cs="Arial"/>
                            <w:iCs/>
                            <w:sz w:val="24"/>
                            <w:szCs w:val="24"/>
                          </w:rPr>
                          <w:t>70%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CB3462D" w14:textId="7601E8AF" w:rsidR="00604F70" w:rsidRPr="009D52D0" w:rsidRDefault="00604F70" w:rsidP="00604F70">
                        <w:pPr>
                          <w:spacing w:before="40" w:after="40" w:line="240" w:lineRule="auto"/>
                          <w:rPr>
                            <w:rFonts w:ascii="Calibri" w:eastAsiaTheme="minorHAnsi" w:hAnsi="Calibri" w:cs="Times New Roman"/>
                            <w:i/>
                          </w:rPr>
                        </w:pPr>
                        <w:r>
                          <w:rPr>
                            <w:rFonts w:ascii="Calibri" w:eastAsiaTheme="minorHAnsi" w:hAnsi="Calibri" w:cs="Times New Roman"/>
                            <w:i/>
                          </w:rPr>
                          <w:t>Pass compulsory</w:t>
                        </w:r>
                      </w:p>
                    </w:tc>
                  </w:tr>
                  <w:tr w:rsidR="00604F70" w:rsidRPr="009D52D0" w14:paraId="433F08A1" w14:textId="77777777" w:rsidTr="0089254C">
                    <w:trPr>
                      <w:trHeight w:val="401"/>
                    </w:trPr>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20ACDB" w14:textId="33B496A1" w:rsidR="00604F70" w:rsidRPr="009D52D0" w:rsidRDefault="00604F70" w:rsidP="00604F70">
                        <w:pPr>
                          <w:spacing w:before="40" w:after="40" w:line="240" w:lineRule="auto"/>
                          <w:rPr>
                            <w:rFonts w:ascii="Calibri" w:eastAsiaTheme="minorHAnsi" w:hAnsi="Calibri" w:cs="Times New Roman"/>
                            <w:i/>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A943842" w14:textId="7DCCC528" w:rsidR="00604F70" w:rsidRPr="009D52D0" w:rsidRDefault="00604F70" w:rsidP="00604F70">
                        <w:pPr>
                          <w:spacing w:before="40" w:after="40" w:line="240" w:lineRule="auto"/>
                          <w:rPr>
                            <w:rFonts w:ascii="Calibri" w:eastAsiaTheme="minorHAnsi" w:hAnsi="Calibri" w:cs="Times New Roman"/>
                            <w:i/>
                          </w:rPr>
                        </w:pPr>
                      </w:p>
                    </w:tc>
                  </w:tr>
                </w:tbl>
                <w:p w14:paraId="643ADB5B" w14:textId="77777777" w:rsidR="00604F70" w:rsidRPr="009D52D0" w:rsidRDefault="00604F70" w:rsidP="00604F70">
                  <w:pPr>
                    <w:spacing w:before="40" w:after="40"/>
                    <w:rPr>
                      <w:rFonts w:ascii="Arial" w:eastAsiaTheme="minorHAnsi" w:hAnsi="Arial" w:cs="Arial"/>
                      <w:lang w:eastAsia="en-US"/>
                    </w:rPr>
                  </w:pPr>
                </w:p>
                <w:p w14:paraId="40FE2E37" w14:textId="77777777" w:rsidR="00604F70" w:rsidRPr="009D52D0" w:rsidRDefault="00604F70" w:rsidP="00604F70">
                  <w:pPr>
                    <w:spacing w:before="40" w:after="40"/>
                    <w:rPr>
                      <w:rFonts w:ascii="Arial" w:eastAsiaTheme="minorHAnsi" w:hAnsi="Arial" w:cs="Arial"/>
                      <w:lang w:eastAsia="en-US"/>
                    </w:rPr>
                  </w:pPr>
                </w:p>
                <w:p w14:paraId="723FCCFE" w14:textId="77777777" w:rsidR="00604F70" w:rsidRPr="009D52D0" w:rsidRDefault="00604F70" w:rsidP="00604F70">
                  <w:pPr>
                    <w:spacing w:before="40" w:after="40"/>
                    <w:rPr>
                      <w:rFonts w:ascii="Arial" w:eastAsiaTheme="minorHAnsi" w:hAnsi="Arial" w:cs="Arial"/>
                      <w:lang w:eastAsia="en-US"/>
                    </w:rPr>
                  </w:pPr>
                </w:p>
                <w:p w14:paraId="14A82463" w14:textId="77777777" w:rsidR="00604F70" w:rsidRPr="009D52D0" w:rsidRDefault="00604F70" w:rsidP="00604F70">
                  <w:pPr>
                    <w:spacing w:before="40" w:after="40"/>
                    <w:rPr>
                      <w:rFonts w:eastAsiaTheme="minorHAnsi"/>
                      <w:lang w:eastAsia="en-US"/>
                    </w:rPr>
                  </w:pPr>
                </w:p>
                <w:p w14:paraId="1188A40A" w14:textId="77777777" w:rsidR="00604F70" w:rsidRPr="009D52D0" w:rsidRDefault="00604F70" w:rsidP="00604F70">
                  <w:pPr>
                    <w:spacing w:before="40" w:after="40"/>
                    <w:rPr>
                      <w:rFonts w:eastAsiaTheme="minorHAnsi"/>
                      <w:lang w:eastAsia="en-US"/>
                    </w:rPr>
                  </w:pPr>
                </w:p>
                <w:p w14:paraId="4209BE58" w14:textId="77777777" w:rsidR="00604F70" w:rsidRPr="009D52D0" w:rsidRDefault="00604F70" w:rsidP="00604F70">
                  <w:pPr>
                    <w:spacing w:before="40" w:after="40"/>
                    <w:rPr>
                      <w:rFonts w:eastAsiaTheme="minorHAnsi"/>
                      <w:lang w:eastAsia="en-US"/>
                    </w:rPr>
                  </w:pPr>
                </w:p>
                <w:p w14:paraId="0AD7FDFA" w14:textId="77777777" w:rsidR="00604F70" w:rsidRPr="009D52D0" w:rsidRDefault="00604F70" w:rsidP="00604F70">
                  <w:pPr>
                    <w:spacing w:before="40" w:after="40"/>
                    <w:rPr>
                      <w:rFonts w:eastAsiaTheme="minorHAnsi"/>
                      <w:lang w:eastAsia="en-US"/>
                    </w:rPr>
                  </w:pPr>
                </w:p>
                <w:p w14:paraId="1B3728A7" w14:textId="77777777" w:rsidR="00604F70" w:rsidRPr="009D52D0" w:rsidRDefault="00604F70" w:rsidP="00604F70">
                  <w:pPr>
                    <w:spacing w:before="40" w:after="40"/>
                    <w:rPr>
                      <w:rFonts w:eastAsiaTheme="minorHAnsi"/>
                      <w:lang w:eastAsia="en-US"/>
                    </w:rPr>
                  </w:pPr>
                </w:p>
                <w:p w14:paraId="2E1F576D" w14:textId="77777777" w:rsidR="00604F70" w:rsidRPr="009D52D0" w:rsidRDefault="00604F70" w:rsidP="00604F70">
                  <w:pPr>
                    <w:spacing w:before="40" w:after="40"/>
                    <w:rPr>
                      <w:rFonts w:eastAsiaTheme="minorHAnsi"/>
                      <w:lang w:eastAsia="en-US"/>
                    </w:rPr>
                  </w:pPr>
                </w:p>
                <w:p w14:paraId="0369B264" w14:textId="77777777" w:rsidR="00604F70" w:rsidRPr="009D52D0" w:rsidRDefault="00604F70" w:rsidP="00604F70">
                  <w:pPr>
                    <w:spacing w:before="40" w:after="40"/>
                    <w:rPr>
                      <w:rFonts w:eastAsiaTheme="minorHAnsi"/>
                      <w:lang w:eastAsia="en-US"/>
                    </w:rPr>
                  </w:pPr>
                </w:p>
              </w:tc>
            </w:tr>
            <w:tr w:rsidR="00604F70" w:rsidRPr="00680EEC" w14:paraId="307796B0" w14:textId="77777777" w:rsidTr="0089254C">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119E67E9" w14:textId="77777777" w:rsidR="00604F70" w:rsidRPr="009D52D0" w:rsidRDefault="00604F70" w:rsidP="00604F70">
                  <w:pPr>
                    <w:spacing w:before="40" w:after="40"/>
                    <w:rPr>
                      <w:rFonts w:ascii="Arial" w:eastAsiaTheme="minorHAnsi" w:hAnsi="Arial" w:cs="Arial"/>
                      <w:lang w:eastAsia="en-US"/>
                    </w:rPr>
                  </w:pPr>
                  <w:bookmarkStart w:id="5" w:name="_GoBack"/>
                  <w:r w:rsidRPr="009D52D0">
                    <w:rPr>
                      <w:rFonts w:ascii="Arial" w:eastAsiaTheme="minorHAnsi" w:hAnsi="Arial" w:cs="Arial"/>
                      <w:lang w:eastAsia="en-US"/>
                    </w:rPr>
                    <w:t xml:space="preserve">Change in reassessment method: </w:t>
                  </w:r>
                </w:p>
                <w:p w14:paraId="05051EB4" w14:textId="79964BC5" w:rsidR="00604F70" w:rsidRPr="00604F70" w:rsidRDefault="00604F70" w:rsidP="00604F70">
                  <w:pPr>
                    <w:spacing w:before="40" w:after="40"/>
                    <w:rPr>
                      <w:rFonts w:ascii="Arial" w:eastAsiaTheme="minorHAnsi" w:hAnsi="Arial" w:cs="Arial"/>
                      <w:b w:val="0"/>
                      <w:lang w:eastAsia="en-US"/>
                    </w:rPr>
                  </w:pPr>
                  <w:r w:rsidRPr="00604F70">
                    <w:rPr>
                      <w:rFonts w:ascii="Arial" w:eastAsiaTheme="minorHAnsi" w:hAnsi="Arial" w:cs="Arial"/>
                      <w:b w:val="0"/>
                      <w:lang w:eastAsia="en-US"/>
                    </w:rPr>
                    <w:t>100% coursework</w:t>
                  </w:r>
                  <w:bookmarkEnd w:id="5"/>
                </w:p>
              </w:tc>
            </w:tr>
            <w:tr w:rsidR="00604F70" w:rsidRPr="00680EEC" w14:paraId="0CCDDB9B" w14:textId="77777777" w:rsidTr="0089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76DCB9B9" w14:textId="23909C5E" w:rsidR="00604F70" w:rsidRPr="009D52D0" w:rsidRDefault="00604F70" w:rsidP="00604F70">
                  <w:pPr>
                    <w:spacing w:before="40" w:after="40"/>
                    <w:rPr>
                      <w:rFonts w:eastAsiaTheme="minorHAnsi"/>
                      <w:lang w:eastAsia="en-US"/>
                    </w:rPr>
                  </w:pPr>
                  <w:r w:rsidRPr="009D52D0">
                    <w:rPr>
                      <w:rFonts w:ascii="Arial" w:eastAsiaTheme="minorHAnsi" w:hAnsi="Arial" w:cs="Arial"/>
                      <w:lang w:eastAsia="en-US"/>
                    </w:rPr>
                    <w:t xml:space="preserve">Date changes take effect:    </w:t>
                  </w:r>
                  <w:r w:rsidRPr="009D52D0">
                    <w:rPr>
                      <w:rFonts w:ascii="Arial" w:eastAsiaTheme="minorHAnsi" w:hAnsi="Arial" w:cs="Arial"/>
                      <w:lang w:eastAsia="en-US"/>
                    </w:rPr>
                    <w:br/>
                  </w:r>
                  <w:r>
                    <w:rPr>
                      <w:rFonts w:eastAsiaTheme="minorHAnsi"/>
                      <w:lang w:eastAsia="en-US"/>
                    </w:rPr>
                    <w:t>Sept 21</w:t>
                  </w:r>
                </w:p>
              </w:tc>
            </w:tr>
            <w:tr w:rsidR="00604F70" w:rsidRPr="00680EEC" w14:paraId="292D48C2" w14:textId="77777777" w:rsidTr="0089254C">
              <w:tc>
                <w:tcPr>
                  <w:cnfStyle w:val="001000000000" w:firstRow="0" w:lastRow="0" w:firstColumn="1" w:lastColumn="0" w:oddVBand="0" w:evenVBand="0" w:oddHBand="0" w:evenHBand="0" w:firstRowFirstColumn="0" w:firstRowLastColumn="0" w:lastRowFirstColumn="0" w:lastRowLastColumn="0"/>
                  <w:tcW w:w="10514" w:type="dxa"/>
                  <w:gridSpan w:val="2"/>
                </w:tcPr>
                <w:p w14:paraId="506E8447" w14:textId="77777777" w:rsidR="00604F70" w:rsidRPr="009D52D0" w:rsidRDefault="00604F70" w:rsidP="00604F70">
                  <w:pPr>
                    <w:spacing w:before="40" w:after="40"/>
                    <w:rPr>
                      <w:rFonts w:ascii="Arial" w:eastAsiaTheme="minorHAnsi" w:hAnsi="Arial" w:cs="Arial"/>
                      <w:lang w:eastAsia="en-US"/>
                    </w:rPr>
                  </w:pPr>
                  <w:r w:rsidRPr="009D52D0">
                    <w:rPr>
                      <w:rFonts w:ascii="Arial" w:eastAsiaTheme="minorHAnsi" w:hAnsi="Arial" w:cs="Arial"/>
                      <w:lang w:eastAsia="en-US"/>
                    </w:rPr>
                    <w:t>Notes:</w:t>
                  </w:r>
                </w:p>
                <w:p w14:paraId="3AD56FC2" w14:textId="77777777" w:rsidR="00604F70" w:rsidRPr="009D52D0" w:rsidRDefault="00604F70" w:rsidP="00604F70">
                  <w:pPr>
                    <w:spacing w:before="40" w:after="40"/>
                    <w:rPr>
                      <w:rFonts w:eastAsiaTheme="minorHAnsi"/>
                      <w:lang w:eastAsia="en-US"/>
                    </w:rPr>
                  </w:pPr>
                </w:p>
              </w:tc>
            </w:tr>
          </w:tbl>
          <w:p w14:paraId="283289ED" w14:textId="04CE3D43" w:rsidR="00604F70" w:rsidRPr="00302082" w:rsidRDefault="00604F70" w:rsidP="00F714B2">
            <w:pPr>
              <w:spacing w:before="20" w:after="20"/>
              <w:rPr>
                <w:rFonts w:ascii="Arial" w:hAnsi="Arial" w:cs="Arial"/>
                <w:sz w:val="20"/>
                <w:szCs w:val="20"/>
              </w:rPr>
            </w:pPr>
          </w:p>
        </w:tc>
      </w:tr>
    </w:tbl>
    <w:p w14:paraId="6B8949DF" w14:textId="6F8B0A62" w:rsidR="00604F70" w:rsidRDefault="00604F70" w:rsidP="003F68A2">
      <w:pPr>
        <w:spacing w:after="120" w:line="240" w:lineRule="auto"/>
        <w:ind w:right="543"/>
        <w:jc w:val="both"/>
      </w:pPr>
    </w:p>
    <w:p w14:paraId="441A504E" w14:textId="77777777" w:rsidR="00604F70" w:rsidRDefault="00604F70">
      <w:r>
        <w:br w:type="page"/>
      </w:r>
    </w:p>
    <w:p w14:paraId="154E1512" w14:textId="77777777" w:rsidR="003F68A2" w:rsidRDefault="003F68A2" w:rsidP="003F68A2">
      <w:pPr>
        <w:spacing w:after="120" w:line="240" w:lineRule="auto"/>
        <w:ind w:right="543"/>
        <w:jc w:val="both"/>
      </w:pPr>
    </w:p>
    <w:p w14:paraId="18B09E06"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Title of the module</w:t>
      </w:r>
    </w:p>
    <w:p w14:paraId="4AAB03B4" w14:textId="11319B91" w:rsidR="009A2D37" w:rsidRPr="003D7C47" w:rsidRDefault="009813BC" w:rsidP="009813BC">
      <w:pPr>
        <w:spacing w:after="120" w:line="240" w:lineRule="auto"/>
        <w:ind w:right="260" w:firstLine="567"/>
        <w:jc w:val="both"/>
        <w:rPr>
          <w:rFonts w:ascii="Arial" w:hAnsi="Arial" w:cs="Arial"/>
          <w:iCs/>
          <w:sz w:val="24"/>
          <w:szCs w:val="24"/>
        </w:rPr>
      </w:pPr>
      <w:r w:rsidRPr="003D7C47">
        <w:rPr>
          <w:rFonts w:ascii="Arial" w:hAnsi="Arial" w:cs="Arial"/>
          <w:sz w:val="24"/>
          <w:szCs w:val="24"/>
        </w:rPr>
        <w:t>ANTB</w:t>
      </w:r>
      <w:r w:rsidR="00694C97">
        <w:rPr>
          <w:rFonts w:ascii="Arial" w:hAnsi="Arial" w:cs="Arial"/>
          <w:sz w:val="24"/>
          <w:szCs w:val="24"/>
        </w:rPr>
        <w:t>6280</w:t>
      </w:r>
      <w:r w:rsidRPr="003D7C47">
        <w:rPr>
          <w:rFonts w:ascii="Arial" w:hAnsi="Arial" w:cs="Arial"/>
          <w:sz w:val="24"/>
          <w:szCs w:val="24"/>
        </w:rPr>
        <w:t xml:space="preserve"> (SE</w:t>
      </w:r>
      <w:r w:rsidR="00694C97">
        <w:rPr>
          <w:rFonts w:ascii="Arial" w:hAnsi="Arial" w:cs="Arial"/>
          <w:sz w:val="24"/>
          <w:szCs w:val="24"/>
        </w:rPr>
        <w:t>628</w:t>
      </w:r>
      <w:r w:rsidRPr="003D7C47">
        <w:rPr>
          <w:rFonts w:ascii="Arial" w:hAnsi="Arial" w:cs="Arial"/>
          <w:sz w:val="24"/>
          <w:szCs w:val="24"/>
        </w:rPr>
        <w:t>)</w:t>
      </w:r>
      <w:r w:rsidR="00C1729F" w:rsidRPr="003D7C47">
        <w:rPr>
          <w:rFonts w:ascii="Arial" w:hAnsi="Arial" w:cs="Arial"/>
          <w:sz w:val="24"/>
          <w:szCs w:val="24"/>
        </w:rPr>
        <w:t xml:space="preserve"> Human Skeletal Biology</w:t>
      </w:r>
      <w:r w:rsidRPr="003D7C47">
        <w:rPr>
          <w:rFonts w:ascii="Arial" w:hAnsi="Arial" w:cs="Arial"/>
          <w:sz w:val="24"/>
          <w:szCs w:val="24"/>
        </w:rPr>
        <w:t xml:space="preserve"> </w:t>
      </w:r>
    </w:p>
    <w:p w14:paraId="1DB9DAB9" w14:textId="77777777" w:rsidR="009A2D37" w:rsidRPr="003D7C47" w:rsidRDefault="007A49C1"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Division</w:t>
      </w:r>
      <w:r w:rsidR="009A2D37" w:rsidRPr="003D7C47">
        <w:rPr>
          <w:rFonts w:ascii="Arial" w:hAnsi="Arial" w:cs="Arial"/>
          <w:b/>
          <w:sz w:val="24"/>
          <w:szCs w:val="24"/>
        </w:rPr>
        <w:t xml:space="preserve"> or partner institution which will be responsible for management of the module</w:t>
      </w:r>
    </w:p>
    <w:p w14:paraId="7E08A5DF" w14:textId="77777777" w:rsidR="009A2D37" w:rsidRPr="003D7C47" w:rsidRDefault="009813BC" w:rsidP="009813BC">
      <w:pPr>
        <w:spacing w:after="120" w:line="240" w:lineRule="auto"/>
        <w:ind w:left="567" w:right="260"/>
        <w:rPr>
          <w:rFonts w:ascii="Arial" w:hAnsi="Arial" w:cs="Arial"/>
          <w:iCs/>
          <w:sz w:val="24"/>
          <w:szCs w:val="24"/>
        </w:rPr>
      </w:pPr>
      <w:r w:rsidRPr="003D7C47">
        <w:rPr>
          <w:rFonts w:ascii="Arial" w:hAnsi="Arial" w:cs="Arial"/>
          <w:iCs/>
          <w:sz w:val="24"/>
          <w:szCs w:val="24"/>
        </w:rPr>
        <w:t>Division of Human and Social Sciences</w:t>
      </w:r>
    </w:p>
    <w:p w14:paraId="2CD064D5" w14:textId="77777777" w:rsidR="009A2D37" w:rsidRPr="003D7C47" w:rsidRDefault="00883204"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The level of the module (</w:t>
      </w:r>
      <w:r w:rsidR="00D83563" w:rsidRPr="003D7C47">
        <w:rPr>
          <w:rFonts w:ascii="Arial" w:hAnsi="Arial" w:cs="Arial"/>
          <w:b/>
          <w:sz w:val="24"/>
          <w:szCs w:val="24"/>
        </w:rPr>
        <w:t>Level</w:t>
      </w:r>
      <w:r w:rsidR="00441E76" w:rsidRPr="003D7C47">
        <w:rPr>
          <w:rFonts w:ascii="Arial" w:hAnsi="Arial" w:cs="Arial"/>
          <w:b/>
          <w:sz w:val="24"/>
          <w:szCs w:val="24"/>
        </w:rPr>
        <w:t xml:space="preserve"> 4</w:t>
      </w:r>
      <w:r w:rsidR="001D0C7D" w:rsidRPr="003D7C47">
        <w:rPr>
          <w:rFonts w:ascii="Arial" w:hAnsi="Arial" w:cs="Arial"/>
          <w:b/>
          <w:sz w:val="24"/>
          <w:szCs w:val="24"/>
        </w:rPr>
        <w:t xml:space="preserve">, </w:t>
      </w:r>
      <w:r w:rsidR="00441E76" w:rsidRPr="003D7C47">
        <w:rPr>
          <w:rFonts w:ascii="Arial" w:hAnsi="Arial" w:cs="Arial"/>
          <w:b/>
          <w:sz w:val="24"/>
          <w:szCs w:val="24"/>
        </w:rPr>
        <w:t>Level 5</w:t>
      </w:r>
      <w:r w:rsidR="001D0C7D" w:rsidRPr="003D7C47">
        <w:rPr>
          <w:rFonts w:ascii="Arial" w:hAnsi="Arial" w:cs="Arial"/>
          <w:b/>
          <w:sz w:val="24"/>
          <w:szCs w:val="24"/>
        </w:rPr>
        <w:t xml:space="preserve">, </w:t>
      </w:r>
      <w:r w:rsidR="00441E76" w:rsidRPr="003D7C47">
        <w:rPr>
          <w:rFonts w:ascii="Arial" w:hAnsi="Arial" w:cs="Arial"/>
          <w:b/>
          <w:sz w:val="24"/>
          <w:szCs w:val="24"/>
        </w:rPr>
        <w:t>Level 6</w:t>
      </w:r>
      <w:r w:rsidR="001D0C7D" w:rsidRPr="003D7C47">
        <w:rPr>
          <w:rFonts w:ascii="Arial" w:hAnsi="Arial" w:cs="Arial"/>
          <w:b/>
          <w:sz w:val="24"/>
          <w:szCs w:val="24"/>
        </w:rPr>
        <w:t xml:space="preserve"> or </w:t>
      </w:r>
      <w:r w:rsidR="00C612A8" w:rsidRPr="003D7C47">
        <w:rPr>
          <w:rFonts w:ascii="Arial" w:hAnsi="Arial" w:cs="Arial"/>
          <w:b/>
          <w:sz w:val="24"/>
          <w:szCs w:val="24"/>
        </w:rPr>
        <w:t>L</w:t>
      </w:r>
      <w:r w:rsidR="00441E76" w:rsidRPr="003D7C47">
        <w:rPr>
          <w:rFonts w:ascii="Arial" w:hAnsi="Arial" w:cs="Arial"/>
          <w:b/>
          <w:sz w:val="24"/>
          <w:szCs w:val="24"/>
        </w:rPr>
        <w:t>evel 7</w:t>
      </w:r>
      <w:r w:rsidR="009A2D37" w:rsidRPr="003D7C47">
        <w:rPr>
          <w:rFonts w:ascii="Arial" w:hAnsi="Arial" w:cs="Arial"/>
          <w:b/>
          <w:sz w:val="24"/>
          <w:szCs w:val="24"/>
        </w:rPr>
        <w:t>)</w:t>
      </w:r>
    </w:p>
    <w:p w14:paraId="51B90CEE" w14:textId="69017DE0" w:rsidR="009A2D37" w:rsidRPr="003D7C47" w:rsidRDefault="009813BC" w:rsidP="003D7C47">
      <w:pPr>
        <w:spacing w:after="120" w:line="240" w:lineRule="auto"/>
        <w:ind w:right="260" w:firstLine="567"/>
        <w:jc w:val="both"/>
        <w:rPr>
          <w:rFonts w:ascii="Arial" w:hAnsi="Arial" w:cs="Arial"/>
          <w:sz w:val="24"/>
          <w:szCs w:val="24"/>
        </w:rPr>
      </w:pPr>
      <w:r w:rsidRPr="003D7C47">
        <w:rPr>
          <w:rFonts w:ascii="Arial" w:hAnsi="Arial" w:cs="Arial"/>
          <w:sz w:val="24"/>
          <w:szCs w:val="24"/>
        </w:rPr>
        <w:t xml:space="preserve">Level </w:t>
      </w:r>
      <w:r w:rsidR="00C1729F" w:rsidRPr="003D7C47">
        <w:rPr>
          <w:rFonts w:ascii="Arial" w:hAnsi="Arial" w:cs="Arial"/>
          <w:sz w:val="24"/>
          <w:szCs w:val="24"/>
        </w:rPr>
        <w:t>5</w:t>
      </w:r>
    </w:p>
    <w:p w14:paraId="4331E03A"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 xml:space="preserve">The number of credits and the ECTS value which the module represents </w:t>
      </w:r>
    </w:p>
    <w:p w14:paraId="6B73DBC6" w14:textId="77777777" w:rsidR="009A2D37" w:rsidRPr="003D7C47" w:rsidRDefault="009A2D37" w:rsidP="009813BC">
      <w:pPr>
        <w:pStyle w:val="NormalWeb"/>
        <w:spacing w:before="0" w:beforeAutospacing="0" w:after="120" w:afterAutospacing="0"/>
        <w:ind w:left="567" w:right="543"/>
        <w:rPr>
          <w:rFonts w:ascii="Arial" w:hAnsi="Arial" w:cs="Arial"/>
        </w:rPr>
      </w:pPr>
      <w:r w:rsidRPr="003D7C47">
        <w:rPr>
          <w:rFonts w:ascii="Arial" w:hAnsi="Arial" w:cs="Arial"/>
        </w:rPr>
        <w:t>15 credits (7.5 ECTS)</w:t>
      </w:r>
    </w:p>
    <w:p w14:paraId="56C31870"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Which term(s) the module is to be taught in (or other teaching pattern)</w:t>
      </w:r>
    </w:p>
    <w:p w14:paraId="158D74E7" w14:textId="2F09E0E3" w:rsidR="009A2D37" w:rsidRPr="003D7C47" w:rsidRDefault="009813BC" w:rsidP="009813BC">
      <w:pPr>
        <w:spacing w:after="120" w:line="240" w:lineRule="auto"/>
        <w:ind w:left="567" w:right="543"/>
        <w:jc w:val="both"/>
        <w:rPr>
          <w:rFonts w:ascii="Arial" w:hAnsi="Arial" w:cs="Arial"/>
          <w:iCs/>
          <w:sz w:val="24"/>
          <w:szCs w:val="24"/>
        </w:rPr>
      </w:pPr>
      <w:r w:rsidRPr="003D7C47">
        <w:rPr>
          <w:rFonts w:ascii="Arial" w:hAnsi="Arial" w:cs="Arial"/>
          <w:iCs/>
          <w:sz w:val="24"/>
          <w:szCs w:val="24"/>
        </w:rPr>
        <w:t xml:space="preserve">Autumn </w:t>
      </w:r>
      <w:r w:rsidR="009A2D37" w:rsidRPr="003D7C47">
        <w:rPr>
          <w:rFonts w:ascii="Arial" w:hAnsi="Arial" w:cs="Arial"/>
          <w:iCs/>
          <w:sz w:val="24"/>
          <w:szCs w:val="24"/>
        </w:rPr>
        <w:t xml:space="preserve"> </w:t>
      </w:r>
    </w:p>
    <w:p w14:paraId="6ECA9131"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Prerequisite and co-requisite modules</w:t>
      </w:r>
    </w:p>
    <w:p w14:paraId="6C30E562" w14:textId="77777777" w:rsidR="009A2D37" w:rsidRPr="003D7C47" w:rsidRDefault="009813BC" w:rsidP="009813BC">
      <w:pPr>
        <w:spacing w:after="120" w:line="240" w:lineRule="auto"/>
        <w:ind w:left="567" w:right="543"/>
        <w:rPr>
          <w:rFonts w:ascii="Arial" w:hAnsi="Arial" w:cs="Arial"/>
          <w:i/>
          <w:iCs/>
          <w:sz w:val="24"/>
          <w:szCs w:val="24"/>
        </w:rPr>
      </w:pPr>
      <w:r w:rsidRPr="003D7C47">
        <w:rPr>
          <w:rFonts w:ascii="Arial" w:hAnsi="Arial" w:cs="Arial"/>
          <w:sz w:val="24"/>
          <w:szCs w:val="24"/>
        </w:rPr>
        <w:t>ANTB3020 Foundations of Biological Anthropology</w:t>
      </w:r>
    </w:p>
    <w:p w14:paraId="2ADCBFB0"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 xml:space="preserve">The </w:t>
      </w:r>
      <w:r w:rsidR="007A49C1" w:rsidRPr="003D7C47">
        <w:rPr>
          <w:rFonts w:ascii="Arial" w:hAnsi="Arial" w:cs="Arial"/>
          <w:b/>
          <w:sz w:val="24"/>
          <w:szCs w:val="24"/>
        </w:rPr>
        <w:t>course(s)</w:t>
      </w:r>
      <w:r w:rsidRPr="003D7C47">
        <w:rPr>
          <w:rFonts w:ascii="Arial" w:hAnsi="Arial" w:cs="Arial"/>
          <w:b/>
          <w:sz w:val="24"/>
          <w:szCs w:val="24"/>
        </w:rPr>
        <w:t xml:space="preserve"> of study to which the module contributes</w:t>
      </w:r>
    </w:p>
    <w:p w14:paraId="71B289BE" w14:textId="10451986" w:rsidR="009813BC" w:rsidRPr="003D7C47" w:rsidRDefault="003D7C47" w:rsidP="003D7C47">
      <w:pPr>
        <w:pStyle w:val="ListParagraph"/>
        <w:spacing w:after="120" w:line="240" w:lineRule="auto"/>
        <w:ind w:left="567" w:right="260"/>
        <w:rPr>
          <w:rFonts w:ascii="Arial" w:hAnsi="Arial" w:cs="Arial"/>
          <w:iCs/>
          <w:sz w:val="24"/>
          <w:szCs w:val="24"/>
        </w:rPr>
      </w:pPr>
      <w:r>
        <w:rPr>
          <w:rFonts w:ascii="Arial" w:hAnsi="Arial" w:cs="Arial"/>
          <w:iCs/>
          <w:sz w:val="24"/>
          <w:szCs w:val="24"/>
        </w:rPr>
        <w:t>Optional to</w:t>
      </w:r>
      <w:r>
        <w:rPr>
          <w:rFonts w:ascii="Arial" w:hAnsi="Arial" w:cs="Arial"/>
          <w:iCs/>
          <w:sz w:val="24"/>
          <w:szCs w:val="24"/>
        </w:rPr>
        <w:tab/>
      </w:r>
      <w:r>
        <w:rPr>
          <w:rFonts w:ascii="Arial" w:hAnsi="Arial" w:cs="Arial"/>
          <w:iCs/>
          <w:sz w:val="24"/>
          <w:szCs w:val="24"/>
        </w:rPr>
        <w:tab/>
      </w:r>
      <w:r w:rsidR="009813BC" w:rsidRPr="003D7C47">
        <w:rPr>
          <w:rFonts w:ascii="Arial" w:hAnsi="Arial" w:cs="Arial"/>
          <w:iCs/>
          <w:sz w:val="24"/>
          <w:szCs w:val="24"/>
        </w:rPr>
        <w:t xml:space="preserve">BSc Anthropology </w:t>
      </w:r>
    </w:p>
    <w:p w14:paraId="64EB5B54" w14:textId="005D2445" w:rsidR="006154FF" w:rsidRPr="003D7C47" w:rsidRDefault="003D7C47" w:rsidP="003D7C47">
      <w:pPr>
        <w:pStyle w:val="ListParagraph"/>
        <w:spacing w:after="120" w:line="240" w:lineRule="auto"/>
        <w:ind w:left="567" w:right="260"/>
        <w:rPr>
          <w:rFonts w:ascii="Arial" w:hAnsi="Arial" w:cs="Arial"/>
          <w:sz w:val="24"/>
          <w:szCs w:val="24"/>
        </w:rPr>
      </w:pPr>
      <w:r>
        <w:rPr>
          <w:rFonts w:ascii="Arial" w:hAnsi="Arial" w:cs="Arial"/>
          <w:iCs/>
          <w:sz w:val="24"/>
          <w:szCs w:val="24"/>
        </w:rPr>
        <w:t>Compulsory to</w:t>
      </w:r>
      <w:r>
        <w:rPr>
          <w:rFonts w:ascii="Arial" w:hAnsi="Arial" w:cs="Arial"/>
          <w:iCs/>
          <w:sz w:val="24"/>
          <w:szCs w:val="24"/>
        </w:rPr>
        <w:tab/>
      </w:r>
      <w:r>
        <w:rPr>
          <w:rFonts w:ascii="Arial" w:hAnsi="Arial" w:cs="Arial"/>
          <w:iCs/>
          <w:sz w:val="24"/>
          <w:szCs w:val="24"/>
        </w:rPr>
        <w:tab/>
      </w:r>
      <w:r w:rsidR="006154FF" w:rsidRPr="003D7C47">
        <w:rPr>
          <w:rFonts w:ascii="Arial" w:hAnsi="Arial" w:cs="Arial"/>
          <w:iCs/>
          <w:sz w:val="24"/>
          <w:szCs w:val="24"/>
        </w:rPr>
        <w:t>BSc Biological Anthropology</w:t>
      </w:r>
    </w:p>
    <w:p w14:paraId="695B30D0" w14:textId="77777777" w:rsidR="009A2D37" w:rsidRPr="003D7C47" w:rsidRDefault="009813BC" w:rsidP="003D7C47">
      <w:pPr>
        <w:pStyle w:val="ListParagraph"/>
        <w:spacing w:after="120" w:line="240" w:lineRule="auto"/>
        <w:ind w:left="2880" w:right="260"/>
        <w:rPr>
          <w:rFonts w:ascii="Arial" w:hAnsi="Arial" w:cs="Arial"/>
          <w:sz w:val="24"/>
          <w:szCs w:val="24"/>
        </w:rPr>
      </w:pPr>
      <w:r w:rsidRPr="003D7C47">
        <w:rPr>
          <w:rFonts w:ascii="Arial" w:hAnsi="Arial" w:cs="Arial"/>
          <w:sz w:val="24"/>
          <w:szCs w:val="24"/>
        </w:rPr>
        <w:t>BSc Human Biology and Behaviour (and cognate year abroad/professional practice programs)</w:t>
      </w:r>
    </w:p>
    <w:p w14:paraId="6A6C7FE4" w14:textId="77777777" w:rsidR="009A2D37" w:rsidRPr="003D7C47" w:rsidRDefault="009A2D37" w:rsidP="009D52D0">
      <w:pPr>
        <w:numPr>
          <w:ilvl w:val="0"/>
          <w:numId w:val="1"/>
        </w:numPr>
        <w:spacing w:after="120" w:line="240" w:lineRule="auto"/>
        <w:ind w:left="567" w:right="543" w:hanging="567"/>
        <w:rPr>
          <w:rFonts w:ascii="Arial" w:hAnsi="Arial" w:cs="Arial"/>
          <w:b/>
          <w:sz w:val="24"/>
          <w:szCs w:val="24"/>
        </w:rPr>
      </w:pPr>
      <w:r w:rsidRPr="003D7C47">
        <w:rPr>
          <w:rFonts w:ascii="Arial" w:hAnsi="Arial" w:cs="Arial"/>
          <w:b/>
          <w:sz w:val="24"/>
          <w:szCs w:val="24"/>
        </w:rPr>
        <w:t>The intended subject specific learning outcomes</w:t>
      </w:r>
      <w:r w:rsidR="009813BC" w:rsidRPr="003D7C47">
        <w:rPr>
          <w:rFonts w:ascii="Arial" w:hAnsi="Arial" w:cs="Arial"/>
          <w:b/>
          <w:sz w:val="24"/>
          <w:szCs w:val="24"/>
        </w:rPr>
        <w:t>.</w:t>
      </w:r>
    </w:p>
    <w:p w14:paraId="5F732FFC" w14:textId="77777777" w:rsidR="009813BC" w:rsidRPr="003D7C47" w:rsidRDefault="009813BC" w:rsidP="009813BC">
      <w:pPr>
        <w:spacing w:after="120" w:line="240" w:lineRule="auto"/>
        <w:ind w:left="567" w:right="260"/>
        <w:rPr>
          <w:rFonts w:ascii="Arial" w:hAnsi="Arial" w:cs="Arial"/>
          <w:b/>
          <w:sz w:val="24"/>
          <w:szCs w:val="24"/>
        </w:rPr>
      </w:pPr>
      <w:r w:rsidRPr="003D7C47">
        <w:rPr>
          <w:rFonts w:ascii="Arial" w:hAnsi="Arial" w:cs="Arial"/>
          <w:b/>
          <w:sz w:val="24"/>
          <w:szCs w:val="24"/>
        </w:rPr>
        <w:t>On successfully completing the module students will demonstrate:</w:t>
      </w:r>
    </w:p>
    <w:p w14:paraId="6104AE70" w14:textId="3127C709"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8.1. A</w:t>
      </w:r>
      <w:r w:rsidR="00F87DAD" w:rsidRPr="003D7C47">
        <w:rPr>
          <w:rFonts w:ascii="Arial" w:hAnsi="Arial" w:cs="Arial"/>
          <w:sz w:val="24"/>
          <w:szCs w:val="24"/>
        </w:rPr>
        <w:t>n</w:t>
      </w:r>
      <w:r w:rsidRPr="003D7C47">
        <w:rPr>
          <w:rFonts w:ascii="Arial" w:hAnsi="Arial" w:cs="Arial"/>
          <w:sz w:val="24"/>
          <w:szCs w:val="24"/>
        </w:rPr>
        <w:t xml:space="preserve"> understanding of the human skeletal system, including the nature and function of bone, the identification of bone and bony fragments in an anthropological context, and the interpretation of morphological features of bone for research</w:t>
      </w:r>
      <w:r w:rsidR="00684548" w:rsidRPr="003D7C47">
        <w:rPr>
          <w:rFonts w:ascii="Arial" w:hAnsi="Arial" w:cs="Arial"/>
          <w:sz w:val="24"/>
          <w:szCs w:val="24"/>
        </w:rPr>
        <w:t xml:space="preserve"> in biological anthropology and human biology</w:t>
      </w:r>
      <w:r w:rsidRPr="003D7C47">
        <w:rPr>
          <w:rFonts w:ascii="Arial" w:hAnsi="Arial" w:cs="Arial"/>
          <w:sz w:val="24"/>
          <w:szCs w:val="24"/>
        </w:rPr>
        <w:t xml:space="preserve">. </w:t>
      </w:r>
    </w:p>
    <w:p w14:paraId="0BA4DB01" w14:textId="77777777" w:rsidR="009813BC" w:rsidRPr="003D7C47" w:rsidRDefault="009813BC" w:rsidP="009813BC">
      <w:pPr>
        <w:spacing w:after="0" w:line="240" w:lineRule="auto"/>
        <w:ind w:left="567" w:right="260"/>
        <w:rPr>
          <w:rFonts w:ascii="Arial" w:hAnsi="Arial" w:cs="Arial"/>
          <w:sz w:val="24"/>
          <w:szCs w:val="24"/>
        </w:rPr>
      </w:pPr>
    </w:p>
    <w:p w14:paraId="4E726072" w14:textId="77777777"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8.2. Experience with the identification, and analysis of human bone, and understanding of how these data are utilized to answer significant anthropological research questions. </w:t>
      </w:r>
    </w:p>
    <w:p w14:paraId="14EAE044" w14:textId="77777777" w:rsidR="009813BC" w:rsidRPr="003D7C47" w:rsidRDefault="009813BC" w:rsidP="009813BC">
      <w:pPr>
        <w:spacing w:after="0" w:line="240" w:lineRule="auto"/>
        <w:ind w:left="567" w:right="260"/>
        <w:rPr>
          <w:rFonts w:ascii="Arial" w:hAnsi="Arial" w:cs="Arial"/>
          <w:sz w:val="24"/>
          <w:szCs w:val="24"/>
        </w:rPr>
      </w:pPr>
    </w:p>
    <w:p w14:paraId="11AA44EE" w14:textId="5E0B7B69"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8.3. An understanding of the ethical treatment of human remains in light of major moral and legal dilemmas facing </w:t>
      </w:r>
      <w:r w:rsidR="00F824DA" w:rsidRPr="003D7C47">
        <w:rPr>
          <w:rFonts w:ascii="Arial" w:hAnsi="Arial" w:cs="Arial"/>
          <w:sz w:val="24"/>
          <w:szCs w:val="24"/>
        </w:rPr>
        <w:t>the scientific study of</w:t>
      </w:r>
      <w:r w:rsidR="00E736AB" w:rsidRPr="003D7C47">
        <w:rPr>
          <w:rFonts w:ascii="Arial" w:hAnsi="Arial" w:cs="Arial"/>
          <w:sz w:val="24"/>
          <w:szCs w:val="24"/>
        </w:rPr>
        <w:t xml:space="preserve"> humans</w:t>
      </w:r>
      <w:r w:rsidR="00684548" w:rsidRPr="003D7C47">
        <w:rPr>
          <w:rFonts w:ascii="Arial" w:hAnsi="Arial" w:cs="Arial"/>
          <w:sz w:val="24"/>
          <w:szCs w:val="24"/>
        </w:rPr>
        <w:t xml:space="preserve"> </w:t>
      </w:r>
      <w:r w:rsidRPr="003D7C47">
        <w:rPr>
          <w:rFonts w:ascii="Arial" w:hAnsi="Arial" w:cs="Arial"/>
          <w:sz w:val="24"/>
          <w:szCs w:val="24"/>
        </w:rPr>
        <w:t xml:space="preserve">today. </w:t>
      </w:r>
    </w:p>
    <w:p w14:paraId="4C232917" w14:textId="77777777" w:rsidR="009813BC" w:rsidRPr="003D7C47" w:rsidRDefault="009813BC" w:rsidP="009813BC">
      <w:pPr>
        <w:spacing w:after="0" w:line="240" w:lineRule="auto"/>
        <w:ind w:left="567" w:right="260"/>
        <w:rPr>
          <w:rFonts w:ascii="Arial" w:hAnsi="Arial" w:cs="Arial"/>
          <w:sz w:val="24"/>
          <w:szCs w:val="24"/>
        </w:rPr>
      </w:pPr>
    </w:p>
    <w:p w14:paraId="7BEC2DE5" w14:textId="77777777"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8.4. Exposure to an anthropological approach to the study of the skeletal structure of humans. </w:t>
      </w:r>
    </w:p>
    <w:p w14:paraId="2EA9A287" w14:textId="77777777" w:rsidR="009813BC" w:rsidRPr="003D7C47" w:rsidRDefault="009813BC" w:rsidP="009813BC">
      <w:pPr>
        <w:spacing w:after="0" w:line="240" w:lineRule="auto"/>
        <w:ind w:left="567" w:right="260"/>
        <w:rPr>
          <w:rFonts w:ascii="Arial" w:hAnsi="Arial" w:cs="Arial"/>
          <w:sz w:val="24"/>
          <w:szCs w:val="24"/>
        </w:rPr>
      </w:pPr>
    </w:p>
    <w:p w14:paraId="3CCCE418" w14:textId="798A4E7F" w:rsidR="009813BC" w:rsidRPr="003D7C47" w:rsidRDefault="009813BC" w:rsidP="009813BC">
      <w:pPr>
        <w:spacing w:after="0" w:line="240" w:lineRule="auto"/>
        <w:ind w:left="567" w:right="260"/>
        <w:rPr>
          <w:rFonts w:ascii="Arial" w:hAnsi="Arial" w:cs="Arial"/>
          <w:sz w:val="24"/>
          <w:szCs w:val="24"/>
        </w:rPr>
      </w:pPr>
      <w:r w:rsidRPr="003D7C47">
        <w:rPr>
          <w:rFonts w:ascii="Arial" w:hAnsi="Arial" w:cs="Arial"/>
          <w:sz w:val="24"/>
          <w:szCs w:val="24"/>
        </w:rPr>
        <w:t xml:space="preserve">8.5. </w:t>
      </w:r>
      <w:r w:rsidR="008F1764" w:rsidRPr="003D7C47">
        <w:rPr>
          <w:rFonts w:ascii="Arial" w:hAnsi="Arial" w:cs="Arial"/>
          <w:sz w:val="24"/>
          <w:szCs w:val="24"/>
        </w:rPr>
        <w:t>E</w:t>
      </w:r>
      <w:r w:rsidRPr="003D7C47">
        <w:rPr>
          <w:rFonts w:ascii="Arial" w:hAnsi="Arial" w:cs="Arial"/>
          <w:sz w:val="24"/>
          <w:szCs w:val="24"/>
        </w:rPr>
        <w:t>valuation of new research in the field of human skeletal biology.</w:t>
      </w:r>
    </w:p>
    <w:p w14:paraId="1B573866" w14:textId="77777777" w:rsidR="009A2D37" w:rsidRPr="003D7C47" w:rsidRDefault="009A2D37" w:rsidP="009D52D0">
      <w:pPr>
        <w:spacing w:after="120" w:line="240" w:lineRule="auto"/>
        <w:ind w:left="360" w:right="543"/>
        <w:rPr>
          <w:rFonts w:ascii="Arial" w:hAnsi="Arial" w:cs="Arial"/>
          <w:i/>
          <w:sz w:val="24"/>
          <w:szCs w:val="24"/>
        </w:rPr>
      </w:pPr>
    </w:p>
    <w:p w14:paraId="7C1B660F" w14:textId="77777777" w:rsidR="009813BC" w:rsidRPr="003D7C47" w:rsidRDefault="009A2D37" w:rsidP="009813BC">
      <w:pPr>
        <w:numPr>
          <w:ilvl w:val="0"/>
          <w:numId w:val="1"/>
        </w:numPr>
        <w:spacing w:after="120" w:line="240" w:lineRule="auto"/>
        <w:ind w:left="567" w:right="260" w:hanging="567"/>
        <w:rPr>
          <w:rFonts w:ascii="Arial" w:hAnsi="Arial" w:cs="Arial"/>
          <w:b/>
          <w:sz w:val="24"/>
          <w:szCs w:val="24"/>
        </w:rPr>
      </w:pPr>
      <w:r w:rsidRPr="003D7C47">
        <w:rPr>
          <w:rFonts w:ascii="Arial" w:hAnsi="Arial" w:cs="Arial"/>
          <w:b/>
          <w:sz w:val="24"/>
          <w:szCs w:val="24"/>
        </w:rPr>
        <w:t>The intended generic learning outcomes</w:t>
      </w:r>
      <w:r w:rsidR="00C729D7" w:rsidRPr="003D7C47">
        <w:rPr>
          <w:rFonts w:ascii="Arial" w:hAnsi="Arial" w:cs="Arial"/>
          <w:b/>
          <w:sz w:val="24"/>
          <w:szCs w:val="24"/>
        </w:rPr>
        <w:t>.</w:t>
      </w:r>
      <w:r w:rsidR="00C729D7" w:rsidRPr="003D7C47">
        <w:rPr>
          <w:rFonts w:ascii="Arial" w:hAnsi="Arial" w:cs="Arial"/>
          <w:b/>
          <w:sz w:val="24"/>
          <w:szCs w:val="24"/>
        </w:rPr>
        <w:br/>
      </w:r>
      <w:r w:rsidR="009813BC" w:rsidRPr="003D7C47">
        <w:rPr>
          <w:rFonts w:ascii="Arial" w:hAnsi="Arial" w:cs="Arial"/>
          <w:b/>
          <w:sz w:val="24"/>
          <w:szCs w:val="24"/>
        </w:rPr>
        <w:t>On successfully completing the module students will be able to:</w:t>
      </w:r>
    </w:p>
    <w:p w14:paraId="422758D1"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9.1. Think critically and apply logical reasoning to address questions and problems</w:t>
      </w:r>
      <w:r w:rsidRPr="003D7C47" w:rsidDel="00D745BE">
        <w:rPr>
          <w:rFonts w:ascii="Arial" w:hAnsi="Arial" w:cs="Arial"/>
          <w:sz w:val="24"/>
          <w:szCs w:val="24"/>
        </w:rPr>
        <w:t xml:space="preserve"> </w:t>
      </w:r>
      <w:r w:rsidRPr="003D7C47">
        <w:rPr>
          <w:rFonts w:ascii="Arial" w:hAnsi="Arial" w:cs="Arial"/>
          <w:sz w:val="24"/>
          <w:szCs w:val="24"/>
        </w:rPr>
        <w:t xml:space="preserve"> </w:t>
      </w:r>
    </w:p>
    <w:p w14:paraId="7A871E11" w14:textId="77777777" w:rsidR="009813BC" w:rsidRPr="003D7C47" w:rsidRDefault="009813BC" w:rsidP="009813BC">
      <w:pPr>
        <w:pStyle w:val="ListParagraph"/>
        <w:spacing w:after="0" w:line="240" w:lineRule="auto"/>
        <w:ind w:left="567"/>
        <w:rPr>
          <w:rFonts w:ascii="Arial" w:hAnsi="Arial" w:cs="Arial"/>
          <w:sz w:val="24"/>
          <w:szCs w:val="24"/>
        </w:rPr>
      </w:pPr>
    </w:p>
    <w:p w14:paraId="2C9971B5"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lastRenderedPageBreak/>
        <w:t>9.2. Demonstrate writing skills, such as clarity and correct referencing of sources</w:t>
      </w:r>
    </w:p>
    <w:p w14:paraId="15ABE63A" w14:textId="77777777" w:rsidR="009813BC" w:rsidRPr="003D7C47" w:rsidRDefault="009813BC" w:rsidP="009813BC">
      <w:pPr>
        <w:pStyle w:val="ListParagraph"/>
        <w:spacing w:after="0" w:line="240" w:lineRule="auto"/>
        <w:ind w:left="567"/>
        <w:rPr>
          <w:rFonts w:ascii="Arial" w:hAnsi="Arial" w:cs="Arial"/>
          <w:sz w:val="24"/>
          <w:szCs w:val="24"/>
        </w:rPr>
      </w:pPr>
    </w:p>
    <w:p w14:paraId="7EABFEC2"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9.3. Demonstrate the ability to read scientific and academic literature comprehensively</w:t>
      </w:r>
    </w:p>
    <w:p w14:paraId="27594174" w14:textId="77777777" w:rsidR="009813BC" w:rsidRPr="003D7C47" w:rsidRDefault="009813BC" w:rsidP="009813BC">
      <w:pPr>
        <w:pStyle w:val="ListParagraph"/>
        <w:spacing w:after="0" w:line="240" w:lineRule="auto"/>
        <w:ind w:left="567"/>
        <w:rPr>
          <w:rFonts w:ascii="Arial" w:hAnsi="Arial" w:cs="Arial"/>
          <w:sz w:val="24"/>
          <w:szCs w:val="24"/>
        </w:rPr>
      </w:pPr>
    </w:p>
    <w:p w14:paraId="2630C50D"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9.4. Demonstrate time management and preparation skills</w:t>
      </w:r>
    </w:p>
    <w:p w14:paraId="38044942" w14:textId="77777777" w:rsidR="009813BC" w:rsidRPr="003D7C47" w:rsidRDefault="009813BC" w:rsidP="009813BC">
      <w:pPr>
        <w:pStyle w:val="ListParagraph"/>
        <w:spacing w:after="0" w:line="240" w:lineRule="auto"/>
        <w:ind w:left="567"/>
        <w:rPr>
          <w:rFonts w:ascii="Arial" w:hAnsi="Arial" w:cs="Arial"/>
          <w:sz w:val="24"/>
          <w:szCs w:val="24"/>
        </w:rPr>
      </w:pPr>
    </w:p>
    <w:p w14:paraId="177B3209" w14:textId="77777777" w:rsidR="009813BC" w:rsidRPr="003D7C47" w:rsidRDefault="009813BC" w:rsidP="009813BC">
      <w:pPr>
        <w:pStyle w:val="ListParagraph"/>
        <w:spacing w:after="0" w:line="240" w:lineRule="auto"/>
        <w:ind w:left="567"/>
        <w:rPr>
          <w:rFonts w:ascii="Arial" w:hAnsi="Arial" w:cs="Arial"/>
          <w:sz w:val="24"/>
          <w:szCs w:val="24"/>
        </w:rPr>
      </w:pPr>
      <w:r w:rsidRPr="003D7C47">
        <w:rPr>
          <w:rFonts w:ascii="Arial" w:hAnsi="Arial" w:cs="Arial"/>
          <w:sz w:val="24"/>
          <w:szCs w:val="24"/>
        </w:rPr>
        <w:t>9.5. Organise information in a clear way</w:t>
      </w:r>
    </w:p>
    <w:p w14:paraId="6C3B3A90" w14:textId="77777777" w:rsidR="009813BC" w:rsidRPr="003D7C47" w:rsidRDefault="009813BC" w:rsidP="009813BC">
      <w:pPr>
        <w:pStyle w:val="ListParagraph"/>
        <w:spacing w:after="0" w:line="240" w:lineRule="auto"/>
        <w:ind w:left="567"/>
        <w:rPr>
          <w:rFonts w:ascii="Arial" w:hAnsi="Arial" w:cs="Arial"/>
          <w:sz w:val="24"/>
          <w:szCs w:val="24"/>
        </w:rPr>
      </w:pPr>
    </w:p>
    <w:p w14:paraId="3742A877" w14:textId="77777777" w:rsidR="009A2D37" w:rsidRPr="003D7C47" w:rsidRDefault="009813BC" w:rsidP="009813BC">
      <w:pPr>
        <w:spacing w:after="120" w:line="240" w:lineRule="auto"/>
        <w:ind w:left="567" w:right="543"/>
        <w:rPr>
          <w:sz w:val="24"/>
          <w:szCs w:val="24"/>
        </w:rPr>
      </w:pPr>
      <w:r w:rsidRPr="003D7C47">
        <w:rPr>
          <w:rFonts w:ascii="Arial" w:hAnsi="Arial" w:cs="Arial"/>
          <w:sz w:val="24"/>
          <w:szCs w:val="24"/>
        </w:rPr>
        <w:t>9.6. Demonstrate development of basic laboratory skills</w:t>
      </w:r>
    </w:p>
    <w:p w14:paraId="1345A457" w14:textId="77777777" w:rsidR="009A2D37" w:rsidRPr="003D7C47" w:rsidRDefault="009A2D37"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A synopsis of the curriculum</w:t>
      </w:r>
    </w:p>
    <w:p w14:paraId="71BE5F8A" w14:textId="4F1F481E" w:rsidR="009813BC" w:rsidRPr="003D7C47" w:rsidRDefault="009813BC" w:rsidP="009813BC">
      <w:pPr>
        <w:spacing w:after="0" w:line="240" w:lineRule="auto"/>
        <w:ind w:left="567" w:right="260"/>
        <w:jc w:val="both"/>
        <w:rPr>
          <w:rFonts w:ascii="Arial" w:hAnsi="Arial" w:cs="Arial"/>
          <w:sz w:val="24"/>
          <w:szCs w:val="24"/>
        </w:rPr>
      </w:pPr>
      <w:r w:rsidRPr="003D7C47">
        <w:rPr>
          <w:rFonts w:ascii="Arial" w:hAnsi="Arial" w:cs="Arial"/>
          <w:sz w:val="24"/>
          <w:szCs w:val="24"/>
        </w:rPr>
        <w:t>The study of the human skeletal system is basic to the discipline</w:t>
      </w:r>
      <w:r w:rsidR="00532546" w:rsidRPr="003D7C47">
        <w:rPr>
          <w:rFonts w:ascii="Arial" w:hAnsi="Arial" w:cs="Arial"/>
          <w:sz w:val="24"/>
          <w:szCs w:val="24"/>
        </w:rPr>
        <w:t>s</w:t>
      </w:r>
      <w:r w:rsidRPr="003D7C47">
        <w:rPr>
          <w:rFonts w:ascii="Arial" w:hAnsi="Arial" w:cs="Arial"/>
          <w:sz w:val="24"/>
          <w:szCs w:val="24"/>
        </w:rPr>
        <w:t xml:space="preserve"> of biological anthropology</w:t>
      </w:r>
      <w:r w:rsidR="00532546" w:rsidRPr="003D7C47">
        <w:rPr>
          <w:rFonts w:ascii="Arial" w:hAnsi="Arial" w:cs="Arial"/>
          <w:sz w:val="24"/>
          <w:szCs w:val="24"/>
        </w:rPr>
        <w:t xml:space="preserve"> and human biology</w:t>
      </w:r>
      <w:r w:rsidRPr="003D7C47">
        <w:rPr>
          <w:rFonts w:ascii="Arial" w:hAnsi="Arial" w:cs="Arial"/>
          <w:sz w:val="24"/>
          <w:szCs w:val="24"/>
        </w:rPr>
        <w:t xml:space="preserve">. This module will examine the fundamentals of human osteology. Students will learn to identify and analyse human bone and evaluate and interpret major research in biological anthropology </w:t>
      </w:r>
      <w:r w:rsidR="007E63DA" w:rsidRPr="003D7C47">
        <w:rPr>
          <w:rFonts w:ascii="Arial" w:hAnsi="Arial" w:cs="Arial"/>
          <w:sz w:val="24"/>
          <w:szCs w:val="24"/>
        </w:rPr>
        <w:t xml:space="preserve">and human biology </w:t>
      </w:r>
      <w:r w:rsidRPr="003D7C47">
        <w:rPr>
          <w:rFonts w:ascii="Arial" w:hAnsi="Arial" w:cs="Arial"/>
          <w:sz w:val="24"/>
          <w:szCs w:val="24"/>
        </w:rPr>
        <w:t>hat has as its basis the analysis of bone.</w:t>
      </w:r>
    </w:p>
    <w:p w14:paraId="2F642B58" w14:textId="77777777" w:rsidR="009813BC" w:rsidRPr="003D7C47" w:rsidRDefault="009813BC" w:rsidP="009813BC">
      <w:pPr>
        <w:spacing w:after="0" w:line="240" w:lineRule="auto"/>
        <w:ind w:left="567" w:right="260"/>
        <w:jc w:val="both"/>
        <w:rPr>
          <w:rFonts w:ascii="Arial" w:hAnsi="Arial" w:cs="Arial"/>
          <w:sz w:val="24"/>
          <w:szCs w:val="24"/>
        </w:rPr>
      </w:pPr>
      <w:r w:rsidRPr="003D7C47">
        <w:rPr>
          <w:rFonts w:ascii="Arial" w:hAnsi="Arial" w:cs="Arial"/>
          <w:sz w:val="24"/>
          <w:szCs w:val="24"/>
        </w:rPr>
        <w:t>Indicative topics are:</w:t>
      </w:r>
    </w:p>
    <w:p w14:paraId="30DF8C56"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A detailed consideration of the basic properties of bone growth, development, and function in the human body.</w:t>
      </w:r>
    </w:p>
    <w:p w14:paraId="0B179005"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An examination of all major skeletal structures and the morphological features associated with them. The focus will be on the function of these structures within the body as well as the identification of fragmentary remnants of them in a forensic or archaeological context.</w:t>
      </w:r>
    </w:p>
    <w:p w14:paraId="21FCBBF4"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Major techniques used in biological anthropology to analyse human bone, such as estimation of age at death, estimation of biological sex and stature.</w:t>
      </w:r>
    </w:p>
    <w:p w14:paraId="77C33297" w14:textId="71454AEB" w:rsidR="009813BC" w:rsidRPr="003D7C47" w:rsidRDefault="004C63D5"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E</w:t>
      </w:r>
      <w:r w:rsidR="009813BC" w:rsidRPr="003D7C47">
        <w:rPr>
          <w:rFonts w:ascii="Arial" w:hAnsi="Arial" w:cs="Arial"/>
          <w:sz w:val="24"/>
          <w:szCs w:val="24"/>
        </w:rPr>
        <w:t>valuation of major research studies involving analysis of human bone.</w:t>
      </w:r>
    </w:p>
    <w:p w14:paraId="1678B87A" w14:textId="77777777" w:rsidR="009813BC" w:rsidRPr="003D7C47" w:rsidRDefault="009813BC" w:rsidP="009813BC">
      <w:pPr>
        <w:pStyle w:val="ListParagraph"/>
        <w:numPr>
          <w:ilvl w:val="0"/>
          <w:numId w:val="10"/>
        </w:numPr>
        <w:spacing w:after="0" w:line="240" w:lineRule="auto"/>
        <w:ind w:left="1080" w:right="260"/>
        <w:jc w:val="both"/>
        <w:rPr>
          <w:rFonts w:ascii="Arial" w:hAnsi="Arial" w:cs="Arial"/>
          <w:sz w:val="24"/>
          <w:szCs w:val="24"/>
        </w:rPr>
      </w:pPr>
      <w:r w:rsidRPr="003D7C47">
        <w:rPr>
          <w:rFonts w:ascii="Arial" w:hAnsi="Arial" w:cs="Arial"/>
          <w:sz w:val="24"/>
          <w:szCs w:val="24"/>
        </w:rPr>
        <w:t>Consideration of ethical issues in the collection and curation of human bone.</w:t>
      </w:r>
    </w:p>
    <w:p w14:paraId="3049F045" w14:textId="77777777" w:rsidR="009A2D37" w:rsidRPr="003D7C47" w:rsidRDefault="009A2D37" w:rsidP="009813BC">
      <w:pPr>
        <w:spacing w:after="120" w:line="240" w:lineRule="auto"/>
        <w:ind w:right="543"/>
        <w:rPr>
          <w:rFonts w:ascii="Arial" w:hAnsi="Arial" w:cs="Arial"/>
          <w:i/>
          <w:iCs/>
          <w:sz w:val="24"/>
          <w:szCs w:val="24"/>
        </w:rPr>
      </w:pPr>
    </w:p>
    <w:p w14:paraId="1F9359A4" w14:textId="77777777" w:rsidR="009A2D37" w:rsidRPr="003D7C47" w:rsidRDefault="00883204"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Reading l</w:t>
      </w:r>
      <w:r w:rsidR="009A2D37" w:rsidRPr="003D7C47">
        <w:rPr>
          <w:rFonts w:ascii="Arial" w:hAnsi="Arial" w:cs="Arial"/>
          <w:b/>
          <w:sz w:val="24"/>
          <w:szCs w:val="24"/>
        </w:rPr>
        <w:t xml:space="preserve">ist </w:t>
      </w:r>
      <w:r w:rsidR="00274ED7" w:rsidRPr="003D7C47">
        <w:rPr>
          <w:rFonts w:ascii="Arial" w:hAnsi="Arial" w:cs="Arial"/>
          <w:b/>
          <w:sz w:val="24"/>
          <w:szCs w:val="24"/>
        </w:rPr>
        <w:t>(Indicative list, current at time of publication. Reading lists will be published annually)</w:t>
      </w:r>
    </w:p>
    <w:p w14:paraId="72E2A27F" w14:textId="77777777" w:rsidR="00E506A2" w:rsidRPr="003D7C47" w:rsidRDefault="00E506A2" w:rsidP="003D7C47">
      <w:pPr>
        <w:pStyle w:val="ListParagraph"/>
        <w:widowControl w:val="0"/>
        <w:autoSpaceDE w:val="0"/>
        <w:autoSpaceDN w:val="0"/>
        <w:adjustRightInd w:val="0"/>
        <w:spacing w:after="0"/>
        <w:ind w:left="567"/>
        <w:rPr>
          <w:rFonts w:ascii="Arial" w:hAnsi="Arial" w:cs="Arial"/>
          <w:sz w:val="24"/>
          <w:szCs w:val="24"/>
        </w:rPr>
      </w:pPr>
      <w:proofErr w:type="spellStart"/>
      <w:r w:rsidRPr="003D7C47">
        <w:rPr>
          <w:rFonts w:ascii="Arial" w:hAnsi="Arial" w:cs="Arial"/>
          <w:sz w:val="24"/>
          <w:szCs w:val="24"/>
        </w:rPr>
        <w:t>Hillson</w:t>
      </w:r>
      <w:proofErr w:type="spellEnd"/>
      <w:r w:rsidRPr="003D7C47">
        <w:rPr>
          <w:rFonts w:ascii="Arial" w:hAnsi="Arial" w:cs="Arial"/>
          <w:sz w:val="24"/>
          <w:szCs w:val="24"/>
        </w:rPr>
        <w:t>, S. 1996 Dental Anthropology Cambridge University Press</w:t>
      </w:r>
    </w:p>
    <w:p w14:paraId="7B80CBA2" w14:textId="77777777" w:rsidR="00E506A2" w:rsidRPr="003D7C47" w:rsidRDefault="00E506A2" w:rsidP="003D7C47">
      <w:pPr>
        <w:pStyle w:val="ListParagraph"/>
        <w:widowControl w:val="0"/>
        <w:autoSpaceDE w:val="0"/>
        <w:autoSpaceDN w:val="0"/>
        <w:adjustRightInd w:val="0"/>
        <w:spacing w:after="0"/>
        <w:ind w:left="567"/>
        <w:rPr>
          <w:rFonts w:ascii="Arial" w:hAnsi="Arial" w:cs="Arial"/>
          <w:sz w:val="24"/>
          <w:szCs w:val="24"/>
        </w:rPr>
      </w:pPr>
      <w:r w:rsidRPr="003D7C47">
        <w:rPr>
          <w:rFonts w:ascii="Arial" w:hAnsi="Arial" w:cs="Arial"/>
          <w:sz w:val="24"/>
          <w:szCs w:val="24"/>
        </w:rPr>
        <w:t>Katzenberg, M.A. and Saunders, S.R. 2000 Biological Anthropology of the Human Skeleton Wiley-</w:t>
      </w:r>
      <w:proofErr w:type="spellStart"/>
      <w:r w:rsidRPr="003D7C47">
        <w:rPr>
          <w:rFonts w:ascii="Arial" w:hAnsi="Arial" w:cs="Arial"/>
          <w:sz w:val="24"/>
          <w:szCs w:val="24"/>
        </w:rPr>
        <w:t>Liss</w:t>
      </w:r>
      <w:proofErr w:type="spellEnd"/>
    </w:p>
    <w:p w14:paraId="1710FC77" w14:textId="1FD22600" w:rsidR="009A2D37" w:rsidRPr="003D7C47" w:rsidRDefault="00E506A2" w:rsidP="003D7C47">
      <w:pPr>
        <w:pStyle w:val="ListParagraph"/>
        <w:spacing w:after="120" w:line="240" w:lineRule="auto"/>
        <w:ind w:left="567" w:right="543"/>
        <w:jc w:val="both"/>
        <w:rPr>
          <w:rFonts w:ascii="Arial" w:hAnsi="Arial" w:cs="Arial"/>
          <w:b/>
          <w:sz w:val="24"/>
          <w:szCs w:val="24"/>
        </w:rPr>
      </w:pPr>
      <w:r w:rsidRPr="003D7C47">
        <w:rPr>
          <w:rFonts w:ascii="Arial" w:hAnsi="Arial" w:cs="Arial"/>
          <w:sz w:val="24"/>
          <w:szCs w:val="24"/>
        </w:rPr>
        <w:t xml:space="preserve">White, T.D., Black, M.T., </w:t>
      </w:r>
      <w:proofErr w:type="spellStart"/>
      <w:r w:rsidRPr="003D7C47">
        <w:rPr>
          <w:rFonts w:ascii="Arial" w:hAnsi="Arial" w:cs="Arial"/>
          <w:sz w:val="24"/>
          <w:szCs w:val="24"/>
        </w:rPr>
        <w:t>Folkins</w:t>
      </w:r>
      <w:proofErr w:type="spellEnd"/>
      <w:r w:rsidRPr="003D7C47">
        <w:rPr>
          <w:rFonts w:ascii="Arial" w:hAnsi="Arial" w:cs="Arial"/>
          <w:sz w:val="24"/>
          <w:szCs w:val="24"/>
        </w:rPr>
        <w:t>, P.A. 2012 Human Osteology 3</w:t>
      </w:r>
      <w:r w:rsidRPr="003D7C47">
        <w:rPr>
          <w:rFonts w:ascii="Arial" w:hAnsi="Arial" w:cs="Arial"/>
          <w:sz w:val="24"/>
          <w:szCs w:val="24"/>
          <w:vertAlign w:val="superscript"/>
        </w:rPr>
        <w:t>nd</w:t>
      </w:r>
      <w:r w:rsidRPr="003D7C47">
        <w:rPr>
          <w:rFonts w:ascii="Arial" w:hAnsi="Arial" w:cs="Arial"/>
          <w:sz w:val="24"/>
          <w:szCs w:val="24"/>
        </w:rPr>
        <w:t xml:space="preserve"> Ed. Academic Press</w:t>
      </w:r>
    </w:p>
    <w:p w14:paraId="01B22964" w14:textId="77777777" w:rsidR="00883204" w:rsidRPr="003D7C47" w:rsidRDefault="009A2D37" w:rsidP="009D52D0">
      <w:pPr>
        <w:numPr>
          <w:ilvl w:val="0"/>
          <w:numId w:val="1"/>
        </w:numPr>
        <w:spacing w:after="120" w:line="240" w:lineRule="auto"/>
        <w:ind w:left="567" w:right="543" w:hanging="567"/>
        <w:rPr>
          <w:rFonts w:ascii="Arial" w:hAnsi="Arial" w:cs="Arial"/>
          <w:i/>
          <w:iCs/>
          <w:sz w:val="24"/>
          <w:szCs w:val="24"/>
        </w:rPr>
      </w:pPr>
      <w:r w:rsidRPr="003D7C47">
        <w:rPr>
          <w:rFonts w:ascii="Arial" w:hAnsi="Arial" w:cs="Arial"/>
          <w:b/>
          <w:sz w:val="24"/>
          <w:szCs w:val="24"/>
        </w:rPr>
        <w:t>Learning</w:t>
      </w:r>
      <w:r w:rsidR="00883204" w:rsidRPr="003D7C47">
        <w:rPr>
          <w:rFonts w:ascii="Arial" w:hAnsi="Arial" w:cs="Arial"/>
          <w:b/>
          <w:sz w:val="24"/>
          <w:szCs w:val="24"/>
        </w:rPr>
        <w:t xml:space="preserve"> and t</w:t>
      </w:r>
      <w:r w:rsidR="006F3F8B" w:rsidRPr="003D7C47">
        <w:rPr>
          <w:rFonts w:ascii="Arial" w:hAnsi="Arial" w:cs="Arial"/>
          <w:b/>
          <w:sz w:val="24"/>
          <w:szCs w:val="24"/>
        </w:rPr>
        <w:t>eaching m</w:t>
      </w:r>
      <w:r w:rsidRPr="003D7C47">
        <w:rPr>
          <w:rFonts w:ascii="Arial" w:hAnsi="Arial" w:cs="Arial"/>
          <w:b/>
          <w:sz w:val="24"/>
          <w:szCs w:val="24"/>
        </w:rPr>
        <w:t>ethods</w:t>
      </w:r>
    </w:p>
    <w:p w14:paraId="2AEA91BC" w14:textId="4600ED99" w:rsidR="00E506A2" w:rsidRPr="003D7C47" w:rsidRDefault="00E506A2" w:rsidP="003D7C47">
      <w:pPr>
        <w:spacing w:after="120" w:line="240" w:lineRule="auto"/>
        <w:ind w:left="567" w:right="260"/>
        <w:jc w:val="both"/>
        <w:rPr>
          <w:rFonts w:ascii="Arial" w:hAnsi="Arial" w:cs="Arial"/>
          <w:iCs/>
          <w:sz w:val="24"/>
          <w:szCs w:val="24"/>
        </w:rPr>
      </w:pPr>
      <w:r w:rsidRPr="003D7C47">
        <w:rPr>
          <w:rFonts w:ascii="Arial" w:hAnsi="Arial" w:cs="Arial"/>
          <w:iCs/>
          <w:sz w:val="24"/>
          <w:szCs w:val="24"/>
        </w:rPr>
        <w:t>Total contact hours</w:t>
      </w:r>
      <w:r w:rsidR="003D7C47">
        <w:rPr>
          <w:rFonts w:ascii="Arial" w:hAnsi="Arial" w:cs="Arial"/>
          <w:iCs/>
          <w:sz w:val="24"/>
          <w:szCs w:val="24"/>
        </w:rPr>
        <w:tab/>
      </w:r>
      <w:r w:rsidRPr="003D7C47">
        <w:rPr>
          <w:rFonts w:ascii="Arial" w:hAnsi="Arial" w:cs="Arial"/>
          <w:iCs/>
          <w:sz w:val="24"/>
          <w:szCs w:val="24"/>
        </w:rPr>
        <w:t xml:space="preserve">36 </w:t>
      </w:r>
    </w:p>
    <w:p w14:paraId="03E599D1" w14:textId="7C3CA408" w:rsidR="00E506A2" w:rsidRPr="003D7C47" w:rsidRDefault="00E506A2" w:rsidP="003D7C47">
      <w:pPr>
        <w:spacing w:after="120" w:line="240" w:lineRule="auto"/>
        <w:ind w:left="567" w:right="260"/>
        <w:jc w:val="both"/>
        <w:rPr>
          <w:rFonts w:ascii="Arial" w:hAnsi="Arial" w:cs="Arial"/>
          <w:iCs/>
          <w:sz w:val="24"/>
          <w:szCs w:val="24"/>
        </w:rPr>
      </w:pPr>
      <w:r w:rsidRPr="003D7C47">
        <w:rPr>
          <w:rFonts w:ascii="Arial" w:hAnsi="Arial" w:cs="Arial"/>
          <w:iCs/>
          <w:sz w:val="24"/>
          <w:szCs w:val="24"/>
        </w:rPr>
        <w:t>Private study hours</w:t>
      </w:r>
      <w:r w:rsidR="003D7C47">
        <w:rPr>
          <w:rFonts w:ascii="Arial" w:hAnsi="Arial" w:cs="Arial"/>
          <w:iCs/>
          <w:sz w:val="24"/>
          <w:szCs w:val="24"/>
        </w:rPr>
        <w:tab/>
      </w:r>
      <w:r w:rsidRPr="003D7C47">
        <w:rPr>
          <w:rFonts w:ascii="Arial" w:hAnsi="Arial" w:cs="Arial"/>
          <w:iCs/>
          <w:sz w:val="24"/>
          <w:szCs w:val="24"/>
        </w:rPr>
        <w:t>114</w:t>
      </w:r>
    </w:p>
    <w:p w14:paraId="1A4A9A1B" w14:textId="6420487B" w:rsidR="009A2D37" w:rsidRPr="003D7C47" w:rsidRDefault="00E506A2" w:rsidP="003D7C47">
      <w:pPr>
        <w:spacing w:after="120" w:line="240" w:lineRule="auto"/>
        <w:ind w:left="567" w:right="260"/>
        <w:jc w:val="both"/>
        <w:rPr>
          <w:rFonts w:ascii="Arial" w:hAnsi="Arial" w:cs="Arial"/>
          <w:iCs/>
          <w:sz w:val="24"/>
          <w:szCs w:val="24"/>
        </w:rPr>
      </w:pPr>
      <w:r w:rsidRPr="003D7C47">
        <w:rPr>
          <w:rFonts w:ascii="Arial" w:hAnsi="Arial" w:cs="Arial"/>
          <w:iCs/>
          <w:sz w:val="24"/>
          <w:szCs w:val="24"/>
        </w:rPr>
        <w:t>Total study hours</w:t>
      </w:r>
      <w:r w:rsidR="003D7C47">
        <w:rPr>
          <w:rFonts w:ascii="Arial" w:hAnsi="Arial" w:cs="Arial"/>
          <w:iCs/>
          <w:sz w:val="24"/>
          <w:szCs w:val="24"/>
        </w:rPr>
        <w:tab/>
      </w:r>
      <w:r w:rsidRPr="003D7C47">
        <w:rPr>
          <w:rFonts w:ascii="Arial" w:hAnsi="Arial" w:cs="Arial"/>
          <w:iCs/>
          <w:sz w:val="24"/>
          <w:szCs w:val="24"/>
        </w:rPr>
        <w:t>150</w:t>
      </w:r>
    </w:p>
    <w:p w14:paraId="75397EBB" w14:textId="77777777" w:rsidR="00883204" w:rsidRPr="003D7C47" w:rsidRDefault="00EF4933" w:rsidP="009D52D0">
      <w:pPr>
        <w:numPr>
          <w:ilvl w:val="0"/>
          <w:numId w:val="1"/>
        </w:numPr>
        <w:spacing w:after="120" w:line="240" w:lineRule="auto"/>
        <w:ind w:left="567" w:right="543" w:hanging="567"/>
        <w:rPr>
          <w:rFonts w:ascii="Arial" w:hAnsi="Arial" w:cs="Arial"/>
          <w:i/>
          <w:iCs/>
          <w:sz w:val="24"/>
          <w:szCs w:val="24"/>
        </w:rPr>
      </w:pPr>
      <w:r w:rsidRPr="003D7C47">
        <w:rPr>
          <w:rFonts w:ascii="Arial" w:hAnsi="Arial" w:cs="Arial"/>
          <w:b/>
          <w:sz w:val="24"/>
          <w:szCs w:val="24"/>
        </w:rPr>
        <w:t>Assessment methods</w:t>
      </w:r>
    </w:p>
    <w:p w14:paraId="39BFCBB0" w14:textId="44AB4E84" w:rsidR="00E506A2" w:rsidRPr="003D7C47" w:rsidRDefault="00E506A2" w:rsidP="00E506A2">
      <w:pPr>
        <w:spacing w:after="120" w:line="240" w:lineRule="auto"/>
        <w:ind w:left="567" w:right="260"/>
        <w:jc w:val="both"/>
        <w:rPr>
          <w:rFonts w:ascii="Arial" w:hAnsi="Arial" w:cs="Arial"/>
          <w:iCs/>
          <w:sz w:val="24"/>
          <w:szCs w:val="24"/>
        </w:rPr>
      </w:pPr>
      <w:r w:rsidRPr="003D7C47">
        <w:rPr>
          <w:rFonts w:ascii="Arial" w:hAnsi="Arial" w:cs="Arial"/>
          <w:iCs/>
          <w:sz w:val="24"/>
          <w:szCs w:val="24"/>
        </w:rPr>
        <w:t xml:space="preserve">Lab Quiz 1 </w:t>
      </w:r>
      <w:r w:rsidR="003D7C47">
        <w:rPr>
          <w:rFonts w:ascii="Arial" w:hAnsi="Arial" w:cs="Arial"/>
          <w:iCs/>
          <w:sz w:val="24"/>
          <w:szCs w:val="24"/>
        </w:rPr>
        <w:tab/>
      </w:r>
      <w:r w:rsidR="003D7C47">
        <w:rPr>
          <w:rFonts w:ascii="Arial" w:hAnsi="Arial" w:cs="Arial"/>
          <w:iCs/>
          <w:sz w:val="24"/>
          <w:szCs w:val="24"/>
        </w:rPr>
        <w:tab/>
      </w:r>
      <w:r w:rsidR="006D208C">
        <w:rPr>
          <w:rFonts w:ascii="Arial" w:hAnsi="Arial" w:cs="Arial"/>
          <w:iCs/>
          <w:sz w:val="24"/>
          <w:szCs w:val="24"/>
        </w:rPr>
        <w:tab/>
      </w:r>
      <w:r w:rsidR="006D208C">
        <w:rPr>
          <w:rFonts w:ascii="Arial" w:hAnsi="Arial" w:cs="Arial"/>
          <w:iCs/>
          <w:sz w:val="24"/>
          <w:szCs w:val="24"/>
        </w:rPr>
        <w:tab/>
      </w:r>
      <w:r w:rsidRPr="003D7C47">
        <w:rPr>
          <w:rFonts w:ascii="Arial" w:hAnsi="Arial" w:cs="Arial"/>
          <w:iCs/>
          <w:sz w:val="24"/>
          <w:szCs w:val="24"/>
        </w:rPr>
        <w:t>15%</w:t>
      </w:r>
    </w:p>
    <w:p w14:paraId="0DF5ED3E" w14:textId="7AEFF0AC" w:rsidR="00E506A2" w:rsidRPr="003D7C47" w:rsidRDefault="00E506A2" w:rsidP="00E506A2">
      <w:pPr>
        <w:spacing w:after="120" w:line="240" w:lineRule="auto"/>
        <w:ind w:left="567" w:right="260"/>
        <w:jc w:val="both"/>
        <w:rPr>
          <w:rFonts w:ascii="Arial" w:hAnsi="Arial" w:cs="Arial"/>
          <w:iCs/>
          <w:sz w:val="24"/>
          <w:szCs w:val="24"/>
        </w:rPr>
      </w:pPr>
      <w:r w:rsidRPr="003D7C47">
        <w:rPr>
          <w:rFonts w:ascii="Arial" w:hAnsi="Arial" w:cs="Arial"/>
          <w:iCs/>
          <w:sz w:val="24"/>
          <w:szCs w:val="24"/>
        </w:rPr>
        <w:t xml:space="preserve">Lab Quiz 2 </w:t>
      </w:r>
      <w:r w:rsidR="003D7C47">
        <w:rPr>
          <w:rFonts w:ascii="Arial" w:hAnsi="Arial" w:cs="Arial"/>
          <w:iCs/>
          <w:sz w:val="24"/>
          <w:szCs w:val="24"/>
        </w:rPr>
        <w:tab/>
      </w:r>
      <w:r w:rsidR="003D7C47">
        <w:rPr>
          <w:rFonts w:ascii="Arial" w:hAnsi="Arial" w:cs="Arial"/>
          <w:iCs/>
          <w:sz w:val="24"/>
          <w:szCs w:val="24"/>
        </w:rPr>
        <w:tab/>
      </w:r>
      <w:r w:rsidR="006D208C">
        <w:rPr>
          <w:rFonts w:ascii="Arial" w:hAnsi="Arial" w:cs="Arial"/>
          <w:iCs/>
          <w:sz w:val="24"/>
          <w:szCs w:val="24"/>
        </w:rPr>
        <w:tab/>
      </w:r>
      <w:r w:rsidR="006D208C">
        <w:rPr>
          <w:rFonts w:ascii="Arial" w:hAnsi="Arial" w:cs="Arial"/>
          <w:iCs/>
          <w:sz w:val="24"/>
          <w:szCs w:val="24"/>
        </w:rPr>
        <w:tab/>
      </w:r>
      <w:r w:rsidRPr="003D7C47">
        <w:rPr>
          <w:rFonts w:ascii="Arial" w:hAnsi="Arial" w:cs="Arial"/>
          <w:iCs/>
          <w:sz w:val="24"/>
          <w:szCs w:val="24"/>
        </w:rPr>
        <w:t>15%</w:t>
      </w:r>
    </w:p>
    <w:p w14:paraId="6549724E" w14:textId="3EB27D21" w:rsidR="00604F70" w:rsidRDefault="00E506A2" w:rsidP="00E506A2">
      <w:pPr>
        <w:spacing w:after="120" w:line="240" w:lineRule="auto"/>
        <w:ind w:left="567" w:right="260"/>
        <w:jc w:val="both"/>
        <w:rPr>
          <w:rFonts w:ascii="Arial" w:hAnsi="Arial" w:cs="Arial"/>
          <w:iCs/>
          <w:sz w:val="24"/>
          <w:szCs w:val="24"/>
        </w:rPr>
      </w:pPr>
      <w:r w:rsidRPr="003D7C47">
        <w:rPr>
          <w:rFonts w:ascii="Arial" w:hAnsi="Arial" w:cs="Arial"/>
          <w:iCs/>
          <w:sz w:val="24"/>
          <w:szCs w:val="24"/>
        </w:rPr>
        <w:t xml:space="preserve">Lab </w:t>
      </w:r>
      <w:proofErr w:type="gramStart"/>
      <w:r w:rsidRPr="003D7C47">
        <w:rPr>
          <w:rFonts w:ascii="Arial" w:hAnsi="Arial" w:cs="Arial"/>
          <w:iCs/>
          <w:sz w:val="24"/>
          <w:szCs w:val="24"/>
        </w:rPr>
        <w:t xml:space="preserve">Report </w:t>
      </w:r>
      <w:r w:rsidR="006D208C">
        <w:rPr>
          <w:rFonts w:ascii="Arial" w:hAnsi="Arial" w:cs="Arial"/>
          <w:iCs/>
          <w:sz w:val="24"/>
          <w:szCs w:val="24"/>
        </w:rPr>
        <w:t xml:space="preserve"> (</w:t>
      </w:r>
      <w:proofErr w:type="gramEnd"/>
      <w:r w:rsidR="006D208C">
        <w:rPr>
          <w:rFonts w:ascii="Arial" w:hAnsi="Arial" w:cs="Arial"/>
          <w:iCs/>
          <w:sz w:val="24"/>
          <w:szCs w:val="24"/>
        </w:rPr>
        <w:t>3000 w</w:t>
      </w:r>
      <w:r w:rsidR="00604F70">
        <w:rPr>
          <w:rFonts w:ascii="Arial" w:hAnsi="Arial" w:cs="Arial"/>
          <w:iCs/>
          <w:sz w:val="24"/>
          <w:szCs w:val="24"/>
        </w:rPr>
        <w:t>o</w:t>
      </w:r>
      <w:r w:rsidR="006D208C">
        <w:rPr>
          <w:rFonts w:ascii="Arial" w:hAnsi="Arial" w:cs="Arial"/>
          <w:iCs/>
          <w:sz w:val="24"/>
          <w:szCs w:val="24"/>
        </w:rPr>
        <w:t>rd</w:t>
      </w:r>
      <w:r w:rsidR="00604F70">
        <w:rPr>
          <w:rFonts w:ascii="Arial" w:hAnsi="Arial" w:cs="Arial"/>
          <w:iCs/>
          <w:sz w:val="24"/>
          <w:szCs w:val="24"/>
        </w:rPr>
        <w:t>s</w:t>
      </w:r>
      <w:r w:rsidR="006D208C">
        <w:rPr>
          <w:rFonts w:ascii="Arial" w:hAnsi="Arial" w:cs="Arial"/>
          <w:iCs/>
          <w:sz w:val="24"/>
          <w:szCs w:val="24"/>
        </w:rPr>
        <w:t>)</w:t>
      </w:r>
      <w:r w:rsidR="003D7C47">
        <w:rPr>
          <w:rFonts w:ascii="Arial" w:hAnsi="Arial" w:cs="Arial"/>
          <w:iCs/>
          <w:sz w:val="24"/>
          <w:szCs w:val="24"/>
        </w:rPr>
        <w:tab/>
      </w:r>
      <w:r w:rsidR="003D7C47">
        <w:rPr>
          <w:rFonts w:ascii="Arial" w:hAnsi="Arial" w:cs="Arial"/>
          <w:iCs/>
          <w:sz w:val="24"/>
          <w:szCs w:val="24"/>
        </w:rPr>
        <w:tab/>
      </w:r>
      <w:r w:rsidRPr="003D7C47">
        <w:rPr>
          <w:rFonts w:ascii="Arial" w:hAnsi="Arial" w:cs="Arial"/>
          <w:iCs/>
          <w:sz w:val="24"/>
          <w:szCs w:val="24"/>
        </w:rPr>
        <w:t>70%</w:t>
      </w:r>
      <w:r w:rsidR="00604F70">
        <w:rPr>
          <w:rFonts w:ascii="Arial" w:hAnsi="Arial" w:cs="Arial"/>
          <w:iCs/>
          <w:sz w:val="24"/>
          <w:szCs w:val="24"/>
        </w:rPr>
        <w:t>*</w:t>
      </w:r>
      <w:ins w:id="6" w:author="Alyson Hunt" w:date="2021-07-28T13:47:00Z">
        <w:r w:rsidR="00604F70">
          <w:rPr>
            <w:rFonts w:ascii="Arial" w:hAnsi="Arial" w:cs="Arial"/>
            <w:iCs/>
            <w:sz w:val="24"/>
            <w:szCs w:val="24"/>
          </w:rPr>
          <w:t xml:space="preserve"> </w:t>
        </w:r>
      </w:ins>
    </w:p>
    <w:p w14:paraId="2E9B0FE2" w14:textId="348B7663" w:rsidR="00E506A2" w:rsidRDefault="00604F70" w:rsidP="00E506A2">
      <w:pPr>
        <w:spacing w:after="120" w:line="240" w:lineRule="auto"/>
        <w:ind w:left="567" w:right="260"/>
        <w:jc w:val="both"/>
        <w:rPr>
          <w:rFonts w:ascii="Arial" w:hAnsi="Arial" w:cs="Arial"/>
          <w:iCs/>
          <w:sz w:val="24"/>
          <w:szCs w:val="24"/>
        </w:rPr>
      </w:pPr>
      <w:r w:rsidRPr="00604F70">
        <w:rPr>
          <w:rFonts w:ascii="Arial" w:hAnsi="Arial" w:cs="Arial"/>
          <w:iCs/>
          <w:sz w:val="24"/>
          <w:szCs w:val="24"/>
        </w:rPr>
        <w:t>*This element is pass compulsory and must be passed to achieve the learning outcomes of the module.</w:t>
      </w:r>
    </w:p>
    <w:p w14:paraId="441FB6D9" w14:textId="77777777" w:rsidR="00604F70" w:rsidRPr="003D7C47" w:rsidRDefault="00604F70" w:rsidP="00E506A2">
      <w:pPr>
        <w:spacing w:after="120" w:line="240" w:lineRule="auto"/>
        <w:ind w:left="567" w:right="260"/>
        <w:jc w:val="both"/>
        <w:rPr>
          <w:rFonts w:ascii="Arial" w:hAnsi="Arial" w:cs="Arial"/>
          <w:iCs/>
          <w:sz w:val="24"/>
          <w:szCs w:val="24"/>
        </w:rPr>
      </w:pPr>
    </w:p>
    <w:p w14:paraId="2A735043" w14:textId="77777777" w:rsidR="00E506A2" w:rsidRPr="003D7C47" w:rsidRDefault="00E506A2" w:rsidP="00E506A2">
      <w:pPr>
        <w:spacing w:after="120"/>
        <w:ind w:left="567" w:hanging="567"/>
        <w:rPr>
          <w:rFonts w:ascii="Arial" w:hAnsi="Arial" w:cs="Arial"/>
          <w:iCs/>
          <w:sz w:val="24"/>
          <w:szCs w:val="24"/>
        </w:rPr>
      </w:pPr>
      <w:r w:rsidRPr="003D7C47">
        <w:rPr>
          <w:rFonts w:ascii="Arial" w:hAnsi="Arial" w:cs="Arial"/>
          <w:iCs/>
          <w:sz w:val="24"/>
          <w:szCs w:val="24"/>
        </w:rPr>
        <w:t>13.2</w:t>
      </w:r>
      <w:r w:rsidRPr="003D7C47">
        <w:rPr>
          <w:rFonts w:ascii="Arial" w:hAnsi="Arial" w:cs="Arial"/>
          <w:iCs/>
          <w:sz w:val="24"/>
          <w:szCs w:val="24"/>
        </w:rPr>
        <w:tab/>
        <w:t xml:space="preserve">Reassessment methods </w:t>
      </w:r>
    </w:p>
    <w:p w14:paraId="24DAEB57" w14:textId="0844D54F" w:rsidR="00E506A2" w:rsidRDefault="004C1EF6" w:rsidP="00E506A2">
      <w:pPr>
        <w:spacing w:after="120" w:line="240" w:lineRule="auto"/>
        <w:ind w:left="567" w:right="260"/>
        <w:jc w:val="both"/>
        <w:rPr>
          <w:rFonts w:ascii="Arial" w:hAnsi="Arial" w:cs="Arial"/>
          <w:iCs/>
          <w:sz w:val="24"/>
          <w:szCs w:val="24"/>
        </w:rPr>
      </w:pPr>
      <w:r>
        <w:rPr>
          <w:rFonts w:ascii="Arial" w:hAnsi="Arial" w:cs="Arial"/>
          <w:iCs/>
          <w:sz w:val="24"/>
          <w:szCs w:val="24"/>
        </w:rPr>
        <w:t>100% coursework</w:t>
      </w:r>
    </w:p>
    <w:p w14:paraId="63F6DE42" w14:textId="77777777" w:rsidR="00604F70" w:rsidRPr="003D7C47" w:rsidRDefault="00604F70" w:rsidP="00E506A2">
      <w:pPr>
        <w:spacing w:after="120" w:line="240" w:lineRule="auto"/>
        <w:ind w:left="567" w:right="260"/>
        <w:jc w:val="both"/>
        <w:rPr>
          <w:rFonts w:ascii="Arial" w:hAnsi="Arial" w:cs="Arial"/>
          <w:iCs/>
          <w:sz w:val="24"/>
          <w:szCs w:val="24"/>
        </w:rPr>
      </w:pPr>
    </w:p>
    <w:p w14:paraId="2BE16BE5" w14:textId="77777777" w:rsidR="001C1787" w:rsidRPr="003D7C47" w:rsidRDefault="006F3F8B" w:rsidP="00E506A2">
      <w:pPr>
        <w:numPr>
          <w:ilvl w:val="0"/>
          <w:numId w:val="1"/>
        </w:numPr>
        <w:spacing w:after="120" w:line="240" w:lineRule="auto"/>
        <w:ind w:left="567" w:right="543" w:hanging="567"/>
        <w:jc w:val="both"/>
        <w:rPr>
          <w:rFonts w:ascii="Arial" w:hAnsi="Arial" w:cs="Arial"/>
          <w:b/>
          <w:i/>
          <w:iCs/>
          <w:sz w:val="24"/>
          <w:szCs w:val="24"/>
        </w:rPr>
      </w:pPr>
      <w:r w:rsidRPr="003D7C47">
        <w:rPr>
          <w:rFonts w:ascii="Arial" w:hAnsi="Arial" w:cs="Arial"/>
          <w:b/>
          <w:i/>
          <w:iCs/>
          <w:sz w:val="24"/>
          <w:szCs w:val="24"/>
        </w:rPr>
        <w:t xml:space="preserve">Map of </w:t>
      </w:r>
      <w:r w:rsidR="00883204" w:rsidRPr="003D7C47">
        <w:rPr>
          <w:rFonts w:ascii="Arial" w:hAnsi="Arial" w:cs="Arial"/>
          <w:b/>
          <w:i/>
          <w:iCs/>
          <w:sz w:val="24"/>
          <w:szCs w:val="24"/>
        </w:rPr>
        <w:t xml:space="preserve">module learning outcomes </w:t>
      </w:r>
      <w:r w:rsidR="00B30E07" w:rsidRPr="003D7C47">
        <w:rPr>
          <w:rFonts w:ascii="Arial" w:hAnsi="Arial" w:cs="Arial"/>
          <w:b/>
          <w:i/>
          <w:iCs/>
          <w:sz w:val="24"/>
          <w:szCs w:val="24"/>
        </w:rPr>
        <w:t>(sections 8 &amp; 9)</w:t>
      </w:r>
      <w:r w:rsidR="00883204" w:rsidRPr="003D7C47">
        <w:rPr>
          <w:rFonts w:ascii="Arial" w:hAnsi="Arial" w:cs="Arial"/>
          <w:b/>
          <w:i/>
          <w:iCs/>
          <w:sz w:val="24"/>
          <w:szCs w:val="24"/>
        </w:rPr>
        <w:t xml:space="preserve"> to l</w:t>
      </w:r>
      <w:r w:rsidRPr="003D7C47">
        <w:rPr>
          <w:rFonts w:ascii="Arial" w:hAnsi="Arial" w:cs="Arial"/>
          <w:b/>
          <w:i/>
          <w:iCs/>
          <w:sz w:val="24"/>
          <w:szCs w:val="24"/>
        </w:rPr>
        <w:t>earning</w:t>
      </w:r>
      <w:r w:rsidR="00B30E07" w:rsidRPr="003D7C47">
        <w:rPr>
          <w:rFonts w:ascii="Arial" w:hAnsi="Arial" w:cs="Arial"/>
          <w:b/>
          <w:i/>
          <w:iCs/>
          <w:sz w:val="24"/>
          <w:szCs w:val="24"/>
        </w:rPr>
        <w:t xml:space="preserve"> and </w:t>
      </w:r>
      <w:r w:rsidR="00883204" w:rsidRPr="003D7C47">
        <w:rPr>
          <w:rFonts w:ascii="Arial" w:hAnsi="Arial" w:cs="Arial"/>
          <w:b/>
          <w:i/>
          <w:iCs/>
          <w:sz w:val="24"/>
          <w:szCs w:val="24"/>
        </w:rPr>
        <w:t>teaching m</w:t>
      </w:r>
      <w:r w:rsidR="00B30E07" w:rsidRPr="003D7C47">
        <w:rPr>
          <w:rFonts w:ascii="Arial" w:hAnsi="Arial" w:cs="Arial"/>
          <w:b/>
          <w:i/>
          <w:iCs/>
          <w:sz w:val="24"/>
          <w:szCs w:val="24"/>
        </w:rPr>
        <w:t>ethods (section12</w:t>
      </w:r>
      <w:r w:rsidRPr="003D7C47">
        <w:rPr>
          <w:rFonts w:ascii="Arial" w:hAnsi="Arial" w:cs="Arial"/>
          <w:b/>
          <w:i/>
          <w:iCs/>
          <w:sz w:val="24"/>
          <w:szCs w:val="24"/>
        </w:rPr>
        <w:t>) and m</w:t>
      </w:r>
      <w:r w:rsidR="00883204" w:rsidRPr="003D7C47">
        <w:rPr>
          <w:rFonts w:ascii="Arial" w:hAnsi="Arial" w:cs="Arial"/>
          <w:b/>
          <w:i/>
          <w:iCs/>
          <w:sz w:val="24"/>
          <w:szCs w:val="24"/>
        </w:rPr>
        <w:t>ethods of a</w:t>
      </w:r>
      <w:r w:rsidR="00B30E07" w:rsidRPr="003D7C47">
        <w:rPr>
          <w:rFonts w:ascii="Arial" w:hAnsi="Arial" w:cs="Arial"/>
          <w:b/>
          <w:i/>
          <w:iCs/>
          <w:sz w:val="24"/>
          <w:szCs w:val="24"/>
        </w:rPr>
        <w:t>ssessment (section 13</w:t>
      </w:r>
      <w:r w:rsidR="00EF4933" w:rsidRPr="003D7C47">
        <w:rPr>
          <w:rFonts w:ascii="Arial" w:hAnsi="Arial" w:cs="Arial"/>
          <w:b/>
          <w:i/>
          <w:iCs/>
          <w:sz w:val="24"/>
          <w:szCs w:val="24"/>
        </w:rPr>
        <w:t>)</w:t>
      </w:r>
    </w:p>
    <w:tbl>
      <w:tblPr>
        <w:tblStyle w:val="TableGrid"/>
        <w:tblW w:w="10196" w:type="dxa"/>
        <w:tblInd w:w="-185" w:type="dxa"/>
        <w:tblLayout w:type="fixed"/>
        <w:tblLook w:val="04A0" w:firstRow="1" w:lastRow="0" w:firstColumn="1" w:lastColumn="0" w:noHBand="0" w:noVBand="1"/>
      </w:tblPr>
      <w:tblGrid>
        <w:gridCol w:w="3477"/>
        <w:gridCol w:w="610"/>
        <w:gridCol w:w="610"/>
        <w:gridCol w:w="611"/>
        <w:gridCol w:w="611"/>
        <w:gridCol w:w="611"/>
        <w:gridCol w:w="611"/>
        <w:gridCol w:w="611"/>
        <w:gridCol w:w="611"/>
        <w:gridCol w:w="611"/>
        <w:gridCol w:w="611"/>
        <w:gridCol w:w="611"/>
      </w:tblGrid>
      <w:tr w:rsidR="00C1729F" w:rsidRPr="003D7C47" w14:paraId="1643ABF3" w14:textId="77777777" w:rsidTr="003D7C47">
        <w:tc>
          <w:tcPr>
            <w:tcW w:w="3477" w:type="dxa"/>
            <w:shd w:val="clear" w:color="auto" w:fill="D9D9D9" w:themeFill="background1" w:themeFillShade="D9"/>
          </w:tcPr>
          <w:p w14:paraId="01F4F8A7" w14:textId="77777777" w:rsidR="00E506A2" w:rsidRPr="003D7C47" w:rsidRDefault="00E506A2" w:rsidP="00AB032B">
            <w:pPr>
              <w:spacing w:line="276" w:lineRule="auto"/>
              <w:ind w:left="33"/>
              <w:rPr>
                <w:rFonts w:ascii="Arial" w:hAnsi="Arial" w:cs="Arial"/>
                <w:b/>
                <w:sz w:val="24"/>
                <w:szCs w:val="24"/>
              </w:rPr>
            </w:pPr>
            <w:r w:rsidRPr="003D7C47">
              <w:rPr>
                <w:rFonts w:ascii="Arial" w:hAnsi="Arial" w:cs="Arial"/>
                <w:b/>
                <w:sz w:val="24"/>
                <w:szCs w:val="24"/>
              </w:rPr>
              <w:t>Module learning outcome</w:t>
            </w:r>
          </w:p>
        </w:tc>
        <w:tc>
          <w:tcPr>
            <w:tcW w:w="610" w:type="dxa"/>
          </w:tcPr>
          <w:p w14:paraId="2DF3C495"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8.1</w:t>
            </w:r>
          </w:p>
        </w:tc>
        <w:tc>
          <w:tcPr>
            <w:tcW w:w="610" w:type="dxa"/>
          </w:tcPr>
          <w:p w14:paraId="7BC95E85"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8.2</w:t>
            </w:r>
          </w:p>
        </w:tc>
        <w:tc>
          <w:tcPr>
            <w:tcW w:w="611" w:type="dxa"/>
          </w:tcPr>
          <w:p w14:paraId="773C15B7"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8.3</w:t>
            </w:r>
          </w:p>
        </w:tc>
        <w:tc>
          <w:tcPr>
            <w:tcW w:w="611" w:type="dxa"/>
          </w:tcPr>
          <w:p w14:paraId="571A01FE"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8.4</w:t>
            </w:r>
          </w:p>
        </w:tc>
        <w:tc>
          <w:tcPr>
            <w:tcW w:w="611" w:type="dxa"/>
          </w:tcPr>
          <w:p w14:paraId="1BCB5880"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8.5</w:t>
            </w:r>
          </w:p>
        </w:tc>
        <w:tc>
          <w:tcPr>
            <w:tcW w:w="611" w:type="dxa"/>
          </w:tcPr>
          <w:p w14:paraId="630ED734"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9.1</w:t>
            </w:r>
          </w:p>
        </w:tc>
        <w:tc>
          <w:tcPr>
            <w:tcW w:w="611" w:type="dxa"/>
          </w:tcPr>
          <w:p w14:paraId="4B62C247"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9.2</w:t>
            </w:r>
          </w:p>
        </w:tc>
        <w:tc>
          <w:tcPr>
            <w:tcW w:w="611" w:type="dxa"/>
          </w:tcPr>
          <w:p w14:paraId="26C3F636"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9.3</w:t>
            </w:r>
          </w:p>
        </w:tc>
        <w:tc>
          <w:tcPr>
            <w:tcW w:w="611" w:type="dxa"/>
          </w:tcPr>
          <w:p w14:paraId="46C935FB"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9.4</w:t>
            </w:r>
          </w:p>
        </w:tc>
        <w:tc>
          <w:tcPr>
            <w:tcW w:w="611" w:type="dxa"/>
          </w:tcPr>
          <w:p w14:paraId="3028B926"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9.5</w:t>
            </w:r>
          </w:p>
        </w:tc>
        <w:tc>
          <w:tcPr>
            <w:tcW w:w="611" w:type="dxa"/>
          </w:tcPr>
          <w:p w14:paraId="2553ADEA"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9.6</w:t>
            </w:r>
          </w:p>
        </w:tc>
      </w:tr>
      <w:tr w:rsidR="00C1729F" w:rsidRPr="003D7C47" w14:paraId="22EE209F" w14:textId="77777777" w:rsidTr="003D7C47">
        <w:tc>
          <w:tcPr>
            <w:tcW w:w="3477" w:type="dxa"/>
            <w:shd w:val="clear" w:color="auto" w:fill="D9D9D9" w:themeFill="background1" w:themeFillShade="D9"/>
          </w:tcPr>
          <w:p w14:paraId="3D2836C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Learning/ teaching method</w:t>
            </w:r>
          </w:p>
        </w:tc>
        <w:tc>
          <w:tcPr>
            <w:tcW w:w="610" w:type="dxa"/>
          </w:tcPr>
          <w:p w14:paraId="4AC99421" w14:textId="77777777" w:rsidR="00E506A2" w:rsidRPr="003D7C47" w:rsidRDefault="00E506A2" w:rsidP="00AB032B">
            <w:pPr>
              <w:spacing w:line="276" w:lineRule="auto"/>
              <w:rPr>
                <w:rFonts w:ascii="Arial" w:hAnsi="Arial" w:cs="Arial"/>
                <w:b/>
                <w:sz w:val="24"/>
                <w:szCs w:val="24"/>
              </w:rPr>
            </w:pPr>
          </w:p>
        </w:tc>
        <w:tc>
          <w:tcPr>
            <w:tcW w:w="610" w:type="dxa"/>
          </w:tcPr>
          <w:p w14:paraId="3244A628" w14:textId="77777777" w:rsidR="00E506A2" w:rsidRPr="003D7C47" w:rsidRDefault="00E506A2" w:rsidP="00AB032B">
            <w:pPr>
              <w:spacing w:line="276" w:lineRule="auto"/>
              <w:rPr>
                <w:rFonts w:ascii="Arial" w:hAnsi="Arial" w:cs="Arial"/>
                <w:b/>
                <w:sz w:val="24"/>
                <w:szCs w:val="24"/>
              </w:rPr>
            </w:pPr>
          </w:p>
        </w:tc>
        <w:tc>
          <w:tcPr>
            <w:tcW w:w="611" w:type="dxa"/>
          </w:tcPr>
          <w:p w14:paraId="0EA72327" w14:textId="77777777" w:rsidR="00E506A2" w:rsidRPr="003D7C47" w:rsidRDefault="00E506A2" w:rsidP="00AB032B">
            <w:pPr>
              <w:spacing w:line="276" w:lineRule="auto"/>
              <w:rPr>
                <w:rFonts w:ascii="Arial" w:hAnsi="Arial" w:cs="Arial"/>
                <w:b/>
                <w:sz w:val="24"/>
                <w:szCs w:val="24"/>
              </w:rPr>
            </w:pPr>
          </w:p>
        </w:tc>
        <w:tc>
          <w:tcPr>
            <w:tcW w:w="611" w:type="dxa"/>
          </w:tcPr>
          <w:p w14:paraId="3CFC41BF" w14:textId="77777777" w:rsidR="00E506A2" w:rsidRPr="003D7C47" w:rsidRDefault="00E506A2" w:rsidP="00AB032B">
            <w:pPr>
              <w:spacing w:line="276" w:lineRule="auto"/>
              <w:rPr>
                <w:rFonts w:ascii="Arial" w:hAnsi="Arial" w:cs="Arial"/>
                <w:b/>
                <w:sz w:val="24"/>
                <w:szCs w:val="24"/>
              </w:rPr>
            </w:pPr>
          </w:p>
        </w:tc>
        <w:tc>
          <w:tcPr>
            <w:tcW w:w="611" w:type="dxa"/>
          </w:tcPr>
          <w:p w14:paraId="3473072B" w14:textId="77777777" w:rsidR="00E506A2" w:rsidRPr="003D7C47" w:rsidRDefault="00E506A2" w:rsidP="00AB032B">
            <w:pPr>
              <w:spacing w:line="276" w:lineRule="auto"/>
              <w:rPr>
                <w:rFonts w:ascii="Arial" w:hAnsi="Arial" w:cs="Arial"/>
                <w:b/>
                <w:sz w:val="24"/>
                <w:szCs w:val="24"/>
              </w:rPr>
            </w:pPr>
          </w:p>
        </w:tc>
        <w:tc>
          <w:tcPr>
            <w:tcW w:w="611" w:type="dxa"/>
          </w:tcPr>
          <w:p w14:paraId="3BE6BABD" w14:textId="77777777" w:rsidR="00E506A2" w:rsidRPr="003D7C47" w:rsidRDefault="00E506A2" w:rsidP="00AB032B">
            <w:pPr>
              <w:spacing w:line="276" w:lineRule="auto"/>
              <w:rPr>
                <w:rFonts w:ascii="Arial" w:hAnsi="Arial" w:cs="Arial"/>
                <w:b/>
                <w:sz w:val="24"/>
                <w:szCs w:val="24"/>
              </w:rPr>
            </w:pPr>
          </w:p>
        </w:tc>
        <w:tc>
          <w:tcPr>
            <w:tcW w:w="611" w:type="dxa"/>
          </w:tcPr>
          <w:p w14:paraId="1D96AE64" w14:textId="77777777" w:rsidR="00E506A2" w:rsidRPr="003D7C47" w:rsidRDefault="00E506A2" w:rsidP="00AB032B">
            <w:pPr>
              <w:spacing w:line="276" w:lineRule="auto"/>
              <w:rPr>
                <w:rFonts w:ascii="Arial" w:hAnsi="Arial" w:cs="Arial"/>
                <w:b/>
                <w:sz w:val="24"/>
                <w:szCs w:val="24"/>
              </w:rPr>
            </w:pPr>
          </w:p>
        </w:tc>
        <w:tc>
          <w:tcPr>
            <w:tcW w:w="611" w:type="dxa"/>
          </w:tcPr>
          <w:p w14:paraId="38AD01FA" w14:textId="77777777" w:rsidR="00E506A2" w:rsidRPr="003D7C47" w:rsidRDefault="00E506A2" w:rsidP="00AB032B">
            <w:pPr>
              <w:spacing w:line="276" w:lineRule="auto"/>
              <w:rPr>
                <w:rFonts w:ascii="Arial" w:hAnsi="Arial" w:cs="Arial"/>
                <w:b/>
                <w:sz w:val="24"/>
                <w:szCs w:val="24"/>
              </w:rPr>
            </w:pPr>
          </w:p>
        </w:tc>
        <w:tc>
          <w:tcPr>
            <w:tcW w:w="611" w:type="dxa"/>
          </w:tcPr>
          <w:p w14:paraId="6031B0E1" w14:textId="77777777" w:rsidR="00E506A2" w:rsidRPr="003D7C47" w:rsidRDefault="00E506A2" w:rsidP="00AB032B">
            <w:pPr>
              <w:spacing w:line="276" w:lineRule="auto"/>
              <w:rPr>
                <w:rFonts w:ascii="Arial" w:hAnsi="Arial" w:cs="Arial"/>
                <w:b/>
                <w:sz w:val="24"/>
                <w:szCs w:val="24"/>
              </w:rPr>
            </w:pPr>
          </w:p>
        </w:tc>
        <w:tc>
          <w:tcPr>
            <w:tcW w:w="611" w:type="dxa"/>
          </w:tcPr>
          <w:p w14:paraId="6D5B9881" w14:textId="77777777" w:rsidR="00E506A2" w:rsidRPr="003D7C47" w:rsidRDefault="00E506A2" w:rsidP="00AB032B">
            <w:pPr>
              <w:spacing w:line="276" w:lineRule="auto"/>
              <w:rPr>
                <w:rFonts w:ascii="Arial" w:hAnsi="Arial" w:cs="Arial"/>
                <w:b/>
                <w:sz w:val="24"/>
                <w:szCs w:val="24"/>
              </w:rPr>
            </w:pPr>
          </w:p>
        </w:tc>
        <w:tc>
          <w:tcPr>
            <w:tcW w:w="611" w:type="dxa"/>
          </w:tcPr>
          <w:p w14:paraId="6DF674DC" w14:textId="77777777" w:rsidR="00E506A2" w:rsidRPr="003D7C47" w:rsidRDefault="00E506A2" w:rsidP="00AB032B">
            <w:pPr>
              <w:spacing w:line="276" w:lineRule="auto"/>
              <w:rPr>
                <w:rFonts w:ascii="Arial" w:hAnsi="Arial" w:cs="Arial"/>
                <w:b/>
                <w:sz w:val="24"/>
                <w:szCs w:val="24"/>
              </w:rPr>
            </w:pPr>
          </w:p>
        </w:tc>
      </w:tr>
      <w:tr w:rsidR="00C1729F" w:rsidRPr="003D7C47" w14:paraId="09EBE4EE" w14:textId="77777777" w:rsidTr="003D7C47">
        <w:tc>
          <w:tcPr>
            <w:tcW w:w="3477" w:type="dxa"/>
          </w:tcPr>
          <w:p w14:paraId="2466419D" w14:textId="77777777" w:rsidR="00E506A2" w:rsidRPr="003D7C47" w:rsidRDefault="00E506A2" w:rsidP="00AB032B">
            <w:pPr>
              <w:spacing w:line="276" w:lineRule="auto"/>
              <w:rPr>
                <w:rFonts w:ascii="Arial" w:hAnsi="Arial" w:cs="Arial"/>
                <w:bCs/>
                <w:i/>
                <w:iCs/>
                <w:sz w:val="24"/>
                <w:szCs w:val="24"/>
              </w:rPr>
            </w:pPr>
            <w:r w:rsidRPr="003D7C47">
              <w:rPr>
                <w:rFonts w:ascii="Arial" w:hAnsi="Arial" w:cs="Arial"/>
                <w:bCs/>
                <w:i/>
                <w:iCs/>
                <w:sz w:val="24"/>
                <w:szCs w:val="24"/>
              </w:rPr>
              <w:t>Private Study</w:t>
            </w:r>
          </w:p>
        </w:tc>
        <w:tc>
          <w:tcPr>
            <w:tcW w:w="610" w:type="dxa"/>
          </w:tcPr>
          <w:p w14:paraId="01EFF35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6D55FE4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708EF2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4CCC1B76"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4D466BB6" w14:textId="2065BCEE" w:rsidR="00E506A2" w:rsidRPr="003D7C47" w:rsidRDefault="002A50F6"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19F09E6"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D4B7BCB"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3D90047"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36EC5C11"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494BB77"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78E87C0D"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r w:rsidR="00C1729F" w:rsidRPr="003D7C47" w14:paraId="3B94A4DF" w14:textId="77777777" w:rsidTr="003D7C47">
        <w:tc>
          <w:tcPr>
            <w:tcW w:w="3477" w:type="dxa"/>
          </w:tcPr>
          <w:p w14:paraId="39BA28A5"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Lectures</w:t>
            </w:r>
          </w:p>
        </w:tc>
        <w:tc>
          <w:tcPr>
            <w:tcW w:w="610" w:type="dxa"/>
          </w:tcPr>
          <w:p w14:paraId="35B625E6"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27D8A7DF"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3DACDC2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B8651E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5B0007CB"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B37D58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80793A2" w14:textId="77777777" w:rsidR="00E506A2" w:rsidRPr="003D7C47" w:rsidRDefault="00E506A2" w:rsidP="00AB032B">
            <w:pPr>
              <w:spacing w:line="276" w:lineRule="auto"/>
              <w:rPr>
                <w:rFonts w:ascii="Arial" w:hAnsi="Arial" w:cs="Arial"/>
                <w:b/>
                <w:sz w:val="24"/>
                <w:szCs w:val="24"/>
              </w:rPr>
            </w:pPr>
          </w:p>
        </w:tc>
        <w:tc>
          <w:tcPr>
            <w:tcW w:w="611" w:type="dxa"/>
          </w:tcPr>
          <w:p w14:paraId="75B75D6E" w14:textId="77777777" w:rsidR="00E506A2" w:rsidRPr="003D7C47" w:rsidRDefault="00E506A2" w:rsidP="00AB032B">
            <w:pPr>
              <w:spacing w:line="276" w:lineRule="auto"/>
              <w:rPr>
                <w:rFonts w:ascii="Arial" w:hAnsi="Arial" w:cs="Arial"/>
                <w:b/>
                <w:sz w:val="24"/>
                <w:szCs w:val="24"/>
              </w:rPr>
            </w:pPr>
          </w:p>
        </w:tc>
        <w:tc>
          <w:tcPr>
            <w:tcW w:w="611" w:type="dxa"/>
          </w:tcPr>
          <w:p w14:paraId="16882BEA"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10979AB"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38D377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r w:rsidR="00C1729F" w:rsidRPr="003D7C47" w14:paraId="5C7048E3" w14:textId="77777777" w:rsidTr="003D7C47">
        <w:tc>
          <w:tcPr>
            <w:tcW w:w="3477" w:type="dxa"/>
          </w:tcPr>
          <w:p w14:paraId="5085D481"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 xml:space="preserve">Lab </w:t>
            </w:r>
            <w:proofErr w:type="spellStart"/>
            <w:r w:rsidRPr="003D7C47">
              <w:rPr>
                <w:rFonts w:ascii="Arial" w:hAnsi="Arial" w:cs="Arial"/>
                <w:i/>
                <w:sz w:val="24"/>
                <w:szCs w:val="24"/>
              </w:rPr>
              <w:t>Practicals</w:t>
            </w:r>
            <w:proofErr w:type="spellEnd"/>
          </w:p>
        </w:tc>
        <w:tc>
          <w:tcPr>
            <w:tcW w:w="610" w:type="dxa"/>
          </w:tcPr>
          <w:p w14:paraId="39363C5E"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70B6C46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E989C19"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FA9436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B8C65FF"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431A05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EE1B02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532FB3FD" w14:textId="77777777" w:rsidR="00E506A2" w:rsidRPr="003D7C47" w:rsidRDefault="00E506A2" w:rsidP="00AB032B">
            <w:pPr>
              <w:spacing w:line="276" w:lineRule="auto"/>
              <w:rPr>
                <w:rFonts w:ascii="Arial" w:hAnsi="Arial" w:cs="Arial"/>
                <w:b/>
                <w:sz w:val="24"/>
                <w:szCs w:val="24"/>
              </w:rPr>
            </w:pPr>
          </w:p>
        </w:tc>
        <w:tc>
          <w:tcPr>
            <w:tcW w:w="611" w:type="dxa"/>
          </w:tcPr>
          <w:p w14:paraId="6818D95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C57803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3DE264D"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r w:rsidR="00C1729F" w:rsidRPr="003D7C47" w14:paraId="6836D006" w14:textId="77777777" w:rsidTr="003D7C47">
        <w:tc>
          <w:tcPr>
            <w:tcW w:w="3477" w:type="dxa"/>
            <w:shd w:val="clear" w:color="auto" w:fill="D9D9D9" w:themeFill="background1" w:themeFillShade="D9"/>
          </w:tcPr>
          <w:p w14:paraId="5AA92267"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Assessment method</w:t>
            </w:r>
          </w:p>
        </w:tc>
        <w:tc>
          <w:tcPr>
            <w:tcW w:w="610" w:type="dxa"/>
          </w:tcPr>
          <w:p w14:paraId="25999F83" w14:textId="77777777" w:rsidR="00E506A2" w:rsidRPr="003D7C47" w:rsidRDefault="00E506A2" w:rsidP="00AB032B">
            <w:pPr>
              <w:spacing w:line="276" w:lineRule="auto"/>
              <w:rPr>
                <w:rFonts w:ascii="Arial" w:hAnsi="Arial" w:cs="Arial"/>
                <w:b/>
                <w:sz w:val="24"/>
                <w:szCs w:val="24"/>
              </w:rPr>
            </w:pPr>
          </w:p>
        </w:tc>
        <w:tc>
          <w:tcPr>
            <w:tcW w:w="610" w:type="dxa"/>
          </w:tcPr>
          <w:p w14:paraId="1189331E" w14:textId="77777777" w:rsidR="00E506A2" w:rsidRPr="003D7C47" w:rsidRDefault="00E506A2" w:rsidP="00AB032B">
            <w:pPr>
              <w:spacing w:line="276" w:lineRule="auto"/>
              <w:rPr>
                <w:rFonts w:ascii="Arial" w:hAnsi="Arial" w:cs="Arial"/>
                <w:b/>
                <w:sz w:val="24"/>
                <w:szCs w:val="24"/>
              </w:rPr>
            </w:pPr>
          </w:p>
        </w:tc>
        <w:tc>
          <w:tcPr>
            <w:tcW w:w="611" w:type="dxa"/>
          </w:tcPr>
          <w:p w14:paraId="577AC729" w14:textId="77777777" w:rsidR="00E506A2" w:rsidRPr="003D7C47" w:rsidRDefault="00E506A2" w:rsidP="00AB032B">
            <w:pPr>
              <w:spacing w:line="276" w:lineRule="auto"/>
              <w:rPr>
                <w:rFonts w:ascii="Arial" w:hAnsi="Arial" w:cs="Arial"/>
                <w:b/>
                <w:sz w:val="24"/>
                <w:szCs w:val="24"/>
              </w:rPr>
            </w:pPr>
          </w:p>
        </w:tc>
        <w:tc>
          <w:tcPr>
            <w:tcW w:w="611" w:type="dxa"/>
          </w:tcPr>
          <w:p w14:paraId="1C3751C1" w14:textId="77777777" w:rsidR="00E506A2" w:rsidRPr="003D7C47" w:rsidRDefault="00E506A2" w:rsidP="00AB032B">
            <w:pPr>
              <w:spacing w:line="276" w:lineRule="auto"/>
              <w:rPr>
                <w:rFonts w:ascii="Arial" w:hAnsi="Arial" w:cs="Arial"/>
                <w:b/>
                <w:sz w:val="24"/>
                <w:szCs w:val="24"/>
              </w:rPr>
            </w:pPr>
          </w:p>
        </w:tc>
        <w:tc>
          <w:tcPr>
            <w:tcW w:w="611" w:type="dxa"/>
          </w:tcPr>
          <w:p w14:paraId="11481522" w14:textId="77777777" w:rsidR="00E506A2" w:rsidRPr="003D7C47" w:rsidRDefault="00E506A2" w:rsidP="00AB032B">
            <w:pPr>
              <w:spacing w:line="276" w:lineRule="auto"/>
              <w:rPr>
                <w:rFonts w:ascii="Arial" w:hAnsi="Arial" w:cs="Arial"/>
                <w:b/>
                <w:sz w:val="24"/>
                <w:szCs w:val="24"/>
              </w:rPr>
            </w:pPr>
          </w:p>
        </w:tc>
        <w:tc>
          <w:tcPr>
            <w:tcW w:w="611" w:type="dxa"/>
          </w:tcPr>
          <w:p w14:paraId="155F7FC9" w14:textId="77777777" w:rsidR="00E506A2" w:rsidRPr="003D7C47" w:rsidRDefault="00E506A2" w:rsidP="00AB032B">
            <w:pPr>
              <w:spacing w:line="276" w:lineRule="auto"/>
              <w:rPr>
                <w:rFonts w:ascii="Arial" w:hAnsi="Arial" w:cs="Arial"/>
                <w:b/>
                <w:sz w:val="24"/>
                <w:szCs w:val="24"/>
              </w:rPr>
            </w:pPr>
          </w:p>
        </w:tc>
        <w:tc>
          <w:tcPr>
            <w:tcW w:w="611" w:type="dxa"/>
          </w:tcPr>
          <w:p w14:paraId="0BB611F9" w14:textId="77777777" w:rsidR="00E506A2" w:rsidRPr="003D7C47" w:rsidRDefault="00E506A2" w:rsidP="00AB032B">
            <w:pPr>
              <w:spacing w:line="276" w:lineRule="auto"/>
              <w:rPr>
                <w:rFonts w:ascii="Arial" w:hAnsi="Arial" w:cs="Arial"/>
                <w:b/>
                <w:sz w:val="24"/>
                <w:szCs w:val="24"/>
              </w:rPr>
            </w:pPr>
          </w:p>
        </w:tc>
        <w:tc>
          <w:tcPr>
            <w:tcW w:w="611" w:type="dxa"/>
          </w:tcPr>
          <w:p w14:paraId="62DC29AA" w14:textId="77777777" w:rsidR="00E506A2" w:rsidRPr="003D7C47" w:rsidRDefault="00E506A2" w:rsidP="00AB032B">
            <w:pPr>
              <w:spacing w:line="276" w:lineRule="auto"/>
              <w:rPr>
                <w:rFonts w:ascii="Arial" w:hAnsi="Arial" w:cs="Arial"/>
                <w:b/>
                <w:sz w:val="24"/>
                <w:szCs w:val="24"/>
              </w:rPr>
            </w:pPr>
          </w:p>
        </w:tc>
        <w:tc>
          <w:tcPr>
            <w:tcW w:w="611" w:type="dxa"/>
          </w:tcPr>
          <w:p w14:paraId="33373F0B" w14:textId="77777777" w:rsidR="00E506A2" w:rsidRPr="003D7C47" w:rsidRDefault="00E506A2" w:rsidP="00AB032B">
            <w:pPr>
              <w:spacing w:line="276" w:lineRule="auto"/>
              <w:rPr>
                <w:rFonts w:ascii="Arial" w:hAnsi="Arial" w:cs="Arial"/>
                <w:b/>
                <w:sz w:val="24"/>
                <w:szCs w:val="24"/>
              </w:rPr>
            </w:pPr>
          </w:p>
        </w:tc>
        <w:tc>
          <w:tcPr>
            <w:tcW w:w="611" w:type="dxa"/>
          </w:tcPr>
          <w:p w14:paraId="697A4C21" w14:textId="77777777" w:rsidR="00E506A2" w:rsidRPr="003D7C47" w:rsidRDefault="00E506A2" w:rsidP="00AB032B">
            <w:pPr>
              <w:spacing w:line="276" w:lineRule="auto"/>
              <w:rPr>
                <w:rFonts w:ascii="Arial" w:hAnsi="Arial" w:cs="Arial"/>
                <w:b/>
                <w:sz w:val="24"/>
                <w:szCs w:val="24"/>
              </w:rPr>
            </w:pPr>
          </w:p>
        </w:tc>
        <w:tc>
          <w:tcPr>
            <w:tcW w:w="611" w:type="dxa"/>
          </w:tcPr>
          <w:p w14:paraId="13C7849A" w14:textId="77777777" w:rsidR="00E506A2" w:rsidRPr="003D7C47" w:rsidRDefault="00E506A2" w:rsidP="00AB032B">
            <w:pPr>
              <w:spacing w:line="276" w:lineRule="auto"/>
              <w:rPr>
                <w:rFonts w:ascii="Arial" w:hAnsi="Arial" w:cs="Arial"/>
                <w:b/>
                <w:sz w:val="24"/>
                <w:szCs w:val="24"/>
              </w:rPr>
            </w:pPr>
          </w:p>
        </w:tc>
      </w:tr>
      <w:tr w:rsidR="00C1729F" w:rsidRPr="003D7C47" w14:paraId="18455654" w14:textId="77777777" w:rsidTr="003D7C47">
        <w:tc>
          <w:tcPr>
            <w:tcW w:w="3477" w:type="dxa"/>
          </w:tcPr>
          <w:p w14:paraId="19D76C58" w14:textId="4CC7676C"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Practical Quiz</w:t>
            </w:r>
            <w:r w:rsidR="00C1729F" w:rsidRPr="003D7C47">
              <w:rPr>
                <w:rFonts w:ascii="Arial" w:hAnsi="Arial" w:cs="Arial"/>
                <w:i/>
                <w:sz w:val="24"/>
                <w:szCs w:val="24"/>
              </w:rPr>
              <w:t xml:space="preserve"> 1 &amp;</w:t>
            </w:r>
            <w:r w:rsidR="00527D70">
              <w:rPr>
                <w:rFonts w:ascii="Arial" w:hAnsi="Arial" w:cs="Arial"/>
                <w:i/>
                <w:sz w:val="24"/>
                <w:szCs w:val="24"/>
              </w:rPr>
              <w:t xml:space="preserve"> </w:t>
            </w:r>
            <w:r w:rsidR="00C1729F" w:rsidRPr="003D7C47">
              <w:rPr>
                <w:rFonts w:ascii="Arial" w:hAnsi="Arial" w:cs="Arial"/>
                <w:i/>
                <w:sz w:val="24"/>
                <w:szCs w:val="24"/>
              </w:rPr>
              <w:t>2</w:t>
            </w:r>
          </w:p>
        </w:tc>
        <w:tc>
          <w:tcPr>
            <w:tcW w:w="610" w:type="dxa"/>
          </w:tcPr>
          <w:p w14:paraId="7864309A"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36A96C79"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CB3206C" w14:textId="77777777" w:rsidR="00E506A2" w:rsidRPr="003D7C47" w:rsidRDefault="00E506A2" w:rsidP="00AB032B">
            <w:pPr>
              <w:spacing w:line="276" w:lineRule="auto"/>
              <w:rPr>
                <w:rFonts w:ascii="Arial" w:hAnsi="Arial" w:cs="Arial"/>
                <w:b/>
                <w:sz w:val="24"/>
                <w:szCs w:val="24"/>
              </w:rPr>
            </w:pPr>
          </w:p>
        </w:tc>
        <w:tc>
          <w:tcPr>
            <w:tcW w:w="611" w:type="dxa"/>
          </w:tcPr>
          <w:p w14:paraId="1EEF872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61FEA28" w14:textId="77777777" w:rsidR="00E506A2" w:rsidRPr="003D7C47" w:rsidRDefault="00E506A2" w:rsidP="00AB032B">
            <w:pPr>
              <w:spacing w:line="276" w:lineRule="auto"/>
              <w:rPr>
                <w:rFonts w:ascii="Arial" w:hAnsi="Arial" w:cs="Arial"/>
                <w:b/>
                <w:sz w:val="24"/>
                <w:szCs w:val="24"/>
              </w:rPr>
            </w:pPr>
          </w:p>
        </w:tc>
        <w:tc>
          <w:tcPr>
            <w:tcW w:w="611" w:type="dxa"/>
          </w:tcPr>
          <w:p w14:paraId="7166F352"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591751F"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846E222" w14:textId="77777777" w:rsidR="00E506A2" w:rsidRPr="003D7C47" w:rsidRDefault="00E506A2" w:rsidP="00AB032B">
            <w:pPr>
              <w:spacing w:line="276" w:lineRule="auto"/>
              <w:rPr>
                <w:rFonts w:ascii="Arial" w:hAnsi="Arial" w:cs="Arial"/>
                <w:b/>
                <w:sz w:val="24"/>
                <w:szCs w:val="24"/>
              </w:rPr>
            </w:pPr>
          </w:p>
        </w:tc>
        <w:tc>
          <w:tcPr>
            <w:tcW w:w="611" w:type="dxa"/>
          </w:tcPr>
          <w:p w14:paraId="225DEADA"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8075F07" w14:textId="77777777" w:rsidR="00E506A2" w:rsidRPr="003D7C47" w:rsidRDefault="00E506A2" w:rsidP="00AB032B">
            <w:pPr>
              <w:spacing w:line="276" w:lineRule="auto"/>
              <w:rPr>
                <w:rFonts w:ascii="Arial" w:hAnsi="Arial" w:cs="Arial"/>
                <w:b/>
                <w:sz w:val="24"/>
                <w:szCs w:val="24"/>
              </w:rPr>
            </w:pPr>
          </w:p>
        </w:tc>
        <w:tc>
          <w:tcPr>
            <w:tcW w:w="611" w:type="dxa"/>
          </w:tcPr>
          <w:p w14:paraId="1DD53B01" w14:textId="77777777" w:rsidR="00E506A2" w:rsidRPr="003D7C47" w:rsidRDefault="00E506A2" w:rsidP="00AB032B">
            <w:pPr>
              <w:spacing w:line="276" w:lineRule="auto"/>
              <w:rPr>
                <w:rFonts w:ascii="Arial" w:hAnsi="Arial" w:cs="Arial"/>
                <w:b/>
                <w:sz w:val="24"/>
                <w:szCs w:val="24"/>
              </w:rPr>
            </w:pPr>
          </w:p>
        </w:tc>
      </w:tr>
      <w:tr w:rsidR="00C1729F" w:rsidRPr="003D7C47" w14:paraId="0F8B74E7" w14:textId="77777777" w:rsidTr="003D7C47">
        <w:tc>
          <w:tcPr>
            <w:tcW w:w="3477" w:type="dxa"/>
          </w:tcPr>
          <w:p w14:paraId="370D9A80" w14:textId="77777777" w:rsidR="00E506A2" w:rsidRPr="003D7C47" w:rsidRDefault="00E506A2" w:rsidP="00AB032B">
            <w:pPr>
              <w:spacing w:line="276" w:lineRule="auto"/>
              <w:rPr>
                <w:rFonts w:ascii="Arial" w:hAnsi="Arial" w:cs="Arial"/>
                <w:i/>
                <w:sz w:val="24"/>
                <w:szCs w:val="24"/>
              </w:rPr>
            </w:pPr>
            <w:r w:rsidRPr="003D7C47">
              <w:rPr>
                <w:rFonts w:ascii="Arial" w:hAnsi="Arial" w:cs="Arial"/>
                <w:i/>
                <w:sz w:val="24"/>
                <w:szCs w:val="24"/>
              </w:rPr>
              <w:t>Practical Lab Report</w:t>
            </w:r>
          </w:p>
        </w:tc>
        <w:tc>
          <w:tcPr>
            <w:tcW w:w="610" w:type="dxa"/>
          </w:tcPr>
          <w:p w14:paraId="1FECED01"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0" w:type="dxa"/>
          </w:tcPr>
          <w:p w14:paraId="5F4D044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8AAB5A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38075335"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C0FF10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5A9F1633"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24238F40"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033B533C"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15F4D521"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6CA10C88"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c>
          <w:tcPr>
            <w:tcW w:w="611" w:type="dxa"/>
          </w:tcPr>
          <w:p w14:paraId="796AC16D" w14:textId="77777777" w:rsidR="00E506A2" w:rsidRPr="003D7C47" w:rsidRDefault="00E506A2" w:rsidP="00AB032B">
            <w:pPr>
              <w:spacing w:line="276" w:lineRule="auto"/>
              <w:rPr>
                <w:rFonts w:ascii="Arial" w:hAnsi="Arial" w:cs="Arial"/>
                <w:b/>
                <w:sz w:val="24"/>
                <w:szCs w:val="24"/>
              </w:rPr>
            </w:pPr>
            <w:r w:rsidRPr="003D7C47">
              <w:rPr>
                <w:rFonts w:ascii="Arial" w:hAnsi="Arial" w:cs="Arial"/>
                <w:b/>
                <w:sz w:val="24"/>
                <w:szCs w:val="24"/>
              </w:rPr>
              <w:t>x</w:t>
            </w:r>
          </w:p>
        </w:tc>
      </w:tr>
    </w:tbl>
    <w:p w14:paraId="74107098" w14:textId="77777777" w:rsidR="007A6245" w:rsidRPr="003D7C47" w:rsidRDefault="007A6245" w:rsidP="009D52D0">
      <w:pPr>
        <w:spacing w:after="120" w:line="240" w:lineRule="auto"/>
        <w:ind w:left="426" w:right="543"/>
        <w:rPr>
          <w:rFonts w:ascii="Arial" w:hAnsi="Arial" w:cs="Arial"/>
          <w:b/>
          <w:iCs/>
          <w:sz w:val="24"/>
          <w:szCs w:val="24"/>
        </w:rPr>
      </w:pPr>
    </w:p>
    <w:p w14:paraId="1B2CD153" w14:textId="77777777" w:rsidR="00883204" w:rsidRPr="003D7C47" w:rsidRDefault="00883204" w:rsidP="009D52D0">
      <w:pPr>
        <w:numPr>
          <w:ilvl w:val="0"/>
          <w:numId w:val="1"/>
        </w:numPr>
        <w:spacing w:after="120" w:line="240" w:lineRule="auto"/>
        <w:ind w:left="567" w:right="543" w:hanging="567"/>
        <w:jc w:val="both"/>
        <w:rPr>
          <w:rFonts w:ascii="Arial" w:hAnsi="Arial" w:cs="Arial"/>
          <w:iCs/>
          <w:sz w:val="24"/>
          <w:szCs w:val="24"/>
        </w:rPr>
      </w:pPr>
      <w:r w:rsidRPr="003D7C47">
        <w:rPr>
          <w:rFonts w:ascii="Arial" w:hAnsi="Arial" w:cs="Arial"/>
          <w:b/>
          <w:bCs/>
          <w:sz w:val="24"/>
          <w:szCs w:val="24"/>
        </w:rPr>
        <w:t xml:space="preserve">Inclusive module design </w:t>
      </w:r>
    </w:p>
    <w:p w14:paraId="21672157"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sz w:val="24"/>
          <w:szCs w:val="24"/>
        </w:rPr>
      </w:pPr>
      <w:r w:rsidRPr="003D7C47">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76C553"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sz w:val="24"/>
          <w:szCs w:val="24"/>
        </w:rPr>
      </w:pPr>
    </w:p>
    <w:p w14:paraId="437CB5E7"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sz w:val="24"/>
          <w:szCs w:val="24"/>
        </w:rPr>
      </w:pPr>
      <w:r w:rsidRPr="003D7C47">
        <w:rPr>
          <w:rFonts w:ascii="Arial" w:hAnsi="Arial" w:cs="Arial"/>
          <w:sz w:val="24"/>
          <w:szCs w:val="24"/>
        </w:rPr>
        <w:t>The inclusive practices in the guidance (see Annex B Appendix A) have been considered in order to support all students in the following areas:</w:t>
      </w:r>
    </w:p>
    <w:p w14:paraId="225B33F7" w14:textId="77777777" w:rsidR="00E506A2" w:rsidRPr="003D7C47" w:rsidRDefault="00E506A2" w:rsidP="003D7C47">
      <w:pPr>
        <w:pStyle w:val="ListParagraph"/>
        <w:autoSpaceDE w:val="0"/>
        <w:autoSpaceDN w:val="0"/>
        <w:adjustRightInd w:val="0"/>
        <w:spacing w:after="120" w:line="240" w:lineRule="auto"/>
        <w:ind w:left="567" w:right="260"/>
        <w:jc w:val="both"/>
        <w:rPr>
          <w:rFonts w:ascii="Arial" w:hAnsi="Arial" w:cs="Arial"/>
          <w:bCs/>
          <w:sz w:val="24"/>
          <w:szCs w:val="24"/>
        </w:rPr>
      </w:pPr>
      <w:r w:rsidRPr="003D7C47">
        <w:rPr>
          <w:rFonts w:ascii="Arial" w:hAnsi="Arial" w:cs="Arial"/>
          <w:sz w:val="24"/>
          <w:szCs w:val="24"/>
        </w:rPr>
        <w:t xml:space="preserve">a) </w:t>
      </w:r>
      <w:r w:rsidRPr="003D7C47">
        <w:rPr>
          <w:rFonts w:ascii="Arial" w:hAnsi="Arial" w:cs="Arial"/>
          <w:bCs/>
          <w:sz w:val="24"/>
          <w:szCs w:val="24"/>
        </w:rPr>
        <w:t>Accessible resources and curriculum</w:t>
      </w:r>
    </w:p>
    <w:p w14:paraId="1FE5446D" w14:textId="77777777" w:rsidR="009A2D37" w:rsidRPr="003D7C47" w:rsidRDefault="00E506A2" w:rsidP="003D7C47">
      <w:pPr>
        <w:pStyle w:val="ListParagraph"/>
        <w:spacing w:after="120" w:line="240" w:lineRule="auto"/>
        <w:ind w:left="567" w:right="543"/>
        <w:rPr>
          <w:rFonts w:ascii="Arial" w:hAnsi="Arial" w:cs="Arial"/>
          <w:i/>
          <w:sz w:val="24"/>
          <w:szCs w:val="24"/>
        </w:rPr>
      </w:pPr>
      <w:r w:rsidRPr="003D7C47">
        <w:rPr>
          <w:rFonts w:ascii="Arial" w:hAnsi="Arial" w:cs="Arial"/>
          <w:sz w:val="24"/>
          <w:szCs w:val="24"/>
        </w:rPr>
        <w:t xml:space="preserve">b) </w:t>
      </w:r>
      <w:r w:rsidRPr="003D7C47">
        <w:rPr>
          <w:rFonts w:ascii="Arial" w:hAnsi="Arial" w:cs="Arial"/>
          <w:bCs/>
          <w:sz w:val="24"/>
          <w:szCs w:val="24"/>
        </w:rPr>
        <w:t>Learning, teaching and assessment methods</w:t>
      </w:r>
      <w:r w:rsidR="00096DA4" w:rsidRPr="003D7C47">
        <w:rPr>
          <w:rFonts w:ascii="Arial" w:hAnsi="Arial" w:cs="Arial"/>
          <w:i/>
          <w:sz w:val="24"/>
          <w:szCs w:val="24"/>
        </w:rPr>
        <w:t xml:space="preserve"> </w:t>
      </w:r>
    </w:p>
    <w:p w14:paraId="531EDA69" w14:textId="77777777" w:rsidR="009A2D37" w:rsidRPr="003D7C47" w:rsidRDefault="00883204" w:rsidP="009D52D0">
      <w:pPr>
        <w:numPr>
          <w:ilvl w:val="0"/>
          <w:numId w:val="1"/>
        </w:numPr>
        <w:spacing w:after="120" w:line="240" w:lineRule="auto"/>
        <w:ind w:left="567" w:right="543" w:hanging="567"/>
        <w:jc w:val="both"/>
        <w:rPr>
          <w:rFonts w:ascii="Arial" w:hAnsi="Arial" w:cs="Arial"/>
          <w:b/>
          <w:sz w:val="24"/>
          <w:szCs w:val="24"/>
        </w:rPr>
      </w:pPr>
      <w:r w:rsidRPr="003D7C47">
        <w:rPr>
          <w:rFonts w:ascii="Arial" w:hAnsi="Arial" w:cs="Arial"/>
          <w:b/>
          <w:sz w:val="24"/>
          <w:szCs w:val="24"/>
        </w:rPr>
        <w:t>Campus(</w:t>
      </w:r>
      <w:proofErr w:type="spellStart"/>
      <w:r w:rsidRPr="003D7C47">
        <w:rPr>
          <w:rFonts w:ascii="Arial" w:hAnsi="Arial" w:cs="Arial"/>
          <w:b/>
          <w:sz w:val="24"/>
          <w:szCs w:val="24"/>
        </w:rPr>
        <w:t>es</w:t>
      </w:r>
      <w:proofErr w:type="spellEnd"/>
      <w:r w:rsidRPr="003D7C47">
        <w:rPr>
          <w:rFonts w:ascii="Arial" w:hAnsi="Arial" w:cs="Arial"/>
          <w:b/>
          <w:sz w:val="24"/>
          <w:szCs w:val="24"/>
        </w:rPr>
        <w:t>) or c</w:t>
      </w:r>
      <w:r w:rsidR="009A2D37" w:rsidRPr="003D7C47">
        <w:rPr>
          <w:rFonts w:ascii="Arial" w:hAnsi="Arial" w:cs="Arial"/>
          <w:b/>
          <w:sz w:val="24"/>
          <w:szCs w:val="24"/>
        </w:rPr>
        <w:t>entre(s)</w:t>
      </w:r>
      <w:r w:rsidRPr="003D7C47">
        <w:rPr>
          <w:rFonts w:ascii="Arial" w:hAnsi="Arial" w:cs="Arial"/>
          <w:b/>
          <w:sz w:val="24"/>
          <w:szCs w:val="24"/>
        </w:rPr>
        <w:t xml:space="preserve"> where module will be delivered</w:t>
      </w:r>
    </w:p>
    <w:p w14:paraId="61ADDB77" w14:textId="77777777" w:rsidR="009A2D37" w:rsidRPr="003D7C47" w:rsidRDefault="00E506A2" w:rsidP="009D52D0">
      <w:pPr>
        <w:spacing w:after="120" w:line="240" w:lineRule="auto"/>
        <w:ind w:left="567" w:right="543"/>
        <w:jc w:val="both"/>
        <w:rPr>
          <w:rFonts w:ascii="Arial" w:hAnsi="Arial" w:cs="Arial"/>
          <w:b/>
          <w:sz w:val="24"/>
          <w:szCs w:val="24"/>
        </w:rPr>
      </w:pPr>
      <w:r w:rsidRPr="003D7C47">
        <w:rPr>
          <w:rFonts w:ascii="Arial" w:hAnsi="Arial" w:cs="Arial"/>
          <w:sz w:val="24"/>
          <w:szCs w:val="24"/>
        </w:rPr>
        <w:t>Canterbury</w:t>
      </w:r>
      <w:r w:rsidR="009A2D37" w:rsidRPr="003D7C47">
        <w:rPr>
          <w:rFonts w:ascii="Arial" w:hAnsi="Arial" w:cs="Arial"/>
          <w:sz w:val="24"/>
          <w:szCs w:val="24"/>
        </w:rPr>
        <w:t xml:space="preserve"> </w:t>
      </w:r>
    </w:p>
    <w:p w14:paraId="7473294E" w14:textId="77777777" w:rsidR="00883204" w:rsidRPr="003D7C47" w:rsidRDefault="00883204" w:rsidP="009D52D0">
      <w:pPr>
        <w:numPr>
          <w:ilvl w:val="0"/>
          <w:numId w:val="1"/>
        </w:numPr>
        <w:spacing w:after="120" w:line="240" w:lineRule="auto"/>
        <w:ind w:left="567" w:right="543" w:hanging="568"/>
        <w:jc w:val="both"/>
        <w:rPr>
          <w:rFonts w:ascii="Arial" w:hAnsi="Arial" w:cs="Arial"/>
          <w:b/>
          <w:sz w:val="24"/>
          <w:szCs w:val="24"/>
        </w:rPr>
      </w:pPr>
      <w:r w:rsidRPr="003D7C47">
        <w:rPr>
          <w:rFonts w:ascii="Arial" w:hAnsi="Arial" w:cs="Arial"/>
          <w:b/>
          <w:sz w:val="24"/>
          <w:szCs w:val="24"/>
        </w:rPr>
        <w:t xml:space="preserve">Internationalisation </w:t>
      </w:r>
    </w:p>
    <w:p w14:paraId="0104783F" w14:textId="77777777" w:rsidR="00E506A2" w:rsidRPr="003D7C47" w:rsidRDefault="00E506A2" w:rsidP="003D7C47">
      <w:pPr>
        <w:pStyle w:val="CommentText"/>
        <w:ind w:left="567"/>
        <w:rPr>
          <w:rFonts w:ascii="Arial" w:hAnsi="Arial" w:cs="Arial"/>
          <w:sz w:val="24"/>
          <w:szCs w:val="24"/>
        </w:rPr>
      </w:pPr>
      <w:r w:rsidRPr="003D7C47">
        <w:rPr>
          <w:rFonts w:ascii="Arial" w:hAnsi="Arial" w:cs="Arial"/>
          <w:sz w:val="24"/>
          <w:szCs w:val="24"/>
        </w:rPr>
        <w:t xml:space="preserve">Methods taught in this module are developed for use in the UK as well as on the international scene.  Most of the methods developed from Human Osteology were developed in the </w:t>
      </w:r>
      <w:proofErr w:type="gramStart"/>
      <w:r w:rsidRPr="003D7C47">
        <w:rPr>
          <w:rFonts w:ascii="Arial" w:hAnsi="Arial" w:cs="Arial"/>
          <w:sz w:val="24"/>
          <w:szCs w:val="24"/>
        </w:rPr>
        <w:t>USA .</w:t>
      </w:r>
      <w:proofErr w:type="gramEnd"/>
    </w:p>
    <w:p w14:paraId="59D1CF16" w14:textId="77777777" w:rsidR="00883204" w:rsidRPr="003D7C47" w:rsidRDefault="00883204" w:rsidP="009D52D0">
      <w:pPr>
        <w:spacing w:after="120" w:line="240" w:lineRule="auto"/>
        <w:ind w:right="543"/>
        <w:rPr>
          <w:rFonts w:ascii="Arial" w:hAnsi="Arial" w:cs="Arial"/>
          <w:b/>
          <w:sz w:val="24"/>
          <w:szCs w:val="24"/>
        </w:rPr>
      </w:pPr>
    </w:p>
    <w:p w14:paraId="316A3CD0" w14:textId="77777777" w:rsidR="00641D6D" w:rsidRPr="003D7C47" w:rsidRDefault="00641D6D" w:rsidP="002A50F6">
      <w:pPr>
        <w:rPr>
          <w:rFonts w:ascii="Arial" w:hAnsi="Arial" w:cs="Arial"/>
          <w:sz w:val="24"/>
          <w:szCs w:val="24"/>
        </w:rPr>
      </w:pPr>
    </w:p>
    <w:p w14:paraId="2CC3D1DE" w14:textId="77777777" w:rsidR="003D7C47" w:rsidRDefault="003D7C47">
      <w:pPr>
        <w:rPr>
          <w:rFonts w:ascii="Arial" w:hAnsi="Arial" w:cs="Arial"/>
          <w:b/>
          <w:sz w:val="24"/>
          <w:szCs w:val="24"/>
        </w:rPr>
      </w:pPr>
      <w:r>
        <w:rPr>
          <w:rFonts w:ascii="Arial" w:hAnsi="Arial" w:cs="Arial"/>
          <w:b/>
          <w:sz w:val="24"/>
          <w:szCs w:val="24"/>
        </w:rPr>
        <w:br w:type="page"/>
      </w:r>
    </w:p>
    <w:p w14:paraId="53ABBBAC" w14:textId="1DA3B783" w:rsidR="00441E76" w:rsidRPr="003D7C47" w:rsidRDefault="000E7A9D" w:rsidP="009D52D0">
      <w:pPr>
        <w:spacing w:after="120" w:line="240" w:lineRule="auto"/>
        <w:ind w:right="543"/>
        <w:rPr>
          <w:rFonts w:ascii="Arial" w:hAnsi="Arial" w:cs="Arial"/>
          <w:b/>
          <w:sz w:val="24"/>
          <w:szCs w:val="24"/>
        </w:rPr>
      </w:pPr>
      <w:r w:rsidRPr="003D7C47">
        <w:rPr>
          <w:rFonts w:ascii="Arial" w:hAnsi="Arial" w:cs="Arial"/>
          <w:b/>
          <w:sz w:val="24"/>
          <w:szCs w:val="24"/>
        </w:rPr>
        <w:lastRenderedPageBreak/>
        <w:t xml:space="preserve">DIVISIONAL </w:t>
      </w:r>
      <w:r w:rsidR="00441E76" w:rsidRPr="003D7C47">
        <w:rPr>
          <w:rFonts w:ascii="Arial" w:hAnsi="Arial" w:cs="Arial"/>
          <w:b/>
          <w:sz w:val="24"/>
          <w:szCs w:val="24"/>
        </w:rPr>
        <w:t>USE ONLY</w:t>
      </w:r>
      <w:r w:rsidR="00C612A8" w:rsidRPr="003D7C47">
        <w:rPr>
          <w:rFonts w:ascii="Arial" w:hAnsi="Arial" w:cs="Arial"/>
          <w:b/>
          <w:sz w:val="24"/>
          <w:szCs w:val="24"/>
        </w:rPr>
        <w:t xml:space="preserve"> </w:t>
      </w:r>
    </w:p>
    <w:p w14:paraId="7E4B9397" w14:textId="77777777" w:rsidR="00D83563" w:rsidRPr="003D7C47" w:rsidRDefault="00D83563" w:rsidP="009D52D0">
      <w:pPr>
        <w:spacing w:after="120" w:line="240" w:lineRule="auto"/>
        <w:ind w:right="543"/>
        <w:rPr>
          <w:rFonts w:ascii="Arial" w:hAnsi="Arial" w:cs="Arial"/>
          <w:b/>
          <w:sz w:val="24"/>
          <w:szCs w:val="24"/>
        </w:rPr>
      </w:pPr>
      <w:r w:rsidRPr="003D7C47">
        <w:rPr>
          <w:rFonts w:ascii="Arial" w:hAnsi="Arial" w:cs="Arial"/>
          <w:b/>
          <w:sz w:val="24"/>
          <w:szCs w:val="24"/>
        </w:rPr>
        <w:t>Revision record – all revisions must be recorded in the grid and full details of the change retained in the appropriate committee records.</w:t>
      </w:r>
    </w:p>
    <w:p w14:paraId="346A0D74" w14:textId="77777777" w:rsidR="00422B69" w:rsidRPr="003D7C47"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3D7C47" w14:paraId="7AC14FBC" w14:textId="77777777" w:rsidTr="00A13526">
        <w:trPr>
          <w:trHeight w:val="317"/>
        </w:trPr>
        <w:tc>
          <w:tcPr>
            <w:tcW w:w="1593" w:type="dxa"/>
          </w:tcPr>
          <w:p w14:paraId="6392EFE2"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Date approved</w:t>
            </w:r>
          </w:p>
        </w:tc>
        <w:tc>
          <w:tcPr>
            <w:tcW w:w="1815" w:type="dxa"/>
          </w:tcPr>
          <w:p w14:paraId="17099BA7"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Major/minor revision</w:t>
            </w:r>
          </w:p>
        </w:tc>
        <w:tc>
          <w:tcPr>
            <w:tcW w:w="1974" w:type="dxa"/>
          </w:tcPr>
          <w:p w14:paraId="66A51462"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Start date of</w:t>
            </w:r>
            <w:r w:rsidR="00710647" w:rsidRPr="003D7C47">
              <w:rPr>
                <w:rFonts w:ascii="Arial" w:hAnsi="Arial" w:cs="Arial"/>
                <w:sz w:val="24"/>
                <w:szCs w:val="24"/>
              </w:rPr>
              <w:t xml:space="preserve"> delivery of </w:t>
            </w:r>
            <w:r w:rsidRPr="003D7C47">
              <w:rPr>
                <w:rFonts w:ascii="Arial" w:hAnsi="Arial" w:cs="Arial"/>
                <w:sz w:val="24"/>
                <w:szCs w:val="24"/>
              </w:rPr>
              <w:t>revised version</w:t>
            </w:r>
          </w:p>
        </w:tc>
        <w:tc>
          <w:tcPr>
            <w:tcW w:w="2359" w:type="dxa"/>
          </w:tcPr>
          <w:p w14:paraId="660BCEB6"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Section revised</w:t>
            </w:r>
          </w:p>
        </w:tc>
        <w:tc>
          <w:tcPr>
            <w:tcW w:w="2941" w:type="dxa"/>
          </w:tcPr>
          <w:p w14:paraId="6E061786" w14:textId="77777777" w:rsidR="00422B69" w:rsidRPr="003D7C47" w:rsidRDefault="00422B69" w:rsidP="009D52D0">
            <w:pPr>
              <w:spacing w:after="120"/>
              <w:ind w:right="543"/>
              <w:rPr>
                <w:rFonts w:ascii="Arial" w:hAnsi="Arial" w:cs="Arial"/>
                <w:sz w:val="24"/>
                <w:szCs w:val="24"/>
              </w:rPr>
            </w:pPr>
            <w:r w:rsidRPr="003D7C47">
              <w:rPr>
                <w:rFonts w:ascii="Arial" w:hAnsi="Arial" w:cs="Arial"/>
                <w:sz w:val="24"/>
                <w:szCs w:val="24"/>
              </w:rPr>
              <w:t>Impacts PLOs</w:t>
            </w:r>
            <w:r w:rsidR="00694309" w:rsidRPr="003D7C47">
              <w:rPr>
                <w:rFonts w:ascii="Arial" w:hAnsi="Arial" w:cs="Arial"/>
                <w:sz w:val="24"/>
                <w:szCs w:val="24"/>
              </w:rPr>
              <w:t xml:space="preserve"> (</w:t>
            </w:r>
            <w:r w:rsidR="001A425B" w:rsidRPr="003D7C47">
              <w:rPr>
                <w:rFonts w:ascii="Arial" w:hAnsi="Arial" w:cs="Arial"/>
                <w:sz w:val="24"/>
                <w:szCs w:val="24"/>
              </w:rPr>
              <w:t>Q6&amp;7 cover sheet)</w:t>
            </w:r>
          </w:p>
        </w:tc>
      </w:tr>
      <w:tr w:rsidR="00302082" w:rsidRPr="003D7C47" w14:paraId="61AFFE9F" w14:textId="77777777" w:rsidTr="00A13526">
        <w:trPr>
          <w:trHeight w:val="305"/>
        </w:trPr>
        <w:tc>
          <w:tcPr>
            <w:tcW w:w="1593" w:type="dxa"/>
          </w:tcPr>
          <w:p w14:paraId="651CDA67" w14:textId="0441E8B8" w:rsidR="00422B69" w:rsidRPr="003D7C47" w:rsidRDefault="00422B69" w:rsidP="009D52D0">
            <w:pPr>
              <w:spacing w:after="120"/>
              <w:ind w:right="543"/>
              <w:rPr>
                <w:rFonts w:ascii="Arial" w:hAnsi="Arial" w:cs="Arial"/>
                <w:sz w:val="24"/>
                <w:szCs w:val="24"/>
              </w:rPr>
            </w:pPr>
          </w:p>
        </w:tc>
        <w:tc>
          <w:tcPr>
            <w:tcW w:w="1815" w:type="dxa"/>
          </w:tcPr>
          <w:p w14:paraId="1EF38C0B" w14:textId="77777777" w:rsidR="00422B69" w:rsidRPr="003D7C47" w:rsidRDefault="00422B69" w:rsidP="009D52D0">
            <w:pPr>
              <w:spacing w:after="120"/>
              <w:ind w:right="543"/>
              <w:rPr>
                <w:rFonts w:ascii="Arial" w:hAnsi="Arial" w:cs="Arial"/>
                <w:sz w:val="24"/>
                <w:szCs w:val="24"/>
              </w:rPr>
            </w:pPr>
          </w:p>
        </w:tc>
        <w:tc>
          <w:tcPr>
            <w:tcW w:w="1974" w:type="dxa"/>
          </w:tcPr>
          <w:p w14:paraId="005047AF" w14:textId="77777777" w:rsidR="00422B69" w:rsidRPr="003D7C47" w:rsidRDefault="00422B69" w:rsidP="009D52D0">
            <w:pPr>
              <w:spacing w:after="120"/>
              <w:ind w:right="543"/>
              <w:rPr>
                <w:rFonts w:ascii="Arial" w:hAnsi="Arial" w:cs="Arial"/>
                <w:sz w:val="24"/>
                <w:szCs w:val="24"/>
              </w:rPr>
            </w:pPr>
          </w:p>
        </w:tc>
        <w:tc>
          <w:tcPr>
            <w:tcW w:w="2359" w:type="dxa"/>
          </w:tcPr>
          <w:p w14:paraId="22DAB534" w14:textId="77777777" w:rsidR="00422B69" w:rsidRPr="003D7C47" w:rsidRDefault="00422B69" w:rsidP="009D52D0">
            <w:pPr>
              <w:spacing w:after="120"/>
              <w:ind w:right="543"/>
              <w:rPr>
                <w:rFonts w:ascii="Arial" w:hAnsi="Arial" w:cs="Arial"/>
                <w:sz w:val="24"/>
                <w:szCs w:val="24"/>
              </w:rPr>
            </w:pPr>
          </w:p>
        </w:tc>
        <w:tc>
          <w:tcPr>
            <w:tcW w:w="2941" w:type="dxa"/>
          </w:tcPr>
          <w:p w14:paraId="3B666150" w14:textId="77777777" w:rsidR="00422B69" w:rsidRPr="003D7C47" w:rsidRDefault="00422B69" w:rsidP="009D52D0">
            <w:pPr>
              <w:spacing w:after="120"/>
              <w:ind w:right="543"/>
              <w:rPr>
                <w:rFonts w:ascii="Arial" w:hAnsi="Arial" w:cs="Arial"/>
                <w:sz w:val="24"/>
                <w:szCs w:val="24"/>
              </w:rPr>
            </w:pPr>
          </w:p>
        </w:tc>
      </w:tr>
      <w:tr w:rsidR="00302082" w:rsidRPr="003D7C47" w14:paraId="262E7E17" w14:textId="77777777" w:rsidTr="00A13526">
        <w:trPr>
          <w:trHeight w:val="305"/>
        </w:trPr>
        <w:tc>
          <w:tcPr>
            <w:tcW w:w="1593" w:type="dxa"/>
          </w:tcPr>
          <w:p w14:paraId="37C7FB52" w14:textId="77777777" w:rsidR="00422B69" w:rsidRPr="003D7C47" w:rsidRDefault="00422B69" w:rsidP="009D52D0">
            <w:pPr>
              <w:spacing w:after="120"/>
              <w:ind w:right="543"/>
              <w:rPr>
                <w:rFonts w:ascii="Arial" w:hAnsi="Arial" w:cs="Arial"/>
                <w:sz w:val="24"/>
                <w:szCs w:val="24"/>
              </w:rPr>
            </w:pPr>
          </w:p>
        </w:tc>
        <w:tc>
          <w:tcPr>
            <w:tcW w:w="1815" w:type="dxa"/>
          </w:tcPr>
          <w:p w14:paraId="0E013F4D" w14:textId="77777777" w:rsidR="00422B69" w:rsidRPr="003D7C47" w:rsidRDefault="00422B69" w:rsidP="009D52D0">
            <w:pPr>
              <w:spacing w:after="120"/>
              <w:ind w:right="543"/>
              <w:rPr>
                <w:rFonts w:ascii="Arial" w:hAnsi="Arial" w:cs="Arial"/>
                <w:sz w:val="24"/>
                <w:szCs w:val="24"/>
              </w:rPr>
            </w:pPr>
          </w:p>
        </w:tc>
        <w:tc>
          <w:tcPr>
            <w:tcW w:w="1974" w:type="dxa"/>
          </w:tcPr>
          <w:p w14:paraId="60E61D86" w14:textId="77777777" w:rsidR="00422B69" w:rsidRPr="003D7C47" w:rsidRDefault="00422B69" w:rsidP="009D52D0">
            <w:pPr>
              <w:spacing w:after="120"/>
              <w:ind w:right="543"/>
              <w:rPr>
                <w:rFonts w:ascii="Arial" w:hAnsi="Arial" w:cs="Arial"/>
                <w:sz w:val="24"/>
                <w:szCs w:val="24"/>
              </w:rPr>
            </w:pPr>
          </w:p>
        </w:tc>
        <w:tc>
          <w:tcPr>
            <w:tcW w:w="2359" w:type="dxa"/>
          </w:tcPr>
          <w:p w14:paraId="7707927D" w14:textId="77777777" w:rsidR="00422B69" w:rsidRPr="003D7C47" w:rsidRDefault="00422B69" w:rsidP="009D52D0">
            <w:pPr>
              <w:spacing w:after="120"/>
              <w:ind w:right="543"/>
              <w:rPr>
                <w:rFonts w:ascii="Arial" w:hAnsi="Arial" w:cs="Arial"/>
                <w:sz w:val="24"/>
                <w:szCs w:val="24"/>
              </w:rPr>
            </w:pPr>
          </w:p>
        </w:tc>
        <w:tc>
          <w:tcPr>
            <w:tcW w:w="2941" w:type="dxa"/>
          </w:tcPr>
          <w:p w14:paraId="788BCC6E" w14:textId="77777777" w:rsidR="00422B69" w:rsidRPr="003D7C47" w:rsidRDefault="00422B69" w:rsidP="009D52D0">
            <w:pPr>
              <w:spacing w:after="120"/>
              <w:ind w:right="543"/>
              <w:rPr>
                <w:rFonts w:ascii="Arial" w:hAnsi="Arial" w:cs="Arial"/>
                <w:sz w:val="24"/>
                <w:szCs w:val="24"/>
              </w:rPr>
            </w:pPr>
          </w:p>
        </w:tc>
      </w:tr>
    </w:tbl>
    <w:p w14:paraId="60A80202" w14:textId="77777777" w:rsidR="00D83563" w:rsidRPr="003D7C47" w:rsidRDefault="00D83563" w:rsidP="009D52D0">
      <w:pPr>
        <w:spacing w:after="120" w:line="240" w:lineRule="auto"/>
        <w:ind w:right="543"/>
        <w:rPr>
          <w:rFonts w:ascii="Arial" w:hAnsi="Arial" w:cs="Arial"/>
          <w:sz w:val="24"/>
          <w:szCs w:val="24"/>
        </w:rPr>
      </w:pPr>
    </w:p>
    <w:sectPr w:rsidR="00D83563" w:rsidRPr="003D7C47"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8888" w14:textId="77777777" w:rsidR="00802860" w:rsidRDefault="00802860" w:rsidP="009A2D37">
      <w:pPr>
        <w:spacing w:after="0" w:line="240" w:lineRule="auto"/>
      </w:pPr>
      <w:r>
        <w:separator/>
      </w:r>
    </w:p>
  </w:endnote>
  <w:endnote w:type="continuationSeparator" w:id="0">
    <w:p w14:paraId="50B8F72D" w14:textId="77777777" w:rsidR="00802860" w:rsidRDefault="00802860" w:rsidP="009A2D37">
      <w:pPr>
        <w:spacing w:after="0" w:line="240" w:lineRule="auto"/>
      </w:pPr>
      <w:r>
        <w:continuationSeparator/>
      </w:r>
    </w:p>
  </w:endnote>
  <w:endnote w:type="continuationNotice" w:id="1">
    <w:p w14:paraId="16311DC1" w14:textId="77777777" w:rsidR="00802860" w:rsidRDefault="00802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5D29B6" w14:textId="454FC6AF" w:rsidR="008B2543" w:rsidRDefault="0019787E" w:rsidP="009A2D37">
        <w:pPr>
          <w:pStyle w:val="Footer"/>
          <w:jc w:val="center"/>
        </w:pPr>
        <w:r>
          <w:fldChar w:fldCharType="begin"/>
        </w:r>
        <w:r>
          <w:instrText xml:space="preserve"> PAGE   \* MERGEFORMAT </w:instrText>
        </w:r>
        <w:r>
          <w:fldChar w:fldCharType="separate"/>
        </w:r>
        <w:r w:rsidR="006C5C36">
          <w:rPr>
            <w:noProof/>
          </w:rPr>
          <w:t>6</w:t>
        </w:r>
        <w:r>
          <w:rPr>
            <w:noProof/>
          </w:rPr>
          <w:fldChar w:fldCharType="end"/>
        </w:r>
      </w:p>
    </w:sdtContent>
  </w:sdt>
  <w:p w14:paraId="2B04D782" w14:textId="154BCA13" w:rsidR="008B2543" w:rsidRPr="00604F70" w:rsidRDefault="00604F70" w:rsidP="00604F70">
    <w:pPr>
      <w:spacing w:after="120" w:line="240" w:lineRule="auto"/>
      <w:ind w:right="260" w:firstLine="567"/>
      <w:jc w:val="both"/>
      <w:rPr>
        <w:rFonts w:ascii="Arial" w:hAnsi="Arial"/>
        <w:sz w:val="12"/>
      </w:rPr>
    </w:pPr>
    <w:r w:rsidRPr="00604F70">
      <w:rPr>
        <w:rFonts w:ascii="Arial" w:hAnsi="Arial" w:cs="Arial"/>
        <w:sz w:val="18"/>
        <w:szCs w:val="24"/>
      </w:rPr>
      <w:t xml:space="preserve">ANTB6280 (SE628) Human Skeletal Biology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F4E78EA" w14:textId="0BFA28F1" w:rsidR="00EB41D1" w:rsidRDefault="00EB41D1" w:rsidP="00EB41D1">
        <w:pPr>
          <w:pStyle w:val="Footer"/>
          <w:jc w:val="center"/>
        </w:pPr>
        <w:r>
          <w:fldChar w:fldCharType="begin"/>
        </w:r>
        <w:r>
          <w:instrText xml:space="preserve"> PAGE   \* MERGEFORMAT </w:instrText>
        </w:r>
        <w:r>
          <w:fldChar w:fldCharType="separate"/>
        </w:r>
        <w:r w:rsidR="006C5C36">
          <w:rPr>
            <w:noProof/>
          </w:rPr>
          <w:t>1</w:t>
        </w:r>
        <w:r>
          <w:rPr>
            <w:noProof/>
          </w:rPr>
          <w:fldChar w:fldCharType="end"/>
        </w:r>
      </w:p>
    </w:sdtContent>
  </w:sdt>
  <w:p w14:paraId="108196EE"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5687EDD8"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CB756" w14:textId="77777777" w:rsidR="00802860" w:rsidRDefault="00802860" w:rsidP="009A2D37">
      <w:pPr>
        <w:spacing w:after="0" w:line="240" w:lineRule="auto"/>
      </w:pPr>
      <w:r>
        <w:separator/>
      </w:r>
    </w:p>
  </w:footnote>
  <w:footnote w:type="continuationSeparator" w:id="0">
    <w:p w14:paraId="7BD97382" w14:textId="77777777" w:rsidR="00802860" w:rsidRDefault="00802860" w:rsidP="009A2D37">
      <w:pPr>
        <w:spacing w:after="0" w:line="240" w:lineRule="auto"/>
      </w:pPr>
      <w:r>
        <w:continuationSeparator/>
      </w:r>
    </w:p>
  </w:footnote>
  <w:footnote w:type="continuationNotice" w:id="1">
    <w:p w14:paraId="5D30034F" w14:textId="77777777" w:rsidR="00802860" w:rsidRDefault="00802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6F1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B6E7C0" wp14:editId="14E57ED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904163" w14:textId="77777777" w:rsidR="008B2543" w:rsidRPr="008C00F8" w:rsidRDefault="008B2543" w:rsidP="005E6D38">
    <w:pPr>
      <w:pStyle w:val="Heading1"/>
      <w:spacing w:before="60" w:after="60"/>
      <w:rPr>
        <w:rFonts w:ascii="Arial" w:hAnsi="Arial" w:cs="Arial"/>
      </w:rPr>
    </w:pPr>
  </w:p>
  <w:p w14:paraId="2A2934C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60AD" w14:textId="767B6E6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3F48D5" wp14:editId="6DD9E7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AB884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7F4458"/>
    <w:multiLevelType w:val="hybridMultilevel"/>
    <w:tmpl w:val="27C4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on Hunt">
    <w15:presenceInfo w15:providerId="AD" w15:userId="S-1-5-21-116143283-1862434482-632688529-221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B44"/>
    <w:rsid w:val="00021EA0"/>
    <w:rsid w:val="00025992"/>
    <w:rsid w:val="00027937"/>
    <w:rsid w:val="00030C9E"/>
    <w:rsid w:val="00031E67"/>
    <w:rsid w:val="000408CC"/>
    <w:rsid w:val="00045373"/>
    <w:rsid w:val="00051D37"/>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47AB1"/>
    <w:rsid w:val="00153A44"/>
    <w:rsid w:val="001540CE"/>
    <w:rsid w:val="0015717B"/>
    <w:rsid w:val="00157ACA"/>
    <w:rsid w:val="00160427"/>
    <w:rsid w:val="00162D46"/>
    <w:rsid w:val="00172793"/>
    <w:rsid w:val="00180558"/>
    <w:rsid w:val="001811E5"/>
    <w:rsid w:val="00183B34"/>
    <w:rsid w:val="00185F46"/>
    <w:rsid w:val="00196C6A"/>
    <w:rsid w:val="0019787E"/>
    <w:rsid w:val="001A1B61"/>
    <w:rsid w:val="001A425B"/>
    <w:rsid w:val="001A7762"/>
    <w:rsid w:val="001B1B28"/>
    <w:rsid w:val="001B27FB"/>
    <w:rsid w:val="001C1787"/>
    <w:rsid w:val="001C4A85"/>
    <w:rsid w:val="001C5443"/>
    <w:rsid w:val="001C748E"/>
    <w:rsid w:val="001D0C7D"/>
    <w:rsid w:val="001D1F2D"/>
    <w:rsid w:val="001D2314"/>
    <w:rsid w:val="001D6398"/>
    <w:rsid w:val="001E1F45"/>
    <w:rsid w:val="001E62C1"/>
    <w:rsid w:val="001F0779"/>
    <w:rsid w:val="001F3C3E"/>
    <w:rsid w:val="00201C5F"/>
    <w:rsid w:val="0020243A"/>
    <w:rsid w:val="00204081"/>
    <w:rsid w:val="0021070C"/>
    <w:rsid w:val="0021578E"/>
    <w:rsid w:val="00216BB2"/>
    <w:rsid w:val="00227582"/>
    <w:rsid w:val="002302FD"/>
    <w:rsid w:val="002308BE"/>
    <w:rsid w:val="002407C0"/>
    <w:rsid w:val="002461AF"/>
    <w:rsid w:val="002465A1"/>
    <w:rsid w:val="00264576"/>
    <w:rsid w:val="0026585A"/>
    <w:rsid w:val="00266735"/>
    <w:rsid w:val="0027352F"/>
    <w:rsid w:val="00273CF0"/>
    <w:rsid w:val="002748D4"/>
    <w:rsid w:val="00274ED7"/>
    <w:rsid w:val="0028461D"/>
    <w:rsid w:val="0028590C"/>
    <w:rsid w:val="00292C46"/>
    <w:rsid w:val="002938D6"/>
    <w:rsid w:val="00294B73"/>
    <w:rsid w:val="002A0C18"/>
    <w:rsid w:val="002A219B"/>
    <w:rsid w:val="002A22DB"/>
    <w:rsid w:val="002A50F6"/>
    <w:rsid w:val="002B20F5"/>
    <w:rsid w:val="002B2A1A"/>
    <w:rsid w:val="002B71F2"/>
    <w:rsid w:val="002E71C0"/>
    <w:rsid w:val="002F05F4"/>
    <w:rsid w:val="002F0CE4"/>
    <w:rsid w:val="002F23EF"/>
    <w:rsid w:val="002F2626"/>
    <w:rsid w:val="00302082"/>
    <w:rsid w:val="00306620"/>
    <w:rsid w:val="003262B9"/>
    <w:rsid w:val="00331E5C"/>
    <w:rsid w:val="00334A02"/>
    <w:rsid w:val="00335875"/>
    <w:rsid w:val="00335FBE"/>
    <w:rsid w:val="0034085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D7C47"/>
    <w:rsid w:val="003E1FF7"/>
    <w:rsid w:val="003E311D"/>
    <w:rsid w:val="003F3578"/>
    <w:rsid w:val="003F4470"/>
    <w:rsid w:val="003F5A04"/>
    <w:rsid w:val="003F67CD"/>
    <w:rsid w:val="003F68A2"/>
    <w:rsid w:val="00402ED7"/>
    <w:rsid w:val="004114F8"/>
    <w:rsid w:val="00422B69"/>
    <w:rsid w:val="00423D86"/>
    <w:rsid w:val="00424C90"/>
    <w:rsid w:val="00436BE9"/>
    <w:rsid w:val="00441E76"/>
    <w:rsid w:val="004443DA"/>
    <w:rsid w:val="00446A75"/>
    <w:rsid w:val="004474A2"/>
    <w:rsid w:val="00455F5B"/>
    <w:rsid w:val="00460925"/>
    <w:rsid w:val="00471C6C"/>
    <w:rsid w:val="00472023"/>
    <w:rsid w:val="00486993"/>
    <w:rsid w:val="00492DA4"/>
    <w:rsid w:val="00496AA3"/>
    <w:rsid w:val="00497C98"/>
    <w:rsid w:val="004A30AF"/>
    <w:rsid w:val="004A39D7"/>
    <w:rsid w:val="004A55FA"/>
    <w:rsid w:val="004B5D03"/>
    <w:rsid w:val="004C1EC4"/>
    <w:rsid w:val="004C1EF6"/>
    <w:rsid w:val="004C63D5"/>
    <w:rsid w:val="004D035C"/>
    <w:rsid w:val="004F3C18"/>
    <w:rsid w:val="004F4328"/>
    <w:rsid w:val="005005E4"/>
    <w:rsid w:val="00513689"/>
    <w:rsid w:val="0051375A"/>
    <w:rsid w:val="00521097"/>
    <w:rsid w:val="00527D70"/>
    <w:rsid w:val="0053059E"/>
    <w:rsid w:val="00532546"/>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6D42"/>
    <w:rsid w:val="005C1A4F"/>
    <w:rsid w:val="005C27D7"/>
    <w:rsid w:val="005D7CD0"/>
    <w:rsid w:val="005E1A3A"/>
    <w:rsid w:val="005E6ADC"/>
    <w:rsid w:val="005E6D10"/>
    <w:rsid w:val="005E6D38"/>
    <w:rsid w:val="005E7B3F"/>
    <w:rsid w:val="005F040F"/>
    <w:rsid w:val="005F2C42"/>
    <w:rsid w:val="006043FC"/>
    <w:rsid w:val="00604F70"/>
    <w:rsid w:val="006050CF"/>
    <w:rsid w:val="006154F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548"/>
    <w:rsid w:val="00684851"/>
    <w:rsid w:val="00694309"/>
    <w:rsid w:val="00694C97"/>
    <w:rsid w:val="00695285"/>
    <w:rsid w:val="00696FF5"/>
    <w:rsid w:val="006A6BB4"/>
    <w:rsid w:val="006A7FB0"/>
    <w:rsid w:val="006C10EF"/>
    <w:rsid w:val="006C2A9A"/>
    <w:rsid w:val="006C423D"/>
    <w:rsid w:val="006C46EF"/>
    <w:rsid w:val="006C4C67"/>
    <w:rsid w:val="006C5C36"/>
    <w:rsid w:val="006D13C0"/>
    <w:rsid w:val="006D208C"/>
    <w:rsid w:val="006D41AB"/>
    <w:rsid w:val="006D444F"/>
    <w:rsid w:val="006E4FEA"/>
    <w:rsid w:val="006E5EBF"/>
    <w:rsid w:val="006F1A15"/>
    <w:rsid w:val="006F3F8B"/>
    <w:rsid w:val="00700488"/>
    <w:rsid w:val="00703404"/>
    <w:rsid w:val="007038BC"/>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294E"/>
    <w:rsid w:val="007B375B"/>
    <w:rsid w:val="007B412A"/>
    <w:rsid w:val="007B635E"/>
    <w:rsid w:val="007B7724"/>
    <w:rsid w:val="007B7CDC"/>
    <w:rsid w:val="007C74B4"/>
    <w:rsid w:val="007E3412"/>
    <w:rsid w:val="007E63DA"/>
    <w:rsid w:val="007F393D"/>
    <w:rsid w:val="00802860"/>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D5D"/>
    <w:rsid w:val="008D7401"/>
    <w:rsid w:val="008E40AE"/>
    <w:rsid w:val="008F1764"/>
    <w:rsid w:val="008F23A4"/>
    <w:rsid w:val="00903DF6"/>
    <w:rsid w:val="00921CF6"/>
    <w:rsid w:val="00922E9E"/>
    <w:rsid w:val="00924EF0"/>
    <w:rsid w:val="00927606"/>
    <w:rsid w:val="00934D7B"/>
    <w:rsid w:val="00943ABC"/>
    <w:rsid w:val="00947180"/>
    <w:rsid w:val="009567BE"/>
    <w:rsid w:val="009676FA"/>
    <w:rsid w:val="009679E0"/>
    <w:rsid w:val="00977632"/>
    <w:rsid w:val="009813BC"/>
    <w:rsid w:val="00982A8E"/>
    <w:rsid w:val="00987DB4"/>
    <w:rsid w:val="0099029D"/>
    <w:rsid w:val="00996204"/>
    <w:rsid w:val="009A26CB"/>
    <w:rsid w:val="009A2BC2"/>
    <w:rsid w:val="009A2D37"/>
    <w:rsid w:val="009A7587"/>
    <w:rsid w:val="009B0A69"/>
    <w:rsid w:val="009B4F5B"/>
    <w:rsid w:val="009C2474"/>
    <w:rsid w:val="009C7082"/>
    <w:rsid w:val="009D0006"/>
    <w:rsid w:val="009D03B5"/>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B1E10"/>
    <w:rsid w:val="00AC7501"/>
    <w:rsid w:val="00AD748B"/>
    <w:rsid w:val="00AE4865"/>
    <w:rsid w:val="00AE5C1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4D0"/>
    <w:rsid w:val="00BD009E"/>
    <w:rsid w:val="00BD0EF8"/>
    <w:rsid w:val="00BD7A8C"/>
    <w:rsid w:val="00BE2126"/>
    <w:rsid w:val="00BE3B17"/>
    <w:rsid w:val="00BF51AB"/>
    <w:rsid w:val="00BF716B"/>
    <w:rsid w:val="00BF7233"/>
    <w:rsid w:val="00C02AA2"/>
    <w:rsid w:val="00C04C95"/>
    <w:rsid w:val="00C12613"/>
    <w:rsid w:val="00C16DEF"/>
    <w:rsid w:val="00C1729F"/>
    <w:rsid w:val="00C2492F"/>
    <w:rsid w:val="00C3744A"/>
    <w:rsid w:val="00C4002A"/>
    <w:rsid w:val="00C46912"/>
    <w:rsid w:val="00C551D1"/>
    <w:rsid w:val="00C612A8"/>
    <w:rsid w:val="00C618D2"/>
    <w:rsid w:val="00C65DD5"/>
    <w:rsid w:val="00C65EE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2907"/>
    <w:rsid w:val="00D65506"/>
    <w:rsid w:val="00D65D87"/>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06A2"/>
    <w:rsid w:val="00E51404"/>
    <w:rsid w:val="00E574C9"/>
    <w:rsid w:val="00E610DE"/>
    <w:rsid w:val="00E66167"/>
    <w:rsid w:val="00E71F2F"/>
    <w:rsid w:val="00E736AB"/>
    <w:rsid w:val="00E77786"/>
    <w:rsid w:val="00E806FB"/>
    <w:rsid w:val="00EB1C2D"/>
    <w:rsid w:val="00EB41D1"/>
    <w:rsid w:val="00EC1810"/>
    <w:rsid w:val="00EC3FCC"/>
    <w:rsid w:val="00ED32FF"/>
    <w:rsid w:val="00EF039B"/>
    <w:rsid w:val="00EF4933"/>
    <w:rsid w:val="00EF5044"/>
    <w:rsid w:val="00EF5DCE"/>
    <w:rsid w:val="00F01956"/>
    <w:rsid w:val="00F02824"/>
    <w:rsid w:val="00F116CE"/>
    <w:rsid w:val="00F16F93"/>
    <w:rsid w:val="00F176DE"/>
    <w:rsid w:val="00F17B94"/>
    <w:rsid w:val="00F21C47"/>
    <w:rsid w:val="00F244E2"/>
    <w:rsid w:val="00F30BE9"/>
    <w:rsid w:val="00F317D7"/>
    <w:rsid w:val="00F340DE"/>
    <w:rsid w:val="00F43542"/>
    <w:rsid w:val="00F44BAB"/>
    <w:rsid w:val="00F454E2"/>
    <w:rsid w:val="00F527CB"/>
    <w:rsid w:val="00F562AA"/>
    <w:rsid w:val="00F66975"/>
    <w:rsid w:val="00F7105A"/>
    <w:rsid w:val="00F7710E"/>
    <w:rsid w:val="00F77676"/>
    <w:rsid w:val="00F8197C"/>
    <w:rsid w:val="00F824DA"/>
    <w:rsid w:val="00F82B4E"/>
    <w:rsid w:val="00F87559"/>
    <w:rsid w:val="00F87DAD"/>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920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01BB-79B3-4A78-9713-B292D322E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36EF87-5770-459A-86D5-D2121B4F438F}">
  <ds:schemaRefs>
    <ds:schemaRef ds:uri="http://schemas.microsoft.com/sharepoint/v3/contenttype/forms"/>
  </ds:schemaRefs>
</ds:datastoreItem>
</file>

<file path=customXml/itemProps3.xml><?xml version="1.0" encoding="utf-8"?>
<ds:datastoreItem xmlns:ds="http://schemas.openxmlformats.org/officeDocument/2006/customXml" ds:itemID="{B08E1B06-02CC-4614-BE15-FC181B614E53}">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06AC8D2E-02EA-412D-AD04-08483ABA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Charlotte Ransom</cp:lastModifiedBy>
  <cp:revision>3</cp:revision>
  <cp:lastPrinted>2019-02-26T09:40:00Z</cp:lastPrinted>
  <dcterms:created xsi:type="dcterms:W3CDTF">2021-10-03T13:54:00Z</dcterms:created>
  <dcterms:modified xsi:type="dcterms:W3CDTF">2021-10-03T13:59:00Z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