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2A4A0" w14:textId="65252BD2" w:rsidR="009A2D37" w:rsidRPr="00302082"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Title of the module</w:t>
      </w:r>
    </w:p>
    <w:p w14:paraId="23E2541C" w14:textId="51246A88" w:rsidR="009A2D37" w:rsidRDefault="00F35A3A" w:rsidP="00114393">
      <w:pPr>
        <w:spacing w:after="120" w:line="240" w:lineRule="auto"/>
        <w:ind w:left="567" w:right="260"/>
        <w:jc w:val="both"/>
        <w:rPr>
          <w:rFonts w:ascii="Arial" w:hAnsi="Arial" w:cs="Arial"/>
        </w:rPr>
      </w:pPr>
      <w:r>
        <w:rPr>
          <w:rFonts w:ascii="Arial" w:hAnsi="Arial" w:cs="Arial"/>
        </w:rPr>
        <w:t>ANTB582</w:t>
      </w:r>
      <w:r w:rsidR="00114393">
        <w:rPr>
          <w:rFonts w:ascii="Arial" w:hAnsi="Arial" w:cs="Arial"/>
        </w:rPr>
        <w:t>0 (</w:t>
      </w:r>
      <w:r>
        <w:rPr>
          <w:rFonts w:ascii="Arial" w:hAnsi="Arial" w:cs="Arial"/>
        </w:rPr>
        <w:t>SE582</w:t>
      </w:r>
      <w:r w:rsidR="00114393">
        <w:rPr>
          <w:rFonts w:ascii="Arial" w:hAnsi="Arial" w:cs="Arial"/>
        </w:rPr>
        <w:t>)</w:t>
      </w:r>
      <w:r>
        <w:rPr>
          <w:rFonts w:ascii="Arial" w:hAnsi="Arial" w:cs="Arial"/>
        </w:rPr>
        <w:t xml:space="preserve"> Comparative Perspectives in Primate Biology</w:t>
      </w:r>
    </w:p>
    <w:p w14:paraId="7D17C316" w14:textId="77777777" w:rsidR="00B32CC0" w:rsidRPr="00302082" w:rsidRDefault="00B32CC0" w:rsidP="00114393">
      <w:pPr>
        <w:spacing w:after="120" w:line="240" w:lineRule="auto"/>
        <w:ind w:left="567" w:right="260"/>
        <w:jc w:val="both"/>
        <w:rPr>
          <w:rFonts w:ascii="Arial" w:hAnsi="Arial" w:cs="Arial"/>
        </w:rPr>
      </w:pPr>
    </w:p>
    <w:p w14:paraId="3CC182AD" w14:textId="7370D5C3" w:rsidR="009A2D37" w:rsidRPr="00302082" w:rsidRDefault="00B32CC0" w:rsidP="004B0A65">
      <w:pPr>
        <w:numPr>
          <w:ilvl w:val="0"/>
          <w:numId w:val="13"/>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BEEBC8" w14:textId="1E2A7078" w:rsidR="009A2D37" w:rsidRDefault="00B32CC0" w:rsidP="00114393">
      <w:pPr>
        <w:spacing w:after="120" w:line="240" w:lineRule="auto"/>
        <w:ind w:right="260" w:firstLine="567"/>
        <w:rPr>
          <w:rFonts w:ascii="Arial" w:hAnsi="Arial" w:cs="Arial"/>
          <w:iCs/>
        </w:rPr>
      </w:pPr>
      <w:r>
        <w:rPr>
          <w:rFonts w:ascii="Arial" w:hAnsi="Arial" w:cs="Arial"/>
          <w:iCs/>
        </w:rPr>
        <w:t>Division of Human and Social Sciences</w:t>
      </w:r>
    </w:p>
    <w:p w14:paraId="5D296F54" w14:textId="77777777" w:rsidR="00B32CC0" w:rsidRPr="00114393" w:rsidRDefault="00B32CC0" w:rsidP="00114393">
      <w:pPr>
        <w:spacing w:after="120" w:line="240" w:lineRule="auto"/>
        <w:ind w:right="260" w:firstLine="567"/>
        <w:rPr>
          <w:rFonts w:ascii="Arial" w:hAnsi="Arial" w:cs="Arial"/>
          <w:iCs/>
        </w:rPr>
      </w:pPr>
    </w:p>
    <w:p w14:paraId="456835B1" w14:textId="77777777" w:rsidR="009A2D37" w:rsidRPr="00302082" w:rsidRDefault="00883204" w:rsidP="004B0A65">
      <w:pPr>
        <w:numPr>
          <w:ilvl w:val="0"/>
          <w:numId w:val="13"/>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7713AA00" w:rsidR="009A2D37" w:rsidRDefault="00273CF0" w:rsidP="00114393">
      <w:pPr>
        <w:spacing w:after="120" w:line="240" w:lineRule="auto"/>
        <w:ind w:left="567" w:right="260"/>
        <w:jc w:val="both"/>
        <w:rPr>
          <w:rFonts w:ascii="Arial" w:hAnsi="Arial" w:cs="Arial"/>
        </w:rPr>
      </w:pPr>
      <w:r w:rsidRPr="00114393">
        <w:rPr>
          <w:rFonts w:ascii="Arial" w:hAnsi="Arial" w:cs="Arial"/>
        </w:rPr>
        <w:t>Level</w:t>
      </w:r>
      <w:r w:rsidR="001D0C7D" w:rsidRPr="00114393">
        <w:rPr>
          <w:rFonts w:ascii="Arial" w:hAnsi="Arial" w:cs="Arial"/>
        </w:rPr>
        <w:t xml:space="preserve"> 6 </w:t>
      </w:r>
    </w:p>
    <w:p w14:paraId="486DBF21" w14:textId="77777777" w:rsidR="00B32CC0" w:rsidRPr="00114393" w:rsidRDefault="00B32CC0" w:rsidP="00114393">
      <w:pPr>
        <w:spacing w:after="120" w:line="240" w:lineRule="auto"/>
        <w:ind w:left="567" w:right="260"/>
        <w:jc w:val="both"/>
        <w:rPr>
          <w:rFonts w:ascii="Arial" w:hAnsi="Arial" w:cs="Arial"/>
        </w:rPr>
      </w:pPr>
    </w:p>
    <w:p w14:paraId="49565677" w14:textId="77777777" w:rsidR="009A2D37" w:rsidRPr="00302082"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79250B13" w:rsidR="009A2D37" w:rsidRDefault="009A2D37" w:rsidP="00114393">
      <w:pPr>
        <w:pStyle w:val="NormalWeb"/>
        <w:spacing w:before="0" w:beforeAutospacing="0" w:after="120" w:afterAutospacing="0"/>
        <w:ind w:right="260" w:firstLine="567"/>
        <w:rPr>
          <w:rFonts w:ascii="Arial" w:hAnsi="Arial" w:cs="Arial"/>
          <w:sz w:val="22"/>
          <w:szCs w:val="22"/>
        </w:rPr>
      </w:pPr>
      <w:r w:rsidRPr="00114393">
        <w:rPr>
          <w:rFonts w:ascii="Arial" w:hAnsi="Arial" w:cs="Arial"/>
          <w:sz w:val="22"/>
          <w:szCs w:val="22"/>
        </w:rPr>
        <w:t>15 credits (7.5 ECTS)</w:t>
      </w:r>
    </w:p>
    <w:p w14:paraId="1D26CF6A" w14:textId="77777777" w:rsidR="00B32CC0" w:rsidRPr="00114393" w:rsidRDefault="00B32CC0" w:rsidP="00114393">
      <w:pPr>
        <w:pStyle w:val="NormalWeb"/>
        <w:spacing w:before="0" w:beforeAutospacing="0" w:after="120" w:afterAutospacing="0"/>
        <w:ind w:right="260" w:firstLine="567"/>
        <w:rPr>
          <w:rFonts w:ascii="Arial" w:hAnsi="Arial" w:cs="Arial"/>
          <w:sz w:val="22"/>
          <w:szCs w:val="22"/>
        </w:rPr>
      </w:pPr>
    </w:p>
    <w:p w14:paraId="00DDED0D" w14:textId="77777777" w:rsidR="009A2D37" w:rsidRPr="00302082"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33373401" w:rsidR="009A2D37" w:rsidRDefault="00B32CC0" w:rsidP="00114393">
      <w:pPr>
        <w:spacing w:after="120" w:line="240" w:lineRule="auto"/>
        <w:ind w:left="567" w:right="260"/>
        <w:jc w:val="both"/>
        <w:rPr>
          <w:rFonts w:ascii="Arial" w:hAnsi="Arial" w:cs="Arial"/>
          <w:iCs/>
        </w:rPr>
      </w:pPr>
      <w:ins w:id="0" w:author="Alyson Hunt" w:date="2021-08-03T13:20:00Z">
        <w:r>
          <w:rPr>
            <w:rFonts w:ascii="Arial" w:hAnsi="Arial" w:cs="Arial"/>
            <w:iCs/>
          </w:rPr>
          <w:t xml:space="preserve">Autumn or </w:t>
        </w:r>
      </w:ins>
      <w:proofErr w:type="gramStart"/>
      <w:r w:rsidR="00083E44">
        <w:rPr>
          <w:rFonts w:ascii="Arial" w:hAnsi="Arial" w:cs="Arial"/>
          <w:iCs/>
        </w:rPr>
        <w:t>Spring</w:t>
      </w:r>
      <w:proofErr w:type="gramEnd"/>
    </w:p>
    <w:p w14:paraId="67D2E446" w14:textId="77777777" w:rsidR="00B32CC0" w:rsidRPr="00114393" w:rsidRDefault="00B32CC0" w:rsidP="00114393">
      <w:pPr>
        <w:spacing w:after="120" w:line="240" w:lineRule="auto"/>
        <w:ind w:left="567" w:right="260"/>
        <w:jc w:val="both"/>
        <w:rPr>
          <w:rFonts w:ascii="Arial" w:hAnsi="Arial" w:cs="Arial"/>
          <w:iCs/>
        </w:rPr>
      </w:pPr>
    </w:p>
    <w:p w14:paraId="72BC164C" w14:textId="4DCB842F" w:rsidR="009A2D37"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9ADA7D" w14:textId="47E9AAEC" w:rsidR="00A17B13" w:rsidRDefault="00A17B13" w:rsidP="00A17B13">
      <w:pPr>
        <w:spacing w:after="120" w:line="240" w:lineRule="auto"/>
        <w:ind w:left="567" w:right="260"/>
        <w:jc w:val="both"/>
        <w:rPr>
          <w:rFonts w:ascii="Arial" w:hAnsi="Arial" w:cs="Arial"/>
        </w:rPr>
      </w:pPr>
      <w:r w:rsidRPr="00A17B13">
        <w:rPr>
          <w:rFonts w:ascii="Arial" w:hAnsi="Arial" w:cs="Arial"/>
        </w:rPr>
        <w:t>None</w:t>
      </w:r>
    </w:p>
    <w:p w14:paraId="6A4EF693" w14:textId="77777777" w:rsidR="00B32CC0" w:rsidRPr="00A17B13" w:rsidRDefault="00B32CC0" w:rsidP="00A17B13">
      <w:pPr>
        <w:spacing w:after="120" w:line="240" w:lineRule="auto"/>
        <w:ind w:left="567" w:right="260"/>
        <w:jc w:val="both"/>
        <w:rPr>
          <w:rFonts w:ascii="Arial" w:hAnsi="Arial" w:cs="Arial"/>
        </w:rPr>
      </w:pPr>
    </w:p>
    <w:p w14:paraId="6A861E42" w14:textId="1FACCDB9" w:rsidR="009A2D37" w:rsidRPr="00302082"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 xml:space="preserve">The </w:t>
      </w:r>
      <w:r w:rsidR="00A053AA">
        <w:rPr>
          <w:rFonts w:ascii="Arial" w:hAnsi="Arial" w:cs="Arial"/>
          <w:b/>
        </w:rPr>
        <w:t xml:space="preserve">courses </w:t>
      </w:r>
      <w:bookmarkStart w:id="1" w:name="_GoBack"/>
      <w:bookmarkEnd w:id="1"/>
      <w:r w:rsidRPr="00302082">
        <w:rPr>
          <w:rFonts w:ascii="Arial" w:hAnsi="Arial" w:cs="Arial"/>
          <w:b/>
        </w:rPr>
        <w:t>of study to which the module contributes</w:t>
      </w:r>
    </w:p>
    <w:p w14:paraId="2597CFD8" w14:textId="77777777" w:rsidR="00504248" w:rsidRDefault="00504248" w:rsidP="00A17B13">
      <w:pPr>
        <w:spacing w:after="0" w:line="240" w:lineRule="auto"/>
        <w:ind w:left="567" w:right="260"/>
        <w:rPr>
          <w:ins w:id="2" w:author="Brandon Wheeler" w:date="2021-07-12T12:23:00Z"/>
          <w:rFonts w:ascii="Arial" w:hAnsi="Arial" w:cs="Arial"/>
          <w:iCs/>
        </w:rPr>
      </w:pPr>
      <w:ins w:id="3" w:author="Brandon Wheeler" w:date="2021-07-12T12:22:00Z">
        <w:r>
          <w:rPr>
            <w:rFonts w:ascii="Arial" w:hAnsi="Arial" w:cs="Arial"/>
            <w:iCs/>
          </w:rPr>
          <w:t>Co</w:t>
        </w:r>
      </w:ins>
      <w:ins w:id="4" w:author="Brandon Wheeler" w:date="2021-07-12T12:23:00Z">
        <w:r>
          <w:rPr>
            <w:rFonts w:ascii="Arial" w:hAnsi="Arial" w:cs="Arial"/>
            <w:iCs/>
          </w:rPr>
          <w:t>mpulsory for:</w:t>
        </w:r>
      </w:ins>
    </w:p>
    <w:p w14:paraId="0EE09326" w14:textId="497B9436" w:rsidR="00A17B13" w:rsidDel="00504248" w:rsidRDefault="00114393" w:rsidP="00A17B13">
      <w:pPr>
        <w:spacing w:after="0" w:line="240" w:lineRule="auto"/>
        <w:ind w:left="567" w:right="260"/>
        <w:rPr>
          <w:moveFrom w:id="5" w:author="Brandon Wheeler" w:date="2021-07-12T12:23:00Z"/>
          <w:rFonts w:ascii="Arial" w:hAnsi="Arial" w:cs="Arial"/>
          <w:iCs/>
        </w:rPr>
      </w:pPr>
      <w:moveFromRangeStart w:id="6" w:author="Brandon Wheeler" w:date="2021-07-12T12:23:00Z" w:name="move76985015"/>
      <w:moveFrom w:id="7" w:author="Brandon Wheeler" w:date="2021-07-12T12:23:00Z">
        <w:r w:rsidRPr="00114393" w:rsidDel="00504248">
          <w:rPr>
            <w:rFonts w:ascii="Arial" w:hAnsi="Arial" w:cs="Arial"/>
            <w:iCs/>
          </w:rPr>
          <w:t>BSc Anthropology</w:t>
        </w:r>
      </w:moveFrom>
    </w:p>
    <w:moveFromRangeEnd w:id="6"/>
    <w:p w14:paraId="64EF27C7" w14:textId="49712B78" w:rsidR="00A17B13" w:rsidRDefault="00114393" w:rsidP="00A17B13">
      <w:pPr>
        <w:spacing w:after="0" w:line="240" w:lineRule="auto"/>
        <w:ind w:left="567" w:right="260"/>
        <w:rPr>
          <w:rFonts w:ascii="Arial" w:hAnsi="Arial" w:cs="Arial"/>
          <w:iCs/>
        </w:rPr>
      </w:pPr>
      <w:r w:rsidRPr="00114393">
        <w:rPr>
          <w:rFonts w:ascii="Arial" w:hAnsi="Arial" w:cs="Arial"/>
          <w:iCs/>
        </w:rPr>
        <w:t>BSc B</w:t>
      </w:r>
      <w:r w:rsidR="00A17B13">
        <w:rPr>
          <w:rFonts w:ascii="Arial" w:hAnsi="Arial" w:cs="Arial"/>
          <w:iCs/>
        </w:rPr>
        <w:t xml:space="preserve">iological Anthropology </w:t>
      </w:r>
      <w:r w:rsidRPr="00114393">
        <w:rPr>
          <w:rFonts w:ascii="Arial" w:hAnsi="Arial" w:cs="Arial"/>
          <w:iCs/>
        </w:rPr>
        <w:t xml:space="preserve"> </w:t>
      </w:r>
    </w:p>
    <w:p w14:paraId="697A47C6" w14:textId="77777777" w:rsidR="00504248" w:rsidRDefault="00504248" w:rsidP="00A17B13">
      <w:pPr>
        <w:spacing w:after="0" w:line="240" w:lineRule="auto"/>
        <w:ind w:left="567" w:right="260"/>
        <w:rPr>
          <w:ins w:id="8" w:author="Brandon Wheeler" w:date="2021-07-12T12:23:00Z"/>
          <w:rFonts w:ascii="Arial" w:hAnsi="Arial" w:cs="Arial"/>
          <w:iCs/>
        </w:rPr>
      </w:pPr>
    </w:p>
    <w:p w14:paraId="074A1EC5" w14:textId="77777777" w:rsidR="00504248" w:rsidRDefault="00504248" w:rsidP="00A17B13">
      <w:pPr>
        <w:spacing w:after="0" w:line="240" w:lineRule="auto"/>
        <w:ind w:left="567" w:right="260"/>
        <w:rPr>
          <w:ins w:id="9" w:author="Brandon Wheeler" w:date="2021-07-12T12:23:00Z"/>
          <w:rFonts w:ascii="Arial" w:hAnsi="Arial" w:cs="Arial"/>
          <w:iCs/>
        </w:rPr>
      </w:pPr>
      <w:ins w:id="10" w:author="Brandon Wheeler" w:date="2021-07-12T12:23:00Z">
        <w:r>
          <w:rPr>
            <w:rFonts w:ascii="Arial" w:hAnsi="Arial" w:cs="Arial"/>
            <w:iCs/>
          </w:rPr>
          <w:t>Optional for:</w:t>
        </w:r>
      </w:ins>
    </w:p>
    <w:p w14:paraId="418B160D" w14:textId="77777777" w:rsidR="00504248" w:rsidRDefault="00504248" w:rsidP="00504248">
      <w:pPr>
        <w:spacing w:after="0" w:line="240" w:lineRule="auto"/>
        <w:ind w:left="567" w:right="260"/>
        <w:rPr>
          <w:moveTo w:id="11" w:author="Brandon Wheeler" w:date="2021-07-12T12:23:00Z"/>
          <w:rFonts w:ascii="Arial" w:hAnsi="Arial" w:cs="Arial"/>
          <w:iCs/>
        </w:rPr>
      </w:pPr>
      <w:moveToRangeStart w:id="12" w:author="Brandon Wheeler" w:date="2021-07-12T12:23:00Z" w:name="move76985015"/>
      <w:moveTo w:id="13" w:author="Brandon Wheeler" w:date="2021-07-12T12:23:00Z">
        <w:r w:rsidRPr="00114393">
          <w:rPr>
            <w:rFonts w:ascii="Arial" w:hAnsi="Arial" w:cs="Arial"/>
            <w:iCs/>
          </w:rPr>
          <w:t>BSc Anthropology</w:t>
        </w:r>
      </w:moveTo>
    </w:p>
    <w:moveToRangeEnd w:id="12"/>
    <w:p w14:paraId="00F18479" w14:textId="63A3358C" w:rsidR="00320A21" w:rsidRDefault="00320A21" w:rsidP="00A17B13">
      <w:pPr>
        <w:spacing w:after="0" w:line="240" w:lineRule="auto"/>
        <w:ind w:left="567" w:right="260"/>
        <w:rPr>
          <w:rFonts w:ascii="Arial" w:hAnsi="Arial" w:cs="Arial"/>
          <w:iCs/>
        </w:rPr>
      </w:pPr>
      <w:r>
        <w:rPr>
          <w:rFonts w:ascii="Arial" w:hAnsi="Arial" w:cs="Arial"/>
          <w:iCs/>
        </w:rPr>
        <w:t>BSc Biology</w:t>
      </w:r>
    </w:p>
    <w:p w14:paraId="159D6513" w14:textId="125E8E74" w:rsidR="00320A21" w:rsidRDefault="00320A21" w:rsidP="00A17B13">
      <w:pPr>
        <w:spacing w:after="0" w:line="240" w:lineRule="auto"/>
        <w:ind w:left="567" w:right="260"/>
        <w:rPr>
          <w:rFonts w:ascii="Arial" w:hAnsi="Arial" w:cs="Arial"/>
          <w:iCs/>
        </w:rPr>
      </w:pPr>
      <w:r w:rsidRPr="005055E6">
        <w:rPr>
          <w:rFonts w:ascii="Arial" w:hAnsi="Arial" w:cs="Arial"/>
          <w:iCs/>
        </w:rPr>
        <w:t>BSc Wildlife Conservation</w:t>
      </w:r>
    </w:p>
    <w:p w14:paraId="508BBCED" w14:textId="77777777" w:rsidR="00B32CC0" w:rsidRDefault="00B32CC0" w:rsidP="00A17B13">
      <w:pPr>
        <w:spacing w:after="0" w:line="240" w:lineRule="auto"/>
        <w:ind w:left="567" w:right="260"/>
        <w:rPr>
          <w:rFonts w:ascii="Arial" w:hAnsi="Arial" w:cs="Arial"/>
          <w:iCs/>
        </w:rPr>
      </w:pPr>
    </w:p>
    <w:p w14:paraId="3643CB74" w14:textId="23112CC4" w:rsidR="009A2D37" w:rsidRPr="00114393" w:rsidRDefault="00114393" w:rsidP="00A17B13">
      <w:pPr>
        <w:spacing w:after="0" w:line="240" w:lineRule="auto"/>
        <w:ind w:left="567" w:right="260"/>
        <w:rPr>
          <w:rFonts w:ascii="Arial" w:hAnsi="Arial" w:cs="Arial"/>
          <w:iCs/>
        </w:rPr>
      </w:pPr>
      <w:r w:rsidRPr="00114393">
        <w:rPr>
          <w:rFonts w:ascii="Arial" w:hAnsi="Arial" w:cs="Arial"/>
          <w:iCs/>
        </w:rPr>
        <w:t xml:space="preserve"> </w:t>
      </w:r>
    </w:p>
    <w:p w14:paraId="61E0F62F" w14:textId="58E54B1D" w:rsidR="009A2D37" w:rsidRDefault="009A2D37" w:rsidP="004B0A65">
      <w:pPr>
        <w:numPr>
          <w:ilvl w:val="0"/>
          <w:numId w:val="13"/>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BE6DBD" w14:textId="722D6023" w:rsidR="00320A21" w:rsidRPr="00335210" w:rsidRDefault="00320A21" w:rsidP="00320A21">
      <w:pPr>
        <w:pStyle w:val="ListParagraph"/>
        <w:ind w:left="567"/>
        <w:rPr>
          <w:rFonts w:ascii="Arial" w:hAnsi="Arial" w:cs="Arial"/>
        </w:rPr>
      </w:pPr>
      <w:r>
        <w:rPr>
          <w:rFonts w:ascii="Arial" w:hAnsi="Arial" w:cs="Arial"/>
        </w:rPr>
        <w:t>8.1 demonstrate knowledge of</w:t>
      </w:r>
      <w:r w:rsidRPr="00335210">
        <w:rPr>
          <w:rFonts w:ascii="Arial" w:hAnsi="Arial" w:cs="Arial"/>
        </w:rPr>
        <w:t xml:space="preserve"> the characteristic adaptations, together with the diversity and unifying themes in form and function, of species belonging to the order Primates</w:t>
      </w:r>
    </w:p>
    <w:p w14:paraId="1384C607" w14:textId="0D92E52D" w:rsidR="00320A21" w:rsidRPr="00335210" w:rsidRDefault="00320A21" w:rsidP="00320A21">
      <w:pPr>
        <w:pStyle w:val="ListParagraph"/>
        <w:ind w:left="567"/>
        <w:rPr>
          <w:rFonts w:ascii="Arial" w:hAnsi="Arial" w:cs="Arial"/>
        </w:rPr>
      </w:pPr>
      <w:r>
        <w:rPr>
          <w:rFonts w:ascii="Arial" w:hAnsi="Arial" w:cs="Arial"/>
        </w:rPr>
        <w:t>8.2 u</w:t>
      </w:r>
      <w:r w:rsidRPr="00335210">
        <w:rPr>
          <w:rFonts w:ascii="Arial" w:hAnsi="Arial" w:cs="Arial"/>
        </w:rPr>
        <w:t xml:space="preserve">nderstand how evolutionary theory explains the diversity of animals and their adaptations with </w:t>
      </w:r>
      <w:proofErr w:type="gramStart"/>
      <w:r w:rsidRPr="00335210">
        <w:rPr>
          <w:rFonts w:ascii="Arial" w:hAnsi="Arial" w:cs="Arial"/>
        </w:rPr>
        <w:t>particular</w:t>
      </w:r>
      <w:proofErr w:type="gramEnd"/>
      <w:r w:rsidRPr="00335210">
        <w:rPr>
          <w:rFonts w:ascii="Arial" w:hAnsi="Arial" w:cs="Arial"/>
        </w:rPr>
        <w:t xml:space="preserve"> reference to the order Primates; understand evolution as both history and process.</w:t>
      </w:r>
    </w:p>
    <w:p w14:paraId="67ADB044" w14:textId="3BC74D8D" w:rsidR="00320A21" w:rsidRPr="00335210" w:rsidRDefault="00320A21" w:rsidP="00320A21">
      <w:pPr>
        <w:pStyle w:val="ListParagraph"/>
        <w:ind w:left="567"/>
        <w:rPr>
          <w:rFonts w:ascii="Arial" w:hAnsi="Arial" w:cs="Arial"/>
        </w:rPr>
      </w:pPr>
      <w:r>
        <w:rPr>
          <w:rFonts w:ascii="Arial" w:hAnsi="Arial" w:cs="Arial"/>
        </w:rPr>
        <w:t xml:space="preserve">8.3 </w:t>
      </w:r>
      <w:del w:id="14" w:author="Brandon Wheeler" w:date="2021-07-12T12:23:00Z">
        <w:r w:rsidDel="00504248">
          <w:rPr>
            <w:rFonts w:ascii="Arial" w:hAnsi="Arial" w:cs="Arial"/>
          </w:rPr>
          <w:delText>collect</w:delText>
        </w:r>
        <w:r w:rsidRPr="00335210" w:rsidDel="00504248">
          <w:rPr>
            <w:rFonts w:ascii="Arial" w:hAnsi="Arial" w:cs="Arial"/>
          </w:rPr>
          <w:delText xml:space="preserve"> and </w:delText>
        </w:r>
      </w:del>
      <w:r w:rsidRPr="00335210">
        <w:rPr>
          <w:rFonts w:ascii="Arial" w:hAnsi="Arial" w:cs="Arial"/>
        </w:rPr>
        <w:t xml:space="preserve">critically evaluate </w:t>
      </w:r>
      <w:ins w:id="15" w:author="Brandon Wheeler" w:date="2021-07-12T12:36:00Z">
        <w:r w:rsidR="00034A1C">
          <w:rPr>
            <w:rFonts w:ascii="Arial" w:hAnsi="Arial" w:cs="Arial"/>
          </w:rPr>
          <w:t xml:space="preserve">the link between </w:t>
        </w:r>
      </w:ins>
      <w:r w:rsidRPr="00335210">
        <w:rPr>
          <w:rFonts w:ascii="Arial" w:hAnsi="Arial" w:cs="Arial"/>
        </w:rPr>
        <w:t>morpholog</w:t>
      </w:r>
      <w:ins w:id="16" w:author="Brandon Wheeler" w:date="2021-07-19T13:56:00Z">
        <w:r w:rsidR="003A05F8">
          <w:rPr>
            <w:rFonts w:ascii="Arial" w:hAnsi="Arial" w:cs="Arial"/>
          </w:rPr>
          <w:t>y</w:t>
        </w:r>
      </w:ins>
      <w:del w:id="17" w:author="Brandon Wheeler" w:date="2021-07-19T13:56:00Z">
        <w:r w:rsidRPr="00335210" w:rsidDel="003A05F8">
          <w:rPr>
            <w:rFonts w:ascii="Arial" w:hAnsi="Arial" w:cs="Arial"/>
          </w:rPr>
          <w:delText>ical</w:delText>
        </w:r>
      </w:del>
      <w:r w:rsidRPr="00335210">
        <w:rPr>
          <w:rFonts w:ascii="Arial" w:hAnsi="Arial" w:cs="Arial"/>
        </w:rPr>
        <w:t xml:space="preserve"> </w:t>
      </w:r>
      <w:ins w:id="18" w:author="Brandon Wheeler" w:date="2021-07-12T12:36:00Z">
        <w:r w:rsidR="00034A1C">
          <w:rPr>
            <w:rFonts w:ascii="Arial" w:hAnsi="Arial" w:cs="Arial"/>
          </w:rPr>
          <w:t>and both phylogeny and ecology</w:t>
        </w:r>
      </w:ins>
      <w:del w:id="19" w:author="Brandon Wheeler" w:date="2021-07-12T12:36:00Z">
        <w:r w:rsidRPr="00335210" w:rsidDel="00034A1C">
          <w:rPr>
            <w:rFonts w:ascii="Arial" w:hAnsi="Arial" w:cs="Arial"/>
          </w:rPr>
          <w:delText>data in order to determine relationships between form and function; appreciate the link between morphology and behaviour</w:delText>
        </w:r>
      </w:del>
      <w:r w:rsidRPr="00335210">
        <w:rPr>
          <w:rFonts w:ascii="Arial" w:hAnsi="Arial" w:cs="Arial"/>
        </w:rPr>
        <w:t>.</w:t>
      </w:r>
    </w:p>
    <w:p w14:paraId="6F7F7F75" w14:textId="3D7E4485" w:rsidR="00A17B13" w:rsidRDefault="00320A21" w:rsidP="00320A21">
      <w:pPr>
        <w:pStyle w:val="ListParagraph"/>
        <w:ind w:left="567"/>
        <w:rPr>
          <w:rFonts w:ascii="Arial" w:hAnsi="Arial" w:cs="Arial"/>
        </w:rPr>
      </w:pPr>
      <w:r>
        <w:rPr>
          <w:rFonts w:ascii="Arial" w:hAnsi="Arial" w:cs="Arial"/>
        </w:rPr>
        <w:lastRenderedPageBreak/>
        <w:t>8.4 appreciate</w:t>
      </w:r>
      <w:r w:rsidRPr="00335210">
        <w:rPr>
          <w:rFonts w:ascii="Arial" w:hAnsi="Arial" w:cs="Arial"/>
        </w:rPr>
        <w:t xml:space="preserve"> the value of a broad comparative approach in understanding diversities and commonalities between organisms and how this understanding in primates provides a foundation for studies of human evolution and adaptation.  </w:t>
      </w:r>
    </w:p>
    <w:p w14:paraId="3017702B" w14:textId="6D8D7501" w:rsidR="00B32CC0" w:rsidRDefault="00B32CC0" w:rsidP="00320A21">
      <w:pPr>
        <w:pStyle w:val="ListParagraph"/>
        <w:ind w:left="567"/>
        <w:rPr>
          <w:rFonts w:ascii="Arial" w:hAnsi="Arial" w:cs="Arial"/>
        </w:rPr>
      </w:pPr>
    </w:p>
    <w:p w14:paraId="66CE8F70" w14:textId="77777777" w:rsidR="00B32CC0" w:rsidRDefault="00B32CC0" w:rsidP="00320A21">
      <w:pPr>
        <w:pStyle w:val="ListParagraph"/>
        <w:ind w:left="567"/>
        <w:rPr>
          <w:rFonts w:ascii="Arial" w:hAnsi="Arial" w:cs="Arial"/>
        </w:rPr>
      </w:pPr>
    </w:p>
    <w:p w14:paraId="43A83F37" w14:textId="77777777" w:rsidR="00B32CC0" w:rsidRPr="00320A21" w:rsidRDefault="00B32CC0" w:rsidP="00320A21">
      <w:pPr>
        <w:pStyle w:val="ListParagraph"/>
        <w:ind w:left="567"/>
        <w:rPr>
          <w:rFonts w:ascii="Arial" w:hAnsi="Arial" w:cs="Arial"/>
        </w:rPr>
      </w:pPr>
    </w:p>
    <w:p w14:paraId="29EE70E0" w14:textId="77777777" w:rsidR="00C729D7" w:rsidRPr="00302082" w:rsidRDefault="009A2D37" w:rsidP="004B0A65">
      <w:pPr>
        <w:numPr>
          <w:ilvl w:val="0"/>
          <w:numId w:val="13"/>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D8DF25" w14:textId="00FFA99A" w:rsidR="00A17B13" w:rsidRPr="00461D31" w:rsidRDefault="00A17B13" w:rsidP="00A17B13">
      <w:pPr>
        <w:pStyle w:val="ListParagraph"/>
        <w:tabs>
          <w:tab w:val="left" w:pos="426"/>
        </w:tabs>
        <w:spacing w:after="120" w:line="240" w:lineRule="auto"/>
        <w:ind w:left="567" w:right="260"/>
        <w:rPr>
          <w:rFonts w:ascii="Arial" w:hAnsi="Arial" w:cs="Arial"/>
        </w:rPr>
      </w:pPr>
      <w:r>
        <w:rPr>
          <w:rFonts w:ascii="Arial" w:hAnsi="Arial" w:cs="Arial"/>
        </w:rPr>
        <w:t>9.1 think c</w:t>
      </w:r>
      <w:r w:rsidRPr="00461D31">
        <w:rPr>
          <w:rFonts w:ascii="Arial" w:hAnsi="Arial" w:cs="Arial"/>
        </w:rPr>
        <w:t>ritical</w:t>
      </w:r>
      <w:r>
        <w:rPr>
          <w:rFonts w:ascii="Arial" w:hAnsi="Arial" w:cs="Arial"/>
        </w:rPr>
        <w:t>ly</w:t>
      </w:r>
    </w:p>
    <w:p w14:paraId="26F57BEA" w14:textId="64CEAEEC" w:rsidR="00A17B13" w:rsidRDefault="00A17B13" w:rsidP="00A17B13">
      <w:pPr>
        <w:pStyle w:val="ListParagraph"/>
        <w:spacing w:after="120" w:line="240" w:lineRule="auto"/>
        <w:ind w:left="567" w:right="260"/>
        <w:rPr>
          <w:rFonts w:ascii="Arial" w:hAnsi="Arial" w:cs="Arial"/>
        </w:rPr>
      </w:pPr>
      <w:r>
        <w:rPr>
          <w:rFonts w:ascii="Arial" w:hAnsi="Arial" w:cs="Arial"/>
        </w:rPr>
        <w:t>9.2 communicate information through the d</w:t>
      </w:r>
      <w:r w:rsidRPr="00461D31">
        <w:rPr>
          <w:rFonts w:ascii="Arial" w:hAnsi="Arial" w:cs="Arial"/>
        </w:rPr>
        <w:t>evelopment of writing and analytical skills</w:t>
      </w:r>
    </w:p>
    <w:p w14:paraId="329F8205" w14:textId="63DFAA1F" w:rsidR="00A17B13" w:rsidRDefault="00A17B13" w:rsidP="00A17B13">
      <w:pPr>
        <w:pStyle w:val="ListParagraph"/>
        <w:spacing w:after="120" w:line="240" w:lineRule="auto"/>
        <w:ind w:left="567" w:right="260"/>
        <w:rPr>
          <w:rFonts w:ascii="Arial" w:hAnsi="Arial" w:cs="Arial"/>
        </w:rPr>
      </w:pPr>
      <w:r>
        <w:rPr>
          <w:rFonts w:ascii="Arial" w:hAnsi="Arial" w:cs="Arial"/>
        </w:rPr>
        <w:t xml:space="preserve">9.3 manage their time to facilitate study and learning. </w:t>
      </w:r>
    </w:p>
    <w:p w14:paraId="2C4BD4A2" w14:textId="76CEAE01" w:rsidR="00A17B13" w:rsidRDefault="00A17B13" w:rsidP="00A17B13">
      <w:pPr>
        <w:pStyle w:val="ListParagraph"/>
        <w:spacing w:after="120" w:line="240" w:lineRule="auto"/>
        <w:ind w:left="567" w:right="260"/>
        <w:rPr>
          <w:rFonts w:ascii="Arial" w:hAnsi="Arial" w:cs="Arial"/>
        </w:rPr>
      </w:pPr>
      <w:r>
        <w:rPr>
          <w:rFonts w:ascii="Arial" w:hAnsi="Arial" w:cs="Arial"/>
        </w:rPr>
        <w:t>9.4 o</w:t>
      </w:r>
      <w:r w:rsidRPr="00461D31">
        <w:rPr>
          <w:rFonts w:ascii="Arial" w:hAnsi="Arial" w:cs="Arial"/>
        </w:rPr>
        <w:t>rganis</w:t>
      </w:r>
      <w:r>
        <w:rPr>
          <w:rFonts w:ascii="Arial" w:hAnsi="Arial" w:cs="Arial"/>
        </w:rPr>
        <w:t>e</w:t>
      </w:r>
      <w:r w:rsidRPr="00461D31">
        <w:rPr>
          <w:rFonts w:ascii="Arial" w:hAnsi="Arial" w:cs="Arial"/>
        </w:rPr>
        <w:t xml:space="preserve"> information in a clear way</w:t>
      </w:r>
    </w:p>
    <w:p w14:paraId="2BF85D27" w14:textId="04A1D7E1" w:rsidR="009A2D37"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E387C7" w14:textId="32028F16" w:rsidR="0009398C" w:rsidRDefault="0009398C" w:rsidP="00B32CC0">
      <w:pPr>
        <w:pStyle w:val="ListParagraph"/>
        <w:spacing w:after="120" w:line="240" w:lineRule="auto"/>
        <w:ind w:left="567" w:right="260"/>
        <w:jc w:val="both"/>
        <w:rPr>
          <w:rFonts w:ascii="Arial" w:hAnsi="Arial" w:cs="Arial"/>
          <w:iCs/>
        </w:rPr>
      </w:pPr>
      <w:r w:rsidRPr="0009398C">
        <w:rPr>
          <w:rFonts w:ascii="Arial" w:hAnsi="Arial" w:cs="Arial"/>
          <w:iCs/>
        </w:rPr>
        <w:t xml:space="preserve">This module will provide the fundamental theoretical and comparative perspective that lies at heart of biology, with a particular focus on the order Primates. Particular attention will be paid to the evolutionary history of the primates and comparative primate (skeletal) anatomy, both placed in an evolutionary ecological context (e.g. a consideration of dentition in relation to diet and feeding; post-cranial anatomy in relation to locomotion and phylogenetic trends). The module covers latest discoveries and developments in these areas, engaging students with primary literature. Extensive use of </w:t>
      </w:r>
      <w:del w:id="20" w:author="Brandon Wheeler" w:date="2021-07-12T12:24:00Z">
        <w:r w:rsidRPr="0009398C" w:rsidDel="00504248">
          <w:rPr>
            <w:rFonts w:ascii="Arial" w:hAnsi="Arial" w:cs="Arial"/>
            <w:iCs/>
          </w:rPr>
          <w:delText xml:space="preserve">casts of </w:delText>
        </w:r>
      </w:del>
      <w:r w:rsidRPr="0009398C">
        <w:rPr>
          <w:rFonts w:ascii="Arial" w:hAnsi="Arial" w:cs="Arial"/>
          <w:iCs/>
        </w:rPr>
        <w:t xml:space="preserve">primate skeletal material will provide hands-on ‘experiential’ learning. The module will provide a detailed treatment of natural and sexual selection as key components of evolutionary theory that shape the adaptations of organisms, and the way adaptations are used to make sense of the diversity of organisms with particular reference to the primates. </w:t>
      </w:r>
    </w:p>
    <w:p w14:paraId="2738067A" w14:textId="77777777" w:rsidR="00B32CC0" w:rsidRPr="0009398C" w:rsidRDefault="00B32CC0" w:rsidP="00B32CC0">
      <w:pPr>
        <w:pStyle w:val="ListParagraph"/>
        <w:spacing w:after="120" w:line="240" w:lineRule="auto"/>
        <w:ind w:left="567" w:right="260"/>
        <w:jc w:val="both"/>
        <w:rPr>
          <w:rFonts w:ascii="Arial" w:hAnsi="Arial" w:cs="Arial"/>
          <w:iCs/>
        </w:rPr>
      </w:pPr>
    </w:p>
    <w:p w14:paraId="7C80924F" w14:textId="2DAB5DDC" w:rsidR="009A2D37" w:rsidRDefault="00883204" w:rsidP="004B0A65">
      <w:pPr>
        <w:numPr>
          <w:ilvl w:val="0"/>
          <w:numId w:val="13"/>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0C64500" w14:textId="77777777" w:rsidR="0009398C" w:rsidRPr="0009398C" w:rsidRDefault="0009398C" w:rsidP="00B32CC0">
      <w:pPr>
        <w:spacing w:after="120" w:line="240" w:lineRule="auto"/>
        <w:ind w:left="567" w:right="261"/>
        <w:jc w:val="both"/>
        <w:rPr>
          <w:rFonts w:ascii="Arial" w:hAnsi="Arial" w:cs="Arial"/>
        </w:rPr>
      </w:pPr>
      <w:r w:rsidRPr="0009398C">
        <w:rPr>
          <w:rFonts w:ascii="Arial" w:hAnsi="Arial" w:cs="Arial"/>
        </w:rPr>
        <w:t xml:space="preserve">Fleagle, JG (2013). </w:t>
      </w:r>
      <w:r w:rsidRPr="0009398C">
        <w:rPr>
          <w:rFonts w:ascii="Arial" w:hAnsi="Arial" w:cs="Arial"/>
          <w:i/>
        </w:rPr>
        <w:t>Primate adaptation and evolution</w:t>
      </w:r>
      <w:r w:rsidRPr="0009398C">
        <w:rPr>
          <w:rFonts w:ascii="Arial" w:hAnsi="Arial" w:cs="Arial"/>
        </w:rPr>
        <w:t>, 3</w:t>
      </w:r>
      <w:r w:rsidRPr="0009398C">
        <w:rPr>
          <w:rFonts w:ascii="Arial" w:hAnsi="Arial" w:cs="Arial"/>
          <w:vertAlign w:val="superscript"/>
        </w:rPr>
        <w:t>rd</w:t>
      </w:r>
      <w:r w:rsidRPr="0009398C">
        <w:rPr>
          <w:rFonts w:ascii="Arial" w:hAnsi="Arial" w:cs="Arial"/>
        </w:rPr>
        <w:t xml:space="preserve"> Edition. Academic Press.</w:t>
      </w:r>
    </w:p>
    <w:p w14:paraId="2151CAD9" w14:textId="77777777" w:rsidR="0009398C" w:rsidRPr="0009398C" w:rsidRDefault="0009398C" w:rsidP="00B32CC0">
      <w:pPr>
        <w:spacing w:after="120" w:line="240" w:lineRule="auto"/>
        <w:ind w:left="567" w:right="261"/>
        <w:jc w:val="both"/>
        <w:rPr>
          <w:rFonts w:ascii="Arial" w:hAnsi="Arial" w:cs="Arial"/>
        </w:rPr>
      </w:pPr>
      <w:r w:rsidRPr="0009398C">
        <w:rPr>
          <w:rFonts w:ascii="Arial" w:hAnsi="Arial" w:cs="Arial"/>
        </w:rPr>
        <w:t xml:space="preserve">Whitehead PF et al. (2004). </w:t>
      </w:r>
      <w:r w:rsidRPr="0009398C">
        <w:rPr>
          <w:rFonts w:ascii="Arial" w:hAnsi="Arial" w:cs="Arial"/>
          <w:i/>
        </w:rPr>
        <w:t>A photographic atlas for physical anthropology</w:t>
      </w:r>
      <w:r w:rsidRPr="0009398C">
        <w:rPr>
          <w:rFonts w:ascii="Arial" w:hAnsi="Arial" w:cs="Arial"/>
        </w:rPr>
        <w:t>. Morton.</w:t>
      </w:r>
    </w:p>
    <w:p w14:paraId="59DFA300" w14:textId="77777777" w:rsidR="0009398C" w:rsidRPr="0009398C" w:rsidRDefault="0009398C" w:rsidP="00B32CC0">
      <w:pPr>
        <w:spacing w:after="120" w:line="240" w:lineRule="auto"/>
        <w:ind w:left="567" w:right="261"/>
        <w:jc w:val="both"/>
        <w:rPr>
          <w:rFonts w:ascii="Arial" w:hAnsi="Arial" w:cs="Arial"/>
        </w:rPr>
      </w:pPr>
      <w:proofErr w:type="spellStart"/>
      <w:r w:rsidRPr="0009398C">
        <w:rPr>
          <w:rFonts w:ascii="Arial" w:hAnsi="Arial" w:cs="Arial"/>
        </w:rPr>
        <w:t>Gebo</w:t>
      </w:r>
      <w:proofErr w:type="spellEnd"/>
      <w:r w:rsidRPr="0009398C">
        <w:rPr>
          <w:rFonts w:ascii="Arial" w:hAnsi="Arial" w:cs="Arial"/>
        </w:rPr>
        <w:t xml:space="preserve"> DL (2014) </w:t>
      </w:r>
      <w:r w:rsidRPr="0009398C">
        <w:rPr>
          <w:rFonts w:ascii="Arial" w:hAnsi="Arial" w:cs="Arial"/>
          <w:i/>
        </w:rPr>
        <w:t>Primate comparative anatomy</w:t>
      </w:r>
      <w:r w:rsidRPr="0009398C">
        <w:rPr>
          <w:rFonts w:ascii="Arial" w:hAnsi="Arial" w:cs="Arial"/>
        </w:rPr>
        <w:t>. Johns Hopkins.</w:t>
      </w:r>
    </w:p>
    <w:p w14:paraId="223C881B" w14:textId="06445BA6" w:rsidR="0009398C" w:rsidRDefault="0009398C" w:rsidP="00B32CC0">
      <w:pPr>
        <w:spacing w:after="120" w:line="240" w:lineRule="auto"/>
        <w:ind w:left="567" w:right="261"/>
        <w:jc w:val="both"/>
        <w:rPr>
          <w:rFonts w:ascii="Arial" w:hAnsi="Arial" w:cs="Arial"/>
        </w:rPr>
      </w:pPr>
      <w:r w:rsidRPr="0009398C">
        <w:rPr>
          <w:rFonts w:ascii="Arial" w:hAnsi="Arial" w:cs="Arial"/>
        </w:rPr>
        <w:t xml:space="preserve">Campbell et al. (2010). </w:t>
      </w:r>
      <w:r w:rsidRPr="0009398C">
        <w:rPr>
          <w:rFonts w:ascii="Arial" w:hAnsi="Arial" w:cs="Arial"/>
          <w:i/>
        </w:rPr>
        <w:t>Primate in Perspective</w:t>
      </w:r>
      <w:r w:rsidRPr="0009398C">
        <w:rPr>
          <w:rFonts w:ascii="Arial" w:hAnsi="Arial" w:cs="Arial"/>
        </w:rPr>
        <w:t>, 2</w:t>
      </w:r>
      <w:r w:rsidRPr="0009398C">
        <w:rPr>
          <w:rFonts w:ascii="Arial" w:hAnsi="Arial" w:cs="Arial"/>
          <w:vertAlign w:val="superscript"/>
        </w:rPr>
        <w:t>nd</w:t>
      </w:r>
      <w:r w:rsidRPr="0009398C">
        <w:rPr>
          <w:rFonts w:ascii="Arial" w:hAnsi="Arial" w:cs="Arial"/>
        </w:rPr>
        <w:t xml:space="preserve"> Edition. Oxford University Press. </w:t>
      </w:r>
    </w:p>
    <w:p w14:paraId="077CABA0" w14:textId="77777777" w:rsidR="0009398C" w:rsidRPr="0009398C" w:rsidRDefault="0009398C" w:rsidP="0009398C">
      <w:pPr>
        <w:spacing w:after="0" w:line="240" w:lineRule="auto"/>
        <w:ind w:left="567" w:right="260"/>
        <w:jc w:val="both"/>
        <w:rPr>
          <w:rFonts w:ascii="Arial" w:hAnsi="Arial" w:cs="Arial"/>
        </w:rPr>
      </w:pPr>
    </w:p>
    <w:p w14:paraId="1AAB5F11" w14:textId="77777777" w:rsidR="00883204" w:rsidRPr="00883204" w:rsidRDefault="009A2D37" w:rsidP="004B0A65">
      <w:pPr>
        <w:numPr>
          <w:ilvl w:val="0"/>
          <w:numId w:val="13"/>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6ACEA4" w14:textId="4682CA48" w:rsidR="009A2D37" w:rsidRPr="009601EE" w:rsidRDefault="00C57028" w:rsidP="00696FF5">
      <w:pPr>
        <w:spacing w:after="120" w:line="240" w:lineRule="auto"/>
        <w:ind w:left="567" w:right="260"/>
        <w:jc w:val="both"/>
        <w:rPr>
          <w:rFonts w:ascii="Arial" w:hAnsi="Arial" w:cs="Arial"/>
          <w:iCs/>
        </w:rPr>
      </w:pPr>
      <w:r w:rsidRPr="009601EE">
        <w:rPr>
          <w:rFonts w:ascii="Arial" w:hAnsi="Arial" w:cs="Arial"/>
          <w:iCs/>
        </w:rPr>
        <w:t>Total contact hours:</w:t>
      </w:r>
      <w:r w:rsidR="0009398C" w:rsidRPr="1C95A957">
        <w:rPr>
          <w:rFonts w:ascii="Arial" w:eastAsia="Arial" w:hAnsi="Arial" w:cs="Arial"/>
        </w:rPr>
        <w:t xml:space="preserve"> </w:t>
      </w:r>
      <w:r w:rsidR="00083E44">
        <w:rPr>
          <w:rFonts w:ascii="Arial" w:eastAsia="Arial" w:hAnsi="Arial" w:cs="Arial"/>
        </w:rPr>
        <w:t>32</w:t>
      </w:r>
    </w:p>
    <w:p w14:paraId="0B864927" w14:textId="71FFBCCA" w:rsidR="00C57028" w:rsidRPr="009601EE" w:rsidRDefault="00C57028" w:rsidP="00C57028">
      <w:pPr>
        <w:spacing w:after="120" w:line="240" w:lineRule="auto"/>
        <w:ind w:left="567" w:right="260"/>
        <w:jc w:val="both"/>
        <w:rPr>
          <w:rFonts w:ascii="Arial" w:hAnsi="Arial" w:cs="Arial"/>
          <w:iCs/>
        </w:rPr>
      </w:pPr>
      <w:r w:rsidRPr="009601EE">
        <w:rPr>
          <w:rFonts w:ascii="Arial" w:hAnsi="Arial" w:cs="Arial"/>
          <w:iCs/>
        </w:rPr>
        <w:t>Private study hours:</w:t>
      </w:r>
      <w:r w:rsidR="0009398C" w:rsidRPr="1C95A957">
        <w:rPr>
          <w:rFonts w:ascii="Arial" w:eastAsia="Arial" w:hAnsi="Arial" w:cs="Arial"/>
        </w:rPr>
        <w:t xml:space="preserve"> </w:t>
      </w:r>
      <w:r w:rsidR="00083E44" w:rsidRPr="1C95A957">
        <w:rPr>
          <w:rFonts w:ascii="Arial" w:eastAsia="Arial" w:hAnsi="Arial" w:cs="Arial"/>
        </w:rPr>
        <w:t>1</w:t>
      </w:r>
      <w:r w:rsidR="00083E44">
        <w:rPr>
          <w:rFonts w:ascii="Arial" w:eastAsia="Arial" w:hAnsi="Arial" w:cs="Arial"/>
        </w:rPr>
        <w:t>18</w:t>
      </w:r>
    </w:p>
    <w:p w14:paraId="39B1179D" w14:textId="77777777" w:rsidR="00C57028" w:rsidRPr="001539B2" w:rsidRDefault="00C57028" w:rsidP="00C57028">
      <w:pPr>
        <w:spacing w:after="120" w:line="240" w:lineRule="auto"/>
        <w:ind w:left="567" w:right="260"/>
        <w:jc w:val="both"/>
        <w:rPr>
          <w:rFonts w:ascii="Arial" w:hAnsi="Arial" w:cs="Arial"/>
          <w:iCs/>
        </w:rPr>
      </w:pPr>
      <w:r w:rsidRPr="009601EE">
        <w:rPr>
          <w:rFonts w:ascii="Arial" w:hAnsi="Arial" w:cs="Arial"/>
          <w:iCs/>
        </w:rPr>
        <w:t>Total study hours:</w:t>
      </w:r>
      <w:r w:rsidR="001539B2" w:rsidRPr="009601EE">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4B0A65">
      <w:pPr>
        <w:numPr>
          <w:ilvl w:val="0"/>
          <w:numId w:val="13"/>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E3AEC25" w14:textId="03E9FFF4" w:rsidR="00157190" w:rsidRPr="001D65D4" w:rsidRDefault="00273149" w:rsidP="00696FF5">
      <w:pPr>
        <w:spacing w:after="120" w:line="240" w:lineRule="auto"/>
        <w:ind w:left="567" w:right="260"/>
        <w:jc w:val="both"/>
        <w:rPr>
          <w:rFonts w:ascii="Arial" w:hAnsi="Arial" w:cs="Arial"/>
          <w:iCs/>
        </w:rPr>
      </w:pPr>
      <w:r w:rsidRPr="001D65D4">
        <w:rPr>
          <w:rFonts w:ascii="Arial" w:eastAsia="Arial" w:hAnsi="Arial" w:cs="Arial"/>
          <w:iCs/>
        </w:rPr>
        <w:t>Practical Assessment</w:t>
      </w:r>
      <w:r w:rsidR="00697019">
        <w:rPr>
          <w:rFonts w:ascii="Arial" w:eastAsia="Arial" w:hAnsi="Arial" w:cs="Arial"/>
          <w:iCs/>
        </w:rPr>
        <w:t>,</w:t>
      </w:r>
      <w:r w:rsidR="135CD59E" w:rsidRPr="001D65D4">
        <w:rPr>
          <w:rFonts w:ascii="Arial" w:eastAsia="Arial" w:hAnsi="Arial" w:cs="Arial"/>
          <w:iCs/>
        </w:rPr>
        <w:t xml:space="preserve"> </w:t>
      </w:r>
      <w:r w:rsidR="00697019">
        <w:rPr>
          <w:rFonts w:ascii="Arial" w:eastAsia="Arial" w:hAnsi="Arial" w:cs="Arial"/>
          <w:iCs/>
        </w:rPr>
        <w:t>5</w:t>
      </w:r>
      <w:r w:rsidR="00697019" w:rsidRPr="001D65D4">
        <w:rPr>
          <w:rFonts w:ascii="Arial" w:eastAsia="Arial" w:hAnsi="Arial" w:cs="Arial"/>
          <w:iCs/>
        </w:rPr>
        <w:t xml:space="preserve">0 </w:t>
      </w:r>
      <w:r w:rsidR="135CD59E" w:rsidRPr="001D65D4">
        <w:rPr>
          <w:rFonts w:ascii="Arial" w:eastAsia="Arial" w:hAnsi="Arial" w:cs="Arial"/>
          <w:iCs/>
        </w:rPr>
        <w:t>minutes</w:t>
      </w:r>
      <w:r w:rsidR="00157190" w:rsidRPr="001D65D4">
        <w:rPr>
          <w:rFonts w:ascii="Arial" w:eastAsia="Arial" w:hAnsi="Arial" w:cs="Arial"/>
          <w:iCs/>
        </w:rPr>
        <w:t xml:space="preserve"> (</w:t>
      </w:r>
      <w:r w:rsidR="1C95A957" w:rsidRPr="001D65D4">
        <w:rPr>
          <w:rFonts w:ascii="Arial" w:eastAsia="Arial" w:hAnsi="Arial" w:cs="Arial"/>
          <w:iCs/>
        </w:rPr>
        <w:t>5</w:t>
      </w:r>
      <w:r w:rsidR="00157190" w:rsidRPr="001D65D4">
        <w:rPr>
          <w:rFonts w:ascii="Arial" w:eastAsia="Arial" w:hAnsi="Arial" w:cs="Arial"/>
          <w:iCs/>
        </w:rPr>
        <w:t>0%)</w:t>
      </w:r>
    </w:p>
    <w:p w14:paraId="3F2385B9" w14:textId="6078F18A" w:rsidR="007A6245" w:rsidRPr="00612B9D" w:rsidRDefault="00157190" w:rsidP="00696FF5">
      <w:pPr>
        <w:spacing w:after="120" w:line="240" w:lineRule="auto"/>
        <w:ind w:left="567" w:right="260"/>
        <w:jc w:val="both"/>
        <w:rPr>
          <w:rFonts w:ascii="Arial" w:hAnsi="Arial" w:cs="Arial"/>
          <w:b/>
          <w:i/>
          <w:iCs/>
        </w:rPr>
      </w:pPr>
      <w:r w:rsidRPr="001D65D4">
        <w:rPr>
          <w:rFonts w:ascii="Arial" w:eastAsia="Arial" w:hAnsi="Arial" w:cs="Arial"/>
          <w:iCs/>
        </w:rPr>
        <w:t>Examination, 2 hours (</w:t>
      </w:r>
      <w:r w:rsidR="1C95A957" w:rsidRPr="001D65D4">
        <w:rPr>
          <w:rFonts w:ascii="Arial" w:eastAsia="Arial" w:hAnsi="Arial" w:cs="Arial"/>
          <w:iCs/>
        </w:rPr>
        <w:t>5</w:t>
      </w:r>
      <w:r w:rsidRPr="001D65D4">
        <w:rPr>
          <w:rFonts w:ascii="Arial" w:eastAsia="Arial" w:hAnsi="Arial" w:cs="Arial"/>
          <w:iCs/>
        </w:rPr>
        <w:t>0%)</w:t>
      </w:r>
      <w:r w:rsidR="00C57028" w:rsidRPr="001D65D4">
        <w:rPr>
          <w:rFonts w:ascii="Arial" w:hAnsi="Arial" w:cs="Arial"/>
          <w:iCs/>
        </w:rPr>
        <w:t>.</w:t>
      </w:r>
      <w:r w:rsidR="00C57028">
        <w:rPr>
          <w:rFonts w:ascii="Arial" w:hAnsi="Arial" w:cs="Arial"/>
          <w:i/>
          <w:iCs/>
        </w:rPr>
        <w:t xml:space="preserve"> </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5044FA15" w:rsidR="00C57028" w:rsidRDefault="00C57028" w:rsidP="00C57028">
      <w:pPr>
        <w:spacing w:after="120" w:line="240" w:lineRule="auto"/>
        <w:ind w:left="567" w:right="260"/>
        <w:jc w:val="both"/>
        <w:rPr>
          <w:rFonts w:ascii="Arial" w:hAnsi="Arial" w:cs="Arial"/>
          <w:iCs/>
        </w:rPr>
      </w:pPr>
      <w:r w:rsidRPr="00157190">
        <w:rPr>
          <w:rFonts w:ascii="Arial" w:hAnsi="Arial" w:cs="Arial"/>
          <w:iCs/>
        </w:rPr>
        <w:t>L</w:t>
      </w:r>
      <w:r w:rsidR="00157190" w:rsidRPr="00157190">
        <w:rPr>
          <w:rFonts w:ascii="Arial" w:hAnsi="Arial" w:cs="Arial"/>
          <w:iCs/>
        </w:rPr>
        <w:t>ike for Like</w:t>
      </w:r>
      <w:r w:rsidRPr="00157190">
        <w:rPr>
          <w:rFonts w:ascii="Arial" w:hAnsi="Arial" w:cs="Arial"/>
          <w:iCs/>
        </w:rPr>
        <w:t xml:space="preserve">. </w:t>
      </w:r>
    </w:p>
    <w:p w14:paraId="013AD897" w14:textId="6AB0BD4F" w:rsidR="00B32CC0" w:rsidRDefault="00B32CC0" w:rsidP="00C57028">
      <w:pPr>
        <w:spacing w:after="120" w:line="240" w:lineRule="auto"/>
        <w:ind w:left="567" w:right="260"/>
        <w:jc w:val="both"/>
        <w:rPr>
          <w:rFonts w:ascii="Arial" w:hAnsi="Arial" w:cs="Arial"/>
          <w:iCs/>
        </w:rPr>
      </w:pPr>
    </w:p>
    <w:p w14:paraId="195B7364" w14:textId="23BF503C" w:rsidR="00B32CC0" w:rsidRDefault="00B32CC0" w:rsidP="00C57028">
      <w:pPr>
        <w:spacing w:after="120" w:line="240" w:lineRule="auto"/>
        <w:ind w:left="567" w:right="260"/>
        <w:jc w:val="both"/>
        <w:rPr>
          <w:rFonts w:ascii="Arial" w:hAnsi="Arial" w:cs="Arial"/>
          <w:iCs/>
        </w:rPr>
      </w:pPr>
    </w:p>
    <w:p w14:paraId="7D75DE57" w14:textId="77777777" w:rsidR="00B32CC0" w:rsidRDefault="00B32CC0" w:rsidP="00C57028">
      <w:pPr>
        <w:spacing w:after="120" w:line="240" w:lineRule="auto"/>
        <w:ind w:left="567" w:right="260"/>
        <w:jc w:val="both"/>
        <w:rPr>
          <w:rFonts w:ascii="Arial" w:hAnsi="Arial" w:cs="Arial"/>
          <w:iCs/>
        </w:rPr>
      </w:pPr>
    </w:p>
    <w:p w14:paraId="02007B98" w14:textId="77777777" w:rsidR="00B32CC0" w:rsidRPr="00157190" w:rsidRDefault="00B32CC0" w:rsidP="00C57028">
      <w:pPr>
        <w:spacing w:after="120" w:line="240" w:lineRule="auto"/>
        <w:ind w:left="567" w:right="260"/>
        <w:jc w:val="both"/>
        <w:rPr>
          <w:rFonts w:ascii="Arial" w:hAnsi="Arial" w:cs="Arial"/>
          <w:b/>
          <w:iCs/>
        </w:rPr>
      </w:pPr>
    </w:p>
    <w:p w14:paraId="7225B574" w14:textId="77777777" w:rsidR="00274ED7" w:rsidRDefault="006F3F8B" w:rsidP="004B0A65">
      <w:pPr>
        <w:numPr>
          <w:ilvl w:val="0"/>
          <w:numId w:val="13"/>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612" w:type="dxa"/>
        <w:tblInd w:w="820" w:type="dxa"/>
        <w:tblLayout w:type="fixed"/>
        <w:tblLook w:val="04A0" w:firstRow="1" w:lastRow="0" w:firstColumn="1" w:lastColumn="0" w:noHBand="0" w:noVBand="1"/>
      </w:tblPr>
      <w:tblGrid>
        <w:gridCol w:w="2380"/>
        <w:gridCol w:w="654"/>
        <w:gridCol w:w="654"/>
        <w:gridCol w:w="654"/>
        <w:gridCol w:w="654"/>
        <w:gridCol w:w="654"/>
        <w:gridCol w:w="654"/>
        <w:gridCol w:w="654"/>
        <w:gridCol w:w="654"/>
      </w:tblGrid>
      <w:tr w:rsidR="00515CCE" w:rsidRPr="00543D79" w14:paraId="5B488194" w14:textId="77777777" w:rsidTr="008B44CA">
        <w:tc>
          <w:tcPr>
            <w:tcW w:w="2380" w:type="dxa"/>
            <w:shd w:val="clear" w:color="auto" w:fill="D9D9D9" w:themeFill="background1" w:themeFillShade="D9"/>
          </w:tcPr>
          <w:p w14:paraId="16DA9744" w14:textId="77777777" w:rsidR="00515CCE" w:rsidRPr="00543D79" w:rsidRDefault="00515CCE" w:rsidP="00993E88">
            <w:pPr>
              <w:spacing w:after="120"/>
              <w:ind w:right="260"/>
              <w:rPr>
                <w:rFonts w:ascii="Arial" w:hAnsi="Arial" w:cs="Arial"/>
                <w:b/>
                <w:iCs/>
              </w:rPr>
            </w:pPr>
            <w:r w:rsidRPr="00543D79">
              <w:rPr>
                <w:rFonts w:ascii="Arial" w:hAnsi="Arial" w:cs="Arial"/>
                <w:b/>
                <w:iCs/>
              </w:rPr>
              <w:t>Module learning outcome</w:t>
            </w:r>
          </w:p>
        </w:tc>
        <w:tc>
          <w:tcPr>
            <w:tcW w:w="654" w:type="dxa"/>
          </w:tcPr>
          <w:p w14:paraId="56E1BC27" w14:textId="77777777" w:rsidR="00515CCE" w:rsidRPr="00543D79" w:rsidRDefault="00515CCE" w:rsidP="00993E88">
            <w:pPr>
              <w:tabs>
                <w:tab w:val="left" w:pos="306"/>
              </w:tabs>
              <w:rPr>
                <w:rFonts w:ascii="Arial" w:hAnsi="Arial" w:cs="Arial"/>
                <w:i/>
                <w:iCs/>
              </w:rPr>
            </w:pPr>
            <w:r w:rsidRPr="00543D79">
              <w:rPr>
                <w:rFonts w:ascii="Arial" w:hAnsi="Arial" w:cs="Arial"/>
                <w:i/>
                <w:iCs/>
              </w:rPr>
              <w:t>8.1</w:t>
            </w:r>
          </w:p>
        </w:tc>
        <w:tc>
          <w:tcPr>
            <w:tcW w:w="654" w:type="dxa"/>
          </w:tcPr>
          <w:p w14:paraId="2CFC1948" w14:textId="77777777" w:rsidR="00515CCE" w:rsidRPr="00543D79" w:rsidRDefault="00515CCE" w:rsidP="00993E88">
            <w:pPr>
              <w:rPr>
                <w:rFonts w:ascii="Arial" w:hAnsi="Arial" w:cs="Arial"/>
                <w:i/>
                <w:iCs/>
              </w:rPr>
            </w:pPr>
            <w:r w:rsidRPr="00543D79">
              <w:rPr>
                <w:rFonts w:ascii="Arial" w:hAnsi="Arial" w:cs="Arial"/>
                <w:i/>
                <w:iCs/>
              </w:rPr>
              <w:t>8.2</w:t>
            </w:r>
          </w:p>
        </w:tc>
        <w:tc>
          <w:tcPr>
            <w:tcW w:w="654" w:type="dxa"/>
          </w:tcPr>
          <w:p w14:paraId="5E62B552" w14:textId="77777777" w:rsidR="00515CCE" w:rsidRPr="00543D79" w:rsidRDefault="00515CCE" w:rsidP="00993E88">
            <w:pPr>
              <w:rPr>
                <w:rFonts w:ascii="Arial" w:hAnsi="Arial" w:cs="Arial"/>
                <w:i/>
                <w:iCs/>
              </w:rPr>
            </w:pPr>
            <w:r w:rsidRPr="00543D79">
              <w:rPr>
                <w:rFonts w:ascii="Arial" w:hAnsi="Arial" w:cs="Arial"/>
                <w:i/>
                <w:iCs/>
              </w:rPr>
              <w:t>8.3</w:t>
            </w:r>
          </w:p>
        </w:tc>
        <w:tc>
          <w:tcPr>
            <w:tcW w:w="654" w:type="dxa"/>
          </w:tcPr>
          <w:p w14:paraId="0BD306A6" w14:textId="77777777" w:rsidR="00515CCE" w:rsidRPr="00543D79" w:rsidRDefault="00515CCE" w:rsidP="00993E88">
            <w:pPr>
              <w:rPr>
                <w:rFonts w:ascii="Arial" w:hAnsi="Arial" w:cs="Arial"/>
                <w:i/>
                <w:iCs/>
              </w:rPr>
            </w:pPr>
            <w:r w:rsidRPr="00543D79">
              <w:rPr>
                <w:rFonts w:ascii="Arial" w:hAnsi="Arial" w:cs="Arial"/>
                <w:i/>
                <w:iCs/>
              </w:rPr>
              <w:t>8.4</w:t>
            </w:r>
          </w:p>
        </w:tc>
        <w:tc>
          <w:tcPr>
            <w:tcW w:w="654" w:type="dxa"/>
          </w:tcPr>
          <w:p w14:paraId="39B2CB72" w14:textId="77777777" w:rsidR="00515CCE" w:rsidRPr="00543D79" w:rsidRDefault="00515CCE" w:rsidP="00993E88">
            <w:pPr>
              <w:rPr>
                <w:rFonts w:ascii="Arial" w:hAnsi="Arial" w:cs="Arial"/>
                <w:i/>
                <w:iCs/>
              </w:rPr>
            </w:pPr>
            <w:r w:rsidRPr="00543D79">
              <w:rPr>
                <w:rFonts w:ascii="Arial" w:hAnsi="Arial" w:cs="Arial"/>
                <w:i/>
                <w:iCs/>
              </w:rPr>
              <w:t>9.1</w:t>
            </w:r>
          </w:p>
        </w:tc>
        <w:tc>
          <w:tcPr>
            <w:tcW w:w="654" w:type="dxa"/>
          </w:tcPr>
          <w:p w14:paraId="1B33B6A6" w14:textId="77777777" w:rsidR="00515CCE" w:rsidRPr="00543D79" w:rsidRDefault="00515CCE" w:rsidP="00993E88">
            <w:pPr>
              <w:rPr>
                <w:rFonts w:ascii="Arial" w:hAnsi="Arial" w:cs="Arial"/>
                <w:i/>
                <w:iCs/>
              </w:rPr>
            </w:pPr>
            <w:r w:rsidRPr="00543D79">
              <w:rPr>
                <w:rFonts w:ascii="Arial" w:hAnsi="Arial" w:cs="Arial"/>
                <w:i/>
                <w:iCs/>
              </w:rPr>
              <w:t>9.2</w:t>
            </w:r>
          </w:p>
        </w:tc>
        <w:tc>
          <w:tcPr>
            <w:tcW w:w="654" w:type="dxa"/>
          </w:tcPr>
          <w:p w14:paraId="29F2B6CD" w14:textId="77777777" w:rsidR="00515CCE" w:rsidRPr="00543D79" w:rsidRDefault="00515CCE" w:rsidP="00993E88">
            <w:pPr>
              <w:rPr>
                <w:rFonts w:ascii="Arial" w:hAnsi="Arial" w:cs="Arial"/>
                <w:i/>
                <w:iCs/>
              </w:rPr>
            </w:pPr>
            <w:r w:rsidRPr="00543D79">
              <w:rPr>
                <w:rFonts w:ascii="Arial" w:hAnsi="Arial" w:cs="Arial"/>
                <w:i/>
                <w:iCs/>
              </w:rPr>
              <w:t>9.3</w:t>
            </w:r>
          </w:p>
        </w:tc>
        <w:tc>
          <w:tcPr>
            <w:tcW w:w="654" w:type="dxa"/>
          </w:tcPr>
          <w:p w14:paraId="5F5BAEA9" w14:textId="77777777" w:rsidR="00515CCE" w:rsidRPr="00543D79" w:rsidRDefault="00515CCE" w:rsidP="00993E88">
            <w:pPr>
              <w:rPr>
                <w:rFonts w:ascii="Arial" w:hAnsi="Arial" w:cs="Arial"/>
                <w:i/>
                <w:iCs/>
              </w:rPr>
            </w:pPr>
            <w:r>
              <w:rPr>
                <w:rFonts w:ascii="Arial" w:hAnsi="Arial" w:cs="Arial"/>
                <w:i/>
                <w:iCs/>
              </w:rPr>
              <w:t>9.4</w:t>
            </w:r>
          </w:p>
        </w:tc>
      </w:tr>
      <w:tr w:rsidR="00515CCE" w:rsidRPr="00543D79" w14:paraId="5FA614B8" w14:textId="77777777" w:rsidTr="008B44CA">
        <w:tc>
          <w:tcPr>
            <w:tcW w:w="2380" w:type="dxa"/>
            <w:shd w:val="clear" w:color="auto" w:fill="D9D9D9" w:themeFill="background1" w:themeFillShade="D9"/>
          </w:tcPr>
          <w:p w14:paraId="079FF218" w14:textId="77777777" w:rsidR="00515CCE" w:rsidRPr="00543D79" w:rsidRDefault="00515CCE" w:rsidP="00993E88">
            <w:pPr>
              <w:spacing w:after="120"/>
              <w:ind w:right="260"/>
              <w:rPr>
                <w:rFonts w:ascii="Arial" w:hAnsi="Arial" w:cs="Arial"/>
                <w:b/>
                <w:iCs/>
              </w:rPr>
            </w:pPr>
            <w:r w:rsidRPr="00543D79">
              <w:rPr>
                <w:rFonts w:ascii="Arial" w:hAnsi="Arial" w:cs="Arial"/>
                <w:b/>
                <w:iCs/>
              </w:rPr>
              <w:t>Learning/ teaching method</w:t>
            </w:r>
          </w:p>
        </w:tc>
        <w:tc>
          <w:tcPr>
            <w:tcW w:w="654" w:type="dxa"/>
          </w:tcPr>
          <w:p w14:paraId="7E4CEDE4" w14:textId="77777777" w:rsidR="00515CCE" w:rsidRPr="00543D79" w:rsidRDefault="00515CCE" w:rsidP="00993E88">
            <w:pPr>
              <w:spacing w:after="120"/>
              <w:ind w:right="260"/>
              <w:rPr>
                <w:rFonts w:ascii="Arial" w:hAnsi="Arial" w:cs="Arial"/>
                <w:iCs/>
              </w:rPr>
            </w:pPr>
          </w:p>
        </w:tc>
        <w:tc>
          <w:tcPr>
            <w:tcW w:w="654" w:type="dxa"/>
          </w:tcPr>
          <w:p w14:paraId="684F2F20" w14:textId="77777777" w:rsidR="00515CCE" w:rsidRPr="00543D79" w:rsidRDefault="00515CCE" w:rsidP="00993E88">
            <w:pPr>
              <w:spacing w:after="120"/>
              <w:ind w:right="260"/>
              <w:rPr>
                <w:rFonts w:ascii="Arial" w:hAnsi="Arial" w:cs="Arial"/>
                <w:iCs/>
              </w:rPr>
            </w:pPr>
          </w:p>
        </w:tc>
        <w:tc>
          <w:tcPr>
            <w:tcW w:w="654" w:type="dxa"/>
          </w:tcPr>
          <w:p w14:paraId="40CFBCA9" w14:textId="77777777" w:rsidR="00515CCE" w:rsidRPr="00543D79" w:rsidRDefault="00515CCE" w:rsidP="00993E88">
            <w:pPr>
              <w:spacing w:after="120"/>
              <w:ind w:right="260"/>
              <w:rPr>
                <w:rFonts w:ascii="Arial" w:hAnsi="Arial" w:cs="Arial"/>
                <w:iCs/>
              </w:rPr>
            </w:pPr>
          </w:p>
        </w:tc>
        <w:tc>
          <w:tcPr>
            <w:tcW w:w="654" w:type="dxa"/>
          </w:tcPr>
          <w:p w14:paraId="7C8577A8" w14:textId="77777777" w:rsidR="00515CCE" w:rsidRPr="00543D79" w:rsidRDefault="00515CCE" w:rsidP="00993E88">
            <w:pPr>
              <w:spacing w:after="120"/>
              <w:ind w:right="260"/>
              <w:rPr>
                <w:rFonts w:ascii="Arial" w:hAnsi="Arial" w:cs="Arial"/>
                <w:iCs/>
              </w:rPr>
            </w:pPr>
          </w:p>
        </w:tc>
        <w:tc>
          <w:tcPr>
            <w:tcW w:w="654" w:type="dxa"/>
          </w:tcPr>
          <w:p w14:paraId="274C6730" w14:textId="77777777" w:rsidR="00515CCE" w:rsidRPr="00543D79" w:rsidRDefault="00515CCE" w:rsidP="00993E88">
            <w:pPr>
              <w:spacing w:after="120"/>
              <w:ind w:right="260"/>
              <w:rPr>
                <w:rFonts w:ascii="Arial" w:hAnsi="Arial" w:cs="Arial"/>
                <w:iCs/>
              </w:rPr>
            </w:pPr>
          </w:p>
        </w:tc>
        <w:tc>
          <w:tcPr>
            <w:tcW w:w="654" w:type="dxa"/>
          </w:tcPr>
          <w:p w14:paraId="391F595B" w14:textId="77777777" w:rsidR="00515CCE" w:rsidRPr="00543D79" w:rsidRDefault="00515CCE" w:rsidP="00993E88">
            <w:pPr>
              <w:spacing w:after="120"/>
              <w:ind w:right="260"/>
              <w:rPr>
                <w:rFonts w:ascii="Arial" w:hAnsi="Arial" w:cs="Arial"/>
                <w:iCs/>
              </w:rPr>
            </w:pPr>
          </w:p>
        </w:tc>
        <w:tc>
          <w:tcPr>
            <w:tcW w:w="654" w:type="dxa"/>
          </w:tcPr>
          <w:p w14:paraId="02B3C563" w14:textId="77777777" w:rsidR="00515CCE" w:rsidRPr="00543D79" w:rsidRDefault="00515CCE" w:rsidP="00993E88">
            <w:pPr>
              <w:spacing w:after="120"/>
              <w:ind w:right="260"/>
              <w:rPr>
                <w:rFonts w:ascii="Arial" w:hAnsi="Arial" w:cs="Arial"/>
                <w:iCs/>
              </w:rPr>
            </w:pPr>
          </w:p>
        </w:tc>
        <w:tc>
          <w:tcPr>
            <w:tcW w:w="654" w:type="dxa"/>
          </w:tcPr>
          <w:p w14:paraId="45A82BD3" w14:textId="77777777" w:rsidR="00515CCE" w:rsidRPr="00543D79" w:rsidRDefault="00515CCE" w:rsidP="00993E88">
            <w:pPr>
              <w:spacing w:after="120"/>
              <w:ind w:right="260"/>
              <w:rPr>
                <w:rFonts w:ascii="Arial" w:hAnsi="Arial" w:cs="Arial"/>
                <w:iCs/>
              </w:rPr>
            </w:pPr>
          </w:p>
        </w:tc>
      </w:tr>
      <w:tr w:rsidR="00515CCE" w:rsidRPr="00543D79" w14:paraId="3347F5F2" w14:textId="77777777" w:rsidTr="008B44CA">
        <w:tc>
          <w:tcPr>
            <w:tcW w:w="2380" w:type="dxa"/>
          </w:tcPr>
          <w:p w14:paraId="0175CA3D" w14:textId="77777777" w:rsidR="00515CCE" w:rsidRPr="00543D79" w:rsidRDefault="00515CCE" w:rsidP="00993E88">
            <w:pPr>
              <w:spacing w:after="120"/>
              <w:ind w:right="260"/>
              <w:rPr>
                <w:rFonts w:ascii="Arial" w:hAnsi="Arial" w:cs="Arial"/>
                <w:iCs/>
              </w:rPr>
            </w:pPr>
            <w:r w:rsidRPr="00543D79">
              <w:rPr>
                <w:rFonts w:ascii="Arial" w:hAnsi="Arial" w:cs="Arial"/>
                <w:iCs/>
              </w:rPr>
              <w:t>Private Study</w:t>
            </w:r>
          </w:p>
        </w:tc>
        <w:tc>
          <w:tcPr>
            <w:tcW w:w="654" w:type="dxa"/>
          </w:tcPr>
          <w:p w14:paraId="000985FF"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086647AB"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6D8138C"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A72B5FC"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DBC6594"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1F91C139"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5AE751C"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00CF7F01" w14:textId="4DA91571" w:rsidR="00515CCE" w:rsidRPr="00543D79" w:rsidRDefault="00026421" w:rsidP="00993E88">
            <w:pPr>
              <w:spacing w:after="120"/>
              <w:ind w:right="260"/>
              <w:rPr>
                <w:rFonts w:ascii="Arial" w:hAnsi="Arial" w:cs="Arial"/>
                <w:iCs/>
              </w:rPr>
            </w:pPr>
            <w:ins w:id="21" w:author="Brandon Wheeler" w:date="2021-07-12T13:45:00Z">
              <w:r>
                <w:rPr>
                  <w:rFonts w:ascii="Arial" w:hAnsi="Arial" w:cs="Arial"/>
                  <w:iCs/>
                </w:rPr>
                <w:t>X</w:t>
              </w:r>
            </w:ins>
          </w:p>
        </w:tc>
      </w:tr>
      <w:tr w:rsidR="00515CCE" w:rsidRPr="00543D79" w14:paraId="25303830" w14:textId="77777777" w:rsidTr="008B44CA">
        <w:tc>
          <w:tcPr>
            <w:tcW w:w="2380" w:type="dxa"/>
          </w:tcPr>
          <w:p w14:paraId="6AB321AD" w14:textId="77777777" w:rsidR="00515CCE" w:rsidRPr="00543D79" w:rsidRDefault="00515CCE" w:rsidP="00993E88">
            <w:pPr>
              <w:spacing w:after="120"/>
              <w:ind w:right="260"/>
              <w:rPr>
                <w:rFonts w:ascii="Arial" w:hAnsi="Arial" w:cs="Arial"/>
                <w:iCs/>
              </w:rPr>
            </w:pPr>
            <w:r w:rsidRPr="00543D79">
              <w:rPr>
                <w:rFonts w:ascii="Arial" w:hAnsi="Arial" w:cs="Arial"/>
                <w:iCs/>
              </w:rPr>
              <w:t>Lectures</w:t>
            </w:r>
          </w:p>
        </w:tc>
        <w:tc>
          <w:tcPr>
            <w:tcW w:w="654" w:type="dxa"/>
          </w:tcPr>
          <w:p w14:paraId="5F9E8D54"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60A0C36E"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12762CBA"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A9EA646"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135DA8F1"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0B26F368" w14:textId="4B9A9FE5" w:rsidR="00515CCE" w:rsidRPr="00543D79" w:rsidRDefault="00A44ED2" w:rsidP="00993E88">
            <w:pPr>
              <w:spacing w:after="120"/>
              <w:ind w:right="260"/>
              <w:rPr>
                <w:rFonts w:ascii="Arial" w:hAnsi="Arial" w:cs="Arial"/>
                <w:iCs/>
              </w:rPr>
            </w:pPr>
            <w:ins w:id="22" w:author="Brandon Wheeler" w:date="2021-07-12T13:45:00Z">
              <w:r>
                <w:rPr>
                  <w:rFonts w:ascii="Arial" w:hAnsi="Arial" w:cs="Arial"/>
                  <w:iCs/>
                </w:rPr>
                <w:t>X</w:t>
              </w:r>
            </w:ins>
          </w:p>
        </w:tc>
        <w:tc>
          <w:tcPr>
            <w:tcW w:w="654" w:type="dxa"/>
          </w:tcPr>
          <w:p w14:paraId="705485B1" w14:textId="77777777" w:rsidR="00515CCE" w:rsidRPr="00543D79" w:rsidRDefault="00515CCE" w:rsidP="00993E88">
            <w:pPr>
              <w:spacing w:after="120"/>
              <w:ind w:right="260"/>
              <w:rPr>
                <w:rFonts w:ascii="Arial" w:hAnsi="Arial" w:cs="Arial"/>
                <w:iCs/>
              </w:rPr>
            </w:pPr>
          </w:p>
        </w:tc>
        <w:tc>
          <w:tcPr>
            <w:tcW w:w="654" w:type="dxa"/>
          </w:tcPr>
          <w:p w14:paraId="7599B7E1" w14:textId="77777777" w:rsidR="00515CCE" w:rsidRPr="00543D79" w:rsidRDefault="00515CCE" w:rsidP="00993E88">
            <w:pPr>
              <w:spacing w:after="120"/>
              <w:ind w:right="260"/>
              <w:rPr>
                <w:rFonts w:ascii="Arial" w:hAnsi="Arial" w:cs="Arial"/>
                <w:iCs/>
              </w:rPr>
            </w:pPr>
            <w:r>
              <w:rPr>
                <w:rFonts w:ascii="Arial" w:hAnsi="Arial" w:cs="Arial"/>
                <w:iCs/>
              </w:rPr>
              <w:t>X</w:t>
            </w:r>
          </w:p>
        </w:tc>
      </w:tr>
      <w:tr w:rsidR="00515CCE" w:rsidRPr="00543D79" w14:paraId="3875C552" w14:textId="77777777" w:rsidTr="008B44CA">
        <w:tc>
          <w:tcPr>
            <w:tcW w:w="2380" w:type="dxa"/>
          </w:tcPr>
          <w:p w14:paraId="45E8503F" w14:textId="77777777" w:rsidR="00515CCE" w:rsidRPr="00543D79" w:rsidRDefault="00515CCE" w:rsidP="00993E88">
            <w:pPr>
              <w:spacing w:after="120"/>
              <w:ind w:right="260"/>
              <w:rPr>
                <w:rFonts w:ascii="Arial" w:hAnsi="Arial" w:cs="Arial"/>
                <w:iCs/>
              </w:rPr>
            </w:pPr>
            <w:r w:rsidRPr="00543D79">
              <w:rPr>
                <w:rFonts w:ascii="Arial" w:hAnsi="Arial" w:cs="Arial"/>
                <w:iCs/>
              </w:rPr>
              <w:t>Practical classes</w:t>
            </w:r>
          </w:p>
        </w:tc>
        <w:tc>
          <w:tcPr>
            <w:tcW w:w="654" w:type="dxa"/>
          </w:tcPr>
          <w:p w14:paraId="55B1DA64"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23141090" w14:textId="16EAED94" w:rsidR="00515CCE" w:rsidRPr="00543D79" w:rsidRDefault="00026421" w:rsidP="00993E88">
            <w:pPr>
              <w:spacing w:after="120"/>
              <w:ind w:right="260"/>
              <w:rPr>
                <w:rFonts w:ascii="Arial" w:hAnsi="Arial" w:cs="Arial"/>
                <w:iCs/>
              </w:rPr>
            </w:pPr>
            <w:ins w:id="23" w:author="Brandon Wheeler" w:date="2021-07-12T13:45:00Z">
              <w:r>
                <w:rPr>
                  <w:rFonts w:ascii="Arial" w:hAnsi="Arial" w:cs="Arial"/>
                  <w:iCs/>
                </w:rPr>
                <w:t>X</w:t>
              </w:r>
            </w:ins>
          </w:p>
        </w:tc>
        <w:tc>
          <w:tcPr>
            <w:tcW w:w="654" w:type="dxa"/>
          </w:tcPr>
          <w:p w14:paraId="53CC1CCF"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87A0963" w14:textId="1F1A361C" w:rsidR="00515CCE" w:rsidRPr="00543D79" w:rsidRDefault="00A44ED2" w:rsidP="00993E88">
            <w:pPr>
              <w:spacing w:after="120"/>
              <w:ind w:right="260"/>
              <w:rPr>
                <w:rFonts w:ascii="Arial" w:hAnsi="Arial" w:cs="Arial"/>
                <w:iCs/>
              </w:rPr>
            </w:pPr>
            <w:ins w:id="24" w:author="Brandon Wheeler" w:date="2021-07-12T13:44:00Z">
              <w:r>
                <w:rPr>
                  <w:rFonts w:ascii="Arial" w:hAnsi="Arial" w:cs="Arial"/>
                  <w:iCs/>
                </w:rPr>
                <w:t>X</w:t>
              </w:r>
            </w:ins>
          </w:p>
        </w:tc>
        <w:tc>
          <w:tcPr>
            <w:tcW w:w="654" w:type="dxa"/>
          </w:tcPr>
          <w:p w14:paraId="5CC71326"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C368021"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1DE5E56"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AD5D5BF" w14:textId="77777777" w:rsidR="00515CCE" w:rsidRPr="00543D79" w:rsidRDefault="00515CCE" w:rsidP="00993E88">
            <w:pPr>
              <w:spacing w:after="120"/>
              <w:ind w:right="260"/>
              <w:rPr>
                <w:rFonts w:ascii="Arial" w:hAnsi="Arial" w:cs="Arial"/>
                <w:iCs/>
              </w:rPr>
            </w:pPr>
            <w:r>
              <w:rPr>
                <w:rFonts w:ascii="Arial" w:hAnsi="Arial" w:cs="Arial"/>
                <w:iCs/>
              </w:rPr>
              <w:t>X</w:t>
            </w:r>
          </w:p>
        </w:tc>
      </w:tr>
      <w:tr w:rsidR="00515CCE" w:rsidRPr="00543D79" w14:paraId="19A7299C" w14:textId="77777777" w:rsidTr="008B44CA">
        <w:tc>
          <w:tcPr>
            <w:tcW w:w="2380" w:type="dxa"/>
            <w:shd w:val="clear" w:color="auto" w:fill="D9D9D9" w:themeFill="background1" w:themeFillShade="D9"/>
          </w:tcPr>
          <w:p w14:paraId="191FB8D4" w14:textId="77777777" w:rsidR="00515CCE" w:rsidRPr="00543D79" w:rsidRDefault="00515CCE" w:rsidP="00993E88">
            <w:pPr>
              <w:spacing w:after="120"/>
              <w:ind w:right="260"/>
              <w:rPr>
                <w:rFonts w:ascii="Arial" w:hAnsi="Arial" w:cs="Arial"/>
                <w:b/>
                <w:iCs/>
              </w:rPr>
            </w:pPr>
            <w:r w:rsidRPr="00543D79">
              <w:rPr>
                <w:rFonts w:ascii="Arial" w:hAnsi="Arial" w:cs="Arial"/>
                <w:b/>
                <w:iCs/>
              </w:rPr>
              <w:t>Assessment method</w:t>
            </w:r>
          </w:p>
        </w:tc>
        <w:tc>
          <w:tcPr>
            <w:tcW w:w="654" w:type="dxa"/>
          </w:tcPr>
          <w:p w14:paraId="009A662A" w14:textId="77777777" w:rsidR="00515CCE" w:rsidRPr="00543D79" w:rsidRDefault="00515CCE" w:rsidP="00993E88">
            <w:pPr>
              <w:spacing w:after="120"/>
              <w:ind w:right="260"/>
              <w:rPr>
                <w:rFonts w:ascii="Arial" w:hAnsi="Arial" w:cs="Arial"/>
                <w:iCs/>
              </w:rPr>
            </w:pPr>
          </w:p>
        </w:tc>
        <w:tc>
          <w:tcPr>
            <w:tcW w:w="654" w:type="dxa"/>
          </w:tcPr>
          <w:p w14:paraId="3E4E162D" w14:textId="77777777" w:rsidR="00515CCE" w:rsidRPr="00543D79" w:rsidRDefault="00515CCE" w:rsidP="00993E88">
            <w:pPr>
              <w:spacing w:after="120"/>
              <w:ind w:right="260"/>
              <w:rPr>
                <w:rFonts w:ascii="Arial" w:hAnsi="Arial" w:cs="Arial"/>
                <w:iCs/>
              </w:rPr>
            </w:pPr>
          </w:p>
        </w:tc>
        <w:tc>
          <w:tcPr>
            <w:tcW w:w="654" w:type="dxa"/>
          </w:tcPr>
          <w:p w14:paraId="54B589AD" w14:textId="77777777" w:rsidR="00515CCE" w:rsidRPr="00543D79" w:rsidRDefault="00515CCE" w:rsidP="00993E88">
            <w:pPr>
              <w:spacing w:after="120"/>
              <w:ind w:right="260"/>
              <w:rPr>
                <w:rFonts w:ascii="Arial" w:hAnsi="Arial" w:cs="Arial"/>
                <w:iCs/>
              </w:rPr>
            </w:pPr>
          </w:p>
        </w:tc>
        <w:tc>
          <w:tcPr>
            <w:tcW w:w="654" w:type="dxa"/>
          </w:tcPr>
          <w:p w14:paraId="536F822C" w14:textId="77777777" w:rsidR="00515CCE" w:rsidRPr="00543D79" w:rsidRDefault="00515CCE" w:rsidP="00993E88">
            <w:pPr>
              <w:spacing w:after="120"/>
              <w:ind w:right="260"/>
              <w:rPr>
                <w:rFonts w:ascii="Arial" w:hAnsi="Arial" w:cs="Arial"/>
                <w:iCs/>
              </w:rPr>
            </w:pPr>
          </w:p>
        </w:tc>
        <w:tc>
          <w:tcPr>
            <w:tcW w:w="654" w:type="dxa"/>
          </w:tcPr>
          <w:p w14:paraId="77E1A108" w14:textId="77777777" w:rsidR="00515CCE" w:rsidRPr="00543D79" w:rsidRDefault="00515CCE" w:rsidP="00993E88">
            <w:pPr>
              <w:spacing w:after="120"/>
              <w:ind w:right="260"/>
              <w:rPr>
                <w:rFonts w:ascii="Arial" w:hAnsi="Arial" w:cs="Arial"/>
                <w:iCs/>
              </w:rPr>
            </w:pPr>
          </w:p>
        </w:tc>
        <w:tc>
          <w:tcPr>
            <w:tcW w:w="654" w:type="dxa"/>
          </w:tcPr>
          <w:p w14:paraId="25EBA1F3" w14:textId="77777777" w:rsidR="00515CCE" w:rsidRPr="00543D79" w:rsidRDefault="00515CCE" w:rsidP="00993E88">
            <w:pPr>
              <w:spacing w:after="120"/>
              <w:ind w:right="260"/>
              <w:rPr>
                <w:rFonts w:ascii="Arial" w:hAnsi="Arial" w:cs="Arial"/>
                <w:iCs/>
              </w:rPr>
            </w:pPr>
          </w:p>
        </w:tc>
        <w:tc>
          <w:tcPr>
            <w:tcW w:w="654" w:type="dxa"/>
          </w:tcPr>
          <w:p w14:paraId="5BB0AC6F" w14:textId="77777777" w:rsidR="00515CCE" w:rsidRPr="00543D79" w:rsidRDefault="00515CCE" w:rsidP="00993E88">
            <w:pPr>
              <w:spacing w:after="120"/>
              <w:ind w:right="260"/>
              <w:rPr>
                <w:rFonts w:ascii="Arial" w:hAnsi="Arial" w:cs="Arial"/>
                <w:iCs/>
              </w:rPr>
            </w:pPr>
          </w:p>
        </w:tc>
        <w:tc>
          <w:tcPr>
            <w:tcW w:w="654" w:type="dxa"/>
          </w:tcPr>
          <w:p w14:paraId="23D41144" w14:textId="77777777" w:rsidR="00515CCE" w:rsidRPr="00543D79" w:rsidRDefault="00515CCE" w:rsidP="00993E88">
            <w:pPr>
              <w:spacing w:after="120"/>
              <w:ind w:right="260"/>
              <w:rPr>
                <w:rFonts w:ascii="Arial" w:hAnsi="Arial" w:cs="Arial"/>
                <w:iCs/>
              </w:rPr>
            </w:pPr>
          </w:p>
        </w:tc>
      </w:tr>
      <w:tr w:rsidR="00515CCE" w:rsidRPr="00543D79" w14:paraId="48164059" w14:textId="77777777" w:rsidTr="008B44CA">
        <w:tc>
          <w:tcPr>
            <w:tcW w:w="2380" w:type="dxa"/>
          </w:tcPr>
          <w:p w14:paraId="3CF3F939" w14:textId="4E462CAB" w:rsidR="00515CCE" w:rsidRPr="00543D79" w:rsidRDefault="00273149" w:rsidP="00993E88">
            <w:pPr>
              <w:spacing w:after="120"/>
              <w:ind w:right="260"/>
              <w:rPr>
                <w:rFonts w:ascii="Arial" w:hAnsi="Arial" w:cs="Arial"/>
                <w:iCs/>
              </w:rPr>
            </w:pPr>
            <w:r>
              <w:rPr>
                <w:rFonts w:ascii="Arial" w:hAnsi="Arial" w:cs="Arial"/>
                <w:iCs/>
              </w:rPr>
              <w:t>Practical Assessment</w:t>
            </w:r>
          </w:p>
        </w:tc>
        <w:tc>
          <w:tcPr>
            <w:tcW w:w="654" w:type="dxa"/>
          </w:tcPr>
          <w:p w14:paraId="5FF4A399"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473519B2" w14:textId="6001F4F7" w:rsidR="00515CCE" w:rsidRPr="00543D79" w:rsidRDefault="00504248" w:rsidP="00993E88">
            <w:pPr>
              <w:spacing w:after="120"/>
              <w:ind w:right="260"/>
              <w:rPr>
                <w:rFonts w:ascii="Arial" w:hAnsi="Arial" w:cs="Arial"/>
                <w:iCs/>
              </w:rPr>
            </w:pPr>
            <w:ins w:id="25" w:author="Brandon Wheeler" w:date="2021-07-12T12:26:00Z">
              <w:r>
                <w:rPr>
                  <w:rFonts w:ascii="Arial" w:hAnsi="Arial" w:cs="Arial"/>
                  <w:iCs/>
                </w:rPr>
                <w:t>X</w:t>
              </w:r>
            </w:ins>
          </w:p>
        </w:tc>
        <w:tc>
          <w:tcPr>
            <w:tcW w:w="654" w:type="dxa"/>
          </w:tcPr>
          <w:p w14:paraId="5B2797D5"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18F89BE0" w14:textId="461FA323" w:rsidR="00515CCE" w:rsidRPr="00543D79" w:rsidRDefault="00504248" w:rsidP="00993E88">
            <w:pPr>
              <w:spacing w:after="120"/>
              <w:ind w:right="260"/>
              <w:rPr>
                <w:rFonts w:ascii="Arial" w:hAnsi="Arial" w:cs="Arial"/>
                <w:iCs/>
              </w:rPr>
            </w:pPr>
            <w:ins w:id="26" w:author="Brandon Wheeler" w:date="2021-07-12T12:26:00Z">
              <w:r>
                <w:rPr>
                  <w:rFonts w:ascii="Arial" w:hAnsi="Arial" w:cs="Arial"/>
                  <w:iCs/>
                </w:rPr>
                <w:t>X</w:t>
              </w:r>
            </w:ins>
          </w:p>
        </w:tc>
        <w:tc>
          <w:tcPr>
            <w:tcW w:w="654" w:type="dxa"/>
          </w:tcPr>
          <w:p w14:paraId="14809D85"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2527B330" w14:textId="46C255C6" w:rsidR="00515CCE" w:rsidRPr="00543D79" w:rsidRDefault="00504248" w:rsidP="00993E88">
            <w:pPr>
              <w:spacing w:after="120"/>
              <w:ind w:right="260"/>
              <w:rPr>
                <w:rFonts w:ascii="Arial" w:hAnsi="Arial" w:cs="Arial"/>
                <w:iCs/>
              </w:rPr>
            </w:pPr>
            <w:ins w:id="27" w:author="Brandon Wheeler" w:date="2021-07-12T12:26:00Z">
              <w:r>
                <w:rPr>
                  <w:rFonts w:ascii="Arial" w:hAnsi="Arial" w:cs="Arial"/>
                  <w:iCs/>
                </w:rPr>
                <w:t>X</w:t>
              </w:r>
            </w:ins>
          </w:p>
        </w:tc>
        <w:tc>
          <w:tcPr>
            <w:tcW w:w="654" w:type="dxa"/>
          </w:tcPr>
          <w:p w14:paraId="7F11F0EE"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6E54D903" w14:textId="28616187" w:rsidR="00515CCE" w:rsidRPr="00543D79" w:rsidRDefault="00504248" w:rsidP="00993E88">
            <w:pPr>
              <w:spacing w:after="120"/>
              <w:ind w:right="260"/>
              <w:rPr>
                <w:rFonts w:ascii="Arial" w:hAnsi="Arial" w:cs="Arial"/>
                <w:iCs/>
              </w:rPr>
            </w:pPr>
            <w:ins w:id="28" w:author="Brandon Wheeler" w:date="2021-07-12T12:26:00Z">
              <w:r>
                <w:rPr>
                  <w:rFonts w:ascii="Arial" w:hAnsi="Arial" w:cs="Arial"/>
                  <w:iCs/>
                </w:rPr>
                <w:t>X</w:t>
              </w:r>
            </w:ins>
          </w:p>
        </w:tc>
      </w:tr>
      <w:tr w:rsidR="00515CCE" w:rsidRPr="00543D79" w14:paraId="4F935737" w14:textId="77777777" w:rsidTr="008B44CA">
        <w:tc>
          <w:tcPr>
            <w:tcW w:w="2380" w:type="dxa"/>
          </w:tcPr>
          <w:p w14:paraId="18AF84B4" w14:textId="77777777" w:rsidR="00515CCE" w:rsidRPr="00543D79" w:rsidRDefault="00515CCE" w:rsidP="00993E88">
            <w:pPr>
              <w:spacing w:after="120"/>
              <w:ind w:right="260"/>
              <w:rPr>
                <w:rFonts w:ascii="Arial" w:hAnsi="Arial" w:cs="Arial"/>
                <w:iCs/>
              </w:rPr>
            </w:pPr>
            <w:r>
              <w:rPr>
                <w:rFonts w:ascii="Arial" w:hAnsi="Arial" w:cs="Arial"/>
                <w:iCs/>
              </w:rPr>
              <w:t>Summer Exam</w:t>
            </w:r>
          </w:p>
        </w:tc>
        <w:tc>
          <w:tcPr>
            <w:tcW w:w="654" w:type="dxa"/>
          </w:tcPr>
          <w:p w14:paraId="51957176"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6D2EA404"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15719BA" w14:textId="63765789" w:rsidR="00515CCE" w:rsidRPr="00543D79" w:rsidRDefault="00034A1C" w:rsidP="00993E88">
            <w:pPr>
              <w:spacing w:after="120"/>
              <w:ind w:right="260"/>
              <w:rPr>
                <w:rFonts w:ascii="Arial" w:hAnsi="Arial" w:cs="Arial"/>
                <w:iCs/>
              </w:rPr>
            </w:pPr>
            <w:ins w:id="29" w:author="Brandon Wheeler" w:date="2021-07-12T12:33:00Z">
              <w:r>
                <w:rPr>
                  <w:rFonts w:ascii="Arial" w:hAnsi="Arial" w:cs="Arial"/>
                  <w:iCs/>
                </w:rPr>
                <w:t>X</w:t>
              </w:r>
            </w:ins>
          </w:p>
        </w:tc>
        <w:tc>
          <w:tcPr>
            <w:tcW w:w="654" w:type="dxa"/>
          </w:tcPr>
          <w:p w14:paraId="7582BA2D"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32D46BC"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6AFF73D5"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650BB4E7"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0D27EBF2" w14:textId="77777777" w:rsidR="00515CCE" w:rsidRPr="00543D79" w:rsidRDefault="00515CCE" w:rsidP="00993E88">
            <w:pPr>
              <w:spacing w:after="120"/>
              <w:ind w:right="260"/>
              <w:rPr>
                <w:rFonts w:ascii="Arial" w:hAnsi="Arial" w:cs="Arial"/>
                <w:iCs/>
              </w:rPr>
            </w:pPr>
            <w:r>
              <w:rPr>
                <w:rFonts w:ascii="Arial" w:hAnsi="Arial" w:cs="Arial"/>
                <w:iCs/>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4B0A65">
      <w:pPr>
        <w:numPr>
          <w:ilvl w:val="0"/>
          <w:numId w:val="13"/>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1020C80A"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4A6DFAE" w14:textId="77777777" w:rsidR="00B32CC0" w:rsidRPr="00D50113" w:rsidRDefault="00B32CC0" w:rsidP="00696FF5">
      <w:pPr>
        <w:tabs>
          <w:tab w:val="left" w:pos="567"/>
        </w:tabs>
        <w:autoSpaceDE w:val="0"/>
        <w:autoSpaceDN w:val="0"/>
        <w:adjustRightInd w:val="0"/>
        <w:spacing w:after="120" w:line="240" w:lineRule="auto"/>
        <w:ind w:left="567" w:right="260"/>
        <w:jc w:val="both"/>
        <w:rPr>
          <w:rFonts w:ascii="Arial" w:hAnsi="Arial" w:cs="Arial"/>
          <w:color w:val="000000"/>
        </w:rPr>
      </w:pPr>
    </w:p>
    <w:p w14:paraId="0D859F44" w14:textId="77777777" w:rsidR="009A2D37" w:rsidRPr="00302082" w:rsidRDefault="00883204" w:rsidP="004B0A65">
      <w:pPr>
        <w:numPr>
          <w:ilvl w:val="0"/>
          <w:numId w:val="13"/>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29047808" w:rsidR="009A2D37"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2B7D8C18" w14:textId="77777777" w:rsidR="00B32CC0" w:rsidRPr="00A00BC6" w:rsidRDefault="00B32CC0" w:rsidP="00A00BC6">
      <w:pPr>
        <w:spacing w:after="120" w:line="240" w:lineRule="auto"/>
        <w:ind w:left="567" w:right="260"/>
        <w:jc w:val="both"/>
        <w:rPr>
          <w:rFonts w:ascii="Arial" w:hAnsi="Arial" w:cs="Arial"/>
        </w:rPr>
      </w:pPr>
    </w:p>
    <w:p w14:paraId="09272D7D" w14:textId="77777777" w:rsidR="00883204" w:rsidRPr="002A7F48" w:rsidRDefault="00883204" w:rsidP="004B0A65">
      <w:pPr>
        <w:numPr>
          <w:ilvl w:val="0"/>
          <w:numId w:val="13"/>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8394126" w14:textId="77777777" w:rsidR="00515CCE" w:rsidRPr="00515CCE" w:rsidRDefault="00515CCE" w:rsidP="00515CCE">
      <w:pPr>
        <w:pStyle w:val="ListParagraph"/>
        <w:autoSpaceDE w:val="0"/>
        <w:autoSpaceDN w:val="0"/>
        <w:adjustRightInd w:val="0"/>
        <w:spacing w:after="120" w:line="240" w:lineRule="auto"/>
        <w:ind w:left="567" w:right="261"/>
        <w:jc w:val="both"/>
        <w:rPr>
          <w:rFonts w:ascii="Arial" w:hAnsi="Arial" w:cs="Arial"/>
        </w:rPr>
      </w:pPr>
      <w:r w:rsidRPr="00515CCE">
        <w:rPr>
          <w:rFonts w:ascii="Arial" w:hAnsi="Arial" w:cs="Arial"/>
        </w:rPr>
        <w:t xml:space="preserve">The subjects of this module – the non-human primates – are distributed across three continents between the tropics. The module is by its nature international in perspective, and pre-nation in that it considers primates across shifting land-masses over the last 65 million years. </w:t>
      </w:r>
    </w:p>
    <w:p w14:paraId="649FD87E" w14:textId="77777777" w:rsidR="00641D6D" w:rsidRPr="00302082" w:rsidRDefault="00641D6D" w:rsidP="00515CCE">
      <w:pPr>
        <w:pBdr>
          <w:bottom w:val="single" w:sz="6" w:space="1" w:color="auto"/>
        </w:pBdr>
        <w:spacing w:after="120" w:line="240" w:lineRule="auto"/>
        <w:ind w:left="567" w:right="260"/>
        <w:rPr>
          <w:rFonts w:ascii="Arial" w:hAnsi="Arial" w:cs="Arial"/>
        </w:rPr>
      </w:pPr>
    </w:p>
    <w:p w14:paraId="634146CB" w14:textId="18167BB1" w:rsidR="00441E76" w:rsidRPr="00BA453C" w:rsidRDefault="00B32CC0" w:rsidP="00302082">
      <w:pPr>
        <w:spacing w:after="120" w:line="240" w:lineRule="auto"/>
        <w:ind w:right="260"/>
        <w:rPr>
          <w:rFonts w:ascii="Arial" w:hAnsi="Arial" w:cs="Arial"/>
          <w:b/>
          <w:sz w:val="20"/>
        </w:rPr>
      </w:pPr>
      <w:r>
        <w:rPr>
          <w:rFonts w:ascii="Arial" w:hAnsi="Arial" w:cs="Arial"/>
          <w:b/>
          <w:sz w:val="20"/>
        </w:rPr>
        <w:t>DIVSIONAL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15CCE" w:rsidRPr="00302082" w14:paraId="265C5835" w14:textId="77777777" w:rsidTr="00694309">
        <w:trPr>
          <w:trHeight w:val="305"/>
        </w:trPr>
        <w:tc>
          <w:tcPr>
            <w:tcW w:w="1526" w:type="dxa"/>
          </w:tcPr>
          <w:p w14:paraId="0EC44457" w14:textId="606600F2" w:rsidR="00515CCE" w:rsidRPr="00302082" w:rsidRDefault="00515CCE" w:rsidP="00515CCE">
            <w:pPr>
              <w:spacing w:after="120"/>
              <w:ind w:right="-330"/>
              <w:rPr>
                <w:rFonts w:ascii="Arial" w:hAnsi="Arial" w:cs="Arial"/>
              </w:rPr>
            </w:pPr>
            <w:r>
              <w:rPr>
                <w:rFonts w:ascii="Arial" w:hAnsi="Arial" w:cs="Arial"/>
              </w:rPr>
              <w:t>16/03/17</w:t>
            </w:r>
          </w:p>
        </w:tc>
        <w:tc>
          <w:tcPr>
            <w:tcW w:w="1701" w:type="dxa"/>
          </w:tcPr>
          <w:p w14:paraId="1A7E7DBF" w14:textId="443F24F2" w:rsidR="00515CCE" w:rsidRPr="00302082" w:rsidRDefault="00515CCE" w:rsidP="00515CCE">
            <w:pPr>
              <w:spacing w:after="120"/>
              <w:ind w:right="-330"/>
              <w:rPr>
                <w:rFonts w:ascii="Arial" w:hAnsi="Arial" w:cs="Arial"/>
              </w:rPr>
            </w:pPr>
            <w:r>
              <w:rPr>
                <w:rFonts w:ascii="Arial" w:hAnsi="Arial" w:cs="Arial"/>
              </w:rPr>
              <w:t>Minor</w:t>
            </w:r>
          </w:p>
        </w:tc>
        <w:tc>
          <w:tcPr>
            <w:tcW w:w="2410" w:type="dxa"/>
          </w:tcPr>
          <w:p w14:paraId="01AACE73" w14:textId="45793A5F" w:rsidR="00515CCE" w:rsidRPr="00302082" w:rsidRDefault="00515CCE" w:rsidP="00515CCE">
            <w:pPr>
              <w:spacing w:after="120"/>
              <w:ind w:right="-330"/>
              <w:rPr>
                <w:rFonts w:ascii="Arial" w:hAnsi="Arial" w:cs="Arial"/>
              </w:rPr>
            </w:pPr>
            <w:r>
              <w:rPr>
                <w:rFonts w:ascii="Arial" w:hAnsi="Arial" w:cs="Arial"/>
              </w:rPr>
              <w:t>September 2017</w:t>
            </w:r>
          </w:p>
        </w:tc>
        <w:tc>
          <w:tcPr>
            <w:tcW w:w="2448" w:type="dxa"/>
          </w:tcPr>
          <w:p w14:paraId="10BEBEE3" w14:textId="56C11BE9" w:rsidR="00515CCE" w:rsidRPr="00302082" w:rsidRDefault="00515CCE" w:rsidP="00515CCE">
            <w:pPr>
              <w:spacing w:after="120"/>
              <w:ind w:right="-330"/>
              <w:rPr>
                <w:rFonts w:ascii="Arial" w:hAnsi="Arial" w:cs="Arial"/>
              </w:rPr>
            </w:pPr>
            <w:r>
              <w:rPr>
                <w:rFonts w:ascii="Arial" w:hAnsi="Arial" w:cs="Arial"/>
              </w:rPr>
              <w:t>10,11,12</w:t>
            </w:r>
          </w:p>
        </w:tc>
        <w:tc>
          <w:tcPr>
            <w:tcW w:w="2597" w:type="dxa"/>
          </w:tcPr>
          <w:p w14:paraId="00ADCB49" w14:textId="4958ABD6" w:rsidR="00515CCE" w:rsidRPr="00302082" w:rsidRDefault="00515CCE" w:rsidP="00515CCE">
            <w:pPr>
              <w:spacing w:after="120"/>
              <w:ind w:right="-330"/>
              <w:rPr>
                <w:rFonts w:ascii="Arial" w:hAnsi="Arial" w:cs="Arial"/>
              </w:rPr>
            </w:pPr>
            <w:r>
              <w:rPr>
                <w:rFonts w:ascii="Arial" w:hAnsi="Arial" w:cs="Arial"/>
              </w:rPr>
              <w:t>No</w:t>
            </w:r>
          </w:p>
        </w:tc>
      </w:tr>
      <w:tr w:rsidR="00515CCE" w:rsidRPr="00302082" w14:paraId="1D30F805" w14:textId="77777777" w:rsidTr="00694309">
        <w:trPr>
          <w:trHeight w:val="305"/>
        </w:trPr>
        <w:tc>
          <w:tcPr>
            <w:tcW w:w="1526" w:type="dxa"/>
          </w:tcPr>
          <w:p w14:paraId="3FB0B4EF" w14:textId="6CF12F5A" w:rsidR="00515CCE" w:rsidRPr="00302082" w:rsidRDefault="008F0C69" w:rsidP="00515CCE">
            <w:pPr>
              <w:spacing w:after="120"/>
              <w:ind w:right="-330"/>
              <w:rPr>
                <w:rFonts w:ascii="Arial" w:hAnsi="Arial" w:cs="Arial"/>
              </w:rPr>
            </w:pPr>
            <w:r>
              <w:rPr>
                <w:rFonts w:ascii="Arial" w:hAnsi="Arial" w:cs="Arial"/>
              </w:rPr>
              <w:t>23/12/19</w:t>
            </w:r>
          </w:p>
        </w:tc>
        <w:tc>
          <w:tcPr>
            <w:tcW w:w="1701" w:type="dxa"/>
          </w:tcPr>
          <w:p w14:paraId="791A0555" w14:textId="0F2C1FB7" w:rsidR="00515CCE" w:rsidRPr="00302082" w:rsidRDefault="008F0C69" w:rsidP="00515CCE">
            <w:pPr>
              <w:spacing w:after="120"/>
              <w:ind w:right="-330"/>
              <w:rPr>
                <w:rFonts w:ascii="Arial" w:hAnsi="Arial" w:cs="Arial"/>
              </w:rPr>
            </w:pPr>
            <w:r>
              <w:rPr>
                <w:rFonts w:ascii="Arial" w:hAnsi="Arial" w:cs="Arial"/>
              </w:rPr>
              <w:t>Major</w:t>
            </w:r>
          </w:p>
        </w:tc>
        <w:tc>
          <w:tcPr>
            <w:tcW w:w="2410" w:type="dxa"/>
          </w:tcPr>
          <w:p w14:paraId="764B8191" w14:textId="20FA1FB0" w:rsidR="00515CCE" w:rsidRPr="00302082" w:rsidRDefault="008F0C69" w:rsidP="00515CCE">
            <w:pPr>
              <w:spacing w:after="120"/>
              <w:ind w:right="-330"/>
              <w:rPr>
                <w:rFonts w:ascii="Arial" w:hAnsi="Arial" w:cs="Arial"/>
              </w:rPr>
            </w:pPr>
            <w:r>
              <w:rPr>
                <w:rFonts w:ascii="Arial" w:hAnsi="Arial" w:cs="Arial"/>
              </w:rPr>
              <w:t>January 2021</w:t>
            </w:r>
          </w:p>
        </w:tc>
        <w:tc>
          <w:tcPr>
            <w:tcW w:w="2448" w:type="dxa"/>
          </w:tcPr>
          <w:p w14:paraId="49B682E6" w14:textId="0043BA4A" w:rsidR="00515CCE" w:rsidRPr="00302082" w:rsidRDefault="008F0C69" w:rsidP="00515CCE">
            <w:pPr>
              <w:spacing w:after="120"/>
              <w:ind w:right="-330"/>
              <w:rPr>
                <w:rFonts w:ascii="Arial" w:hAnsi="Arial" w:cs="Arial"/>
              </w:rPr>
            </w:pPr>
            <w:r>
              <w:rPr>
                <w:rFonts w:ascii="Arial" w:hAnsi="Arial" w:cs="Arial"/>
              </w:rPr>
              <w:t>13</w:t>
            </w:r>
          </w:p>
        </w:tc>
        <w:tc>
          <w:tcPr>
            <w:tcW w:w="2597" w:type="dxa"/>
          </w:tcPr>
          <w:p w14:paraId="79C888B1" w14:textId="7EEFFE83" w:rsidR="00515CCE" w:rsidRPr="00302082" w:rsidRDefault="008F0C69" w:rsidP="00515CCE">
            <w:pPr>
              <w:spacing w:after="120"/>
              <w:ind w:right="-330"/>
              <w:rPr>
                <w:rFonts w:ascii="Arial" w:hAnsi="Arial" w:cs="Arial"/>
              </w:rPr>
            </w:pPr>
            <w:r>
              <w:rPr>
                <w:rFonts w:ascii="Arial" w:hAnsi="Arial" w:cs="Arial"/>
              </w:rPr>
              <w:t>No</w:t>
            </w:r>
          </w:p>
        </w:tc>
      </w:tr>
      <w:tr w:rsidR="00B32CC0" w:rsidRPr="00302082" w14:paraId="2CBD26FE" w14:textId="77777777" w:rsidTr="00694309">
        <w:trPr>
          <w:trHeight w:val="305"/>
        </w:trPr>
        <w:tc>
          <w:tcPr>
            <w:tcW w:w="1526" w:type="dxa"/>
          </w:tcPr>
          <w:p w14:paraId="7333FEC8" w14:textId="31AB1900" w:rsidR="00B32CC0" w:rsidRDefault="00B32CC0" w:rsidP="00515CCE">
            <w:pPr>
              <w:spacing w:after="120"/>
              <w:ind w:right="-330"/>
              <w:rPr>
                <w:rFonts w:ascii="Arial" w:hAnsi="Arial" w:cs="Arial"/>
              </w:rPr>
            </w:pPr>
            <w:r>
              <w:rPr>
                <w:rFonts w:ascii="Arial" w:hAnsi="Arial" w:cs="Arial"/>
              </w:rPr>
              <w:t>21.07.21</w:t>
            </w:r>
          </w:p>
        </w:tc>
        <w:tc>
          <w:tcPr>
            <w:tcW w:w="1701" w:type="dxa"/>
          </w:tcPr>
          <w:p w14:paraId="2CC238DE" w14:textId="1D0B31EE" w:rsidR="00B32CC0" w:rsidRDefault="00B32CC0" w:rsidP="00515CCE">
            <w:pPr>
              <w:spacing w:after="120"/>
              <w:ind w:right="-330"/>
              <w:rPr>
                <w:rFonts w:ascii="Arial" w:hAnsi="Arial" w:cs="Arial"/>
              </w:rPr>
            </w:pPr>
            <w:r>
              <w:rPr>
                <w:rFonts w:ascii="Arial" w:hAnsi="Arial" w:cs="Arial"/>
              </w:rPr>
              <w:t>Minor</w:t>
            </w:r>
          </w:p>
        </w:tc>
        <w:tc>
          <w:tcPr>
            <w:tcW w:w="2410" w:type="dxa"/>
          </w:tcPr>
          <w:p w14:paraId="320C5A04" w14:textId="5F97364B" w:rsidR="00B32CC0" w:rsidRDefault="00B32CC0" w:rsidP="00515CCE">
            <w:pPr>
              <w:spacing w:after="120"/>
              <w:ind w:right="-330"/>
              <w:rPr>
                <w:rFonts w:ascii="Arial" w:hAnsi="Arial" w:cs="Arial"/>
              </w:rPr>
            </w:pPr>
            <w:r>
              <w:rPr>
                <w:rFonts w:ascii="Arial" w:hAnsi="Arial" w:cs="Arial"/>
              </w:rPr>
              <w:t>September 2021</w:t>
            </w:r>
          </w:p>
        </w:tc>
        <w:tc>
          <w:tcPr>
            <w:tcW w:w="2448" w:type="dxa"/>
          </w:tcPr>
          <w:p w14:paraId="1EE61C3A" w14:textId="41A6EC53" w:rsidR="00B32CC0" w:rsidRDefault="00B32CC0" w:rsidP="00515CCE">
            <w:pPr>
              <w:spacing w:after="120"/>
              <w:ind w:right="-330"/>
              <w:rPr>
                <w:rFonts w:ascii="Arial" w:hAnsi="Arial" w:cs="Arial"/>
              </w:rPr>
            </w:pPr>
            <w:r>
              <w:rPr>
                <w:rFonts w:ascii="Arial" w:hAnsi="Arial" w:cs="Arial"/>
              </w:rPr>
              <w:t>5,7,8,10,14</w:t>
            </w:r>
          </w:p>
        </w:tc>
        <w:tc>
          <w:tcPr>
            <w:tcW w:w="2597" w:type="dxa"/>
          </w:tcPr>
          <w:p w14:paraId="7CD5AF90" w14:textId="029EF2F1" w:rsidR="00B32CC0" w:rsidRDefault="00B32CC0" w:rsidP="00515CCE">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3F7D8" w14:textId="77777777" w:rsidR="00A81BD8" w:rsidRDefault="00A81BD8" w:rsidP="009A2D37">
      <w:pPr>
        <w:spacing w:after="0" w:line="240" w:lineRule="auto"/>
      </w:pPr>
      <w:r>
        <w:separator/>
      </w:r>
    </w:p>
  </w:endnote>
  <w:endnote w:type="continuationSeparator" w:id="0">
    <w:p w14:paraId="7128A19A" w14:textId="77777777" w:rsidR="00A81BD8" w:rsidRDefault="00A81BD8" w:rsidP="009A2D37">
      <w:pPr>
        <w:spacing w:after="0" w:line="240" w:lineRule="auto"/>
      </w:pPr>
      <w:r>
        <w:continuationSeparator/>
      </w:r>
    </w:p>
  </w:endnote>
  <w:endnote w:type="continuationNotice" w:id="1">
    <w:p w14:paraId="49B26780" w14:textId="77777777" w:rsidR="00A81BD8" w:rsidRDefault="00A81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C4FD0C" w14:textId="635327A6" w:rsidR="008B2543" w:rsidRDefault="0019787E" w:rsidP="009A2D37">
        <w:pPr>
          <w:pStyle w:val="Footer"/>
          <w:jc w:val="center"/>
        </w:pPr>
        <w:r>
          <w:fldChar w:fldCharType="begin"/>
        </w:r>
        <w:r>
          <w:instrText xml:space="preserve"> PAGE   \* MERGEFORMAT </w:instrText>
        </w:r>
        <w:r>
          <w:fldChar w:fldCharType="separate"/>
        </w:r>
        <w:r w:rsidR="00A053AA">
          <w:rPr>
            <w:noProof/>
          </w:rPr>
          <w:t>2</w:t>
        </w:r>
        <w:r>
          <w:rPr>
            <w:noProof/>
          </w:rPr>
          <w:fldChar w:fldCharType="end"/>
        </w:r>
      </w:p>
    </w:sdtContent>
  </w:sdt>
  <w:p w14:paraId="0E2C9605" w14:textId="70190DF6" w:rsidR="008B2543" w:rsidRPr="007B7724" w:rsidRDefault="00B32CC0" w:rsidP="00B32CC0">
    <w:pPr>
      <w:spacing w:after="120" w:line="240" w:lineRule="auto"/>
      <w:ind w:left="567" w:right="260"/>
      <w:jc w:val="both"/>
      <w:rPr>
        <w:rFonts w:ascii="Arial" w:hAnsi="Arial"/>
        <w:sz w:val="18"/>
      </w:rPr>
    </w:pPr>
    <w:r w:rsidRPr="00B32CC0">
      <w:rPr>
        <w:rFonts w:ascii="Arial" w:hAnsi="Arial" w:cs="Arial"/>
        <w:sz w:val="18"/>
      </w:rPr>
      <w:t>ANTB5820 (SE582) Comparative Perspectives in Primate 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36A79" w14:textId="77777777" w:rsidR="00A81BD8" w:rsidRDefault="00A81BD8" w:rsidP="009A2D37">
      <w:pPr>
        <w:spacing w:after="0" w:line="240" w:lineRule="auto"/>
      </w:pPr>
      <w:r>
        <w:separator/>
      </w:r>
    </w:p>
  </w:footnote>
  <w:footnote w:type="continuationSeparator" w:id="0">
    <w:p w14:paraId="45995E0F" w14:textId="77777777" w:rsidR="00A81BD8" w:rsidRDefault="00A81BD8" w:rsidP="009A2D37">
      <w:pPr>
        <w:spacing w:after="0" w:line="240" w:lineRule="auto"/>
      </w:pPr>
      <w:r>
        <w:continuationSeparator/>
      </w:r>
    </w:p>
  </w:footnote>
  <w:footnote w:type="continuationNotice" w:id="1">
    <w:p w14:paraId="2F17EBAF" w14:textId="77777777" w:rsidR="00A81BD8" w:rsidRDefault="00A81B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3F124B1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4B0A65">
      <w:rPr>
        <w:rFonts w:ascii="Arial" w:hAnsi="Arial" w:cs="Arial"/>
        <w:b/>
        <w:sz w:val="28"/>
        <w:szCs w:val="28"/>
      </w:rPr>
      <w:t xml:space="preserve">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5516F"/>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7"/>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yson Hunt">
    <w15:presenceInfo w15:providerId="AD" w15:userId="S-1-5-21-116143283-1862434482-632688529-221940"/>
  </w15:person>
  <w15:person w15:author="Brandon Wheeler">
    <w15:presenceInfo w15:providerId="AD" w15:userId="S::bcw5@kent.ac.uk::870c70ea-c97c-4659-8412-2bb734346f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10A16"/>
    <w:rsid w:val="0001243F"/>
    <w:rsid w:val="000144E1"/>
    <w:rsid w:val="00021EA0"/>
    <w:rsid w:val="00025992"/>
    <w:rsid w:val="00026421"/>
    <w:rsid w:val="00027937"/>
    <w:rsid w:val="00030C9E"/>
    <w:rsid w:val="00031E67"/>
    <w:rsid w:val="00034A1C"/>
    <w:rsid w:val="000408CC"/>
    <w:rsid w:val="00045373"/>
    <w:rsid w:val="00063A2F"/>
    <w:rsid w:val="000678D3"/>
    <w:rsid w:val="00083E44"/>
    <w:rsid w:val="0009398C"/>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4393"/>
    <w:rsid w:val="00117577"/>
    <w:rsid w:val="00117793"/>
    <w:rsid w:val="001206E4"/>
    <w:rsid w:val="001214D3"/>
    <w:rsid w:val="00121BFC"/>
    <w:rsid w:val="001402AD"/>
    <w:rsid w:val="001462E8"/>
    <w:rsid w:val="001539B2"/>
    <w:rsid w:val="001540CE"/>
    <w:rsid w:val="0015717B"/>
    <w:rsid w:val="00157190"/>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65D4"/>
    <w:rsid w:val="001E1F45"/>
    <w:rsid w:val="001E62C1"/>
    <w:rsid w:val="001F0779"/>
    <w:rsid w:val="001F3C3E"/>
    <w:rsid w:val="00201C5F"/>
    <w:rsid w:val="0020243A"/>
    <w:rsid w:val="0021578E"/>
    <w:rsid w:val="00221956"/>
    <w:rsid w:val="00227582"/>
    <w:rsid w:val="002308BE"/>
    <w:rsid w:val="002407C0"/>
    <w:rsid w:val="002461AF"/>
    <w:rsid w:val="002465A1"/>
    <w:rsid w:val="00264576"/>
    <w:rsid w:val="0026585A"/>
    <w:rsid w:val="00266735"/>
    <w:rsid w:val="00273149"/>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A2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5F8"/>
    <w:rsid w:val="003A0E84"/>
    <w:rsid w:val="003A5DA0"/>
    <w:rsid w:val="003A5EEB"/>
    <w:rsid w:val="003A6143"/>
    <w:rsid w:val="003A66AB"/>
    <w:rsid w:val="003B35F4"/>
    <w:rsid w:val="003B7C76"/>
    <w:rsid w:val="003C3E0C"/>
    <w:rsid w:val="003C776B"/>
    <w:rsid w:val="003D4A1C"/>
    <w:rsid w:val="003D7AA0"/>
    <w:rsid w:val="003E1FF7"/>
    <w:rsid w:val="003E311D"/>
    <w:rsid w:val="003F3707"/>
    <w:rsid w:val="003F4470"/>
    <w:rsid w:val="003F5A04"/>
    <w:rsid w:val="003F67CD"/>
    <w:rsid w:val="00402ED7"/>
    <w:rsid w:val="00404541"/>
    <w:rsid w:val="004114F8"/>
    <w:rsid w:val="00412688"/>
    <w:rsid w:val="00422B69"/>
    <w:rsid w:val="00423D86"/>
    <w:rsid w:val="00424C90"/>
    <w:rsid w:val="00436BE9"/>
    <w:rsid w:val="00441E76"/>
    <w:rsid w:val="004443DA"/>
    <w:rsid w:val="00446A75"/>
    <w:rsid w:val="004474A2"/>
    <w:rsid w:val="00450686"/>
    <w:rsid w:val="00460272"/>
    <w:rsid w:val="00460925"/>
    <w:rsid w:val="00471C6C"/>
    <w:rsid w:val="00472023"/>
    <w:rsid w:val="00486993"/>
    <w:rsid w:val="00492DA4"/>
    <w:rsid w:val="00496AA3"/>
    <w:rsid w:val="00497C98"/>
    <w:rsid w:val="004A39D7"/>
    <w:rsid w:val="004A55FA"/>
    <w:rsid w:val="004B0A65"/>
    <w:rsid w:val="004B5D03"/>
    <w:rsid w:val="004B79F5"/>
    <w:rsid w:val="004C1EC4"/>
    <w:rsid w:val="004C6050"/>
    <w:rsid w:val="004D035C"/>
    <w:rsid w:val="004F3C18"/>
    <w:rsid w:val="004F4328"/>
    <w:rsid w:val="005005E4"/>
    <w:rsid w:val="00504248"/>
    <w:rsid w:val="00513689"/>
    <w:rsid w:val="0051375A"/>
    <w:rsid w:val="00515CCE"/>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D7F0A"/>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019"/>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2C9D"/>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4CA"/>
    <w:rsid w:val="008B4B6E"/>
    <w:rsid w:val="008B6CF8"/>
    <w:rsid w:val="008D7401"/>
    <w:rsid w:val="008F0C69"/>
    <w:rsid w:val="00903DF6"/>
    <w:rsid w:val="00921CF6"/>
    <w:rsid w:val="00922E9E"/>
    <w:rsid w:val="00924EF0"/>
    <w:rsid w:val="00934D7B"/>
    <w:rsid w:val="00947180"/>
    <w:rsid w:val="009567BE"/>
    <w:rsid w:val="009601E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1F1D"/>
    <w:rsid w:val="00A021FE"/>
    <w:rsid w:val="00A053AA"/>
    <w:rsid w:val="00A1270E"/>
    <w:rsid w:val="00A15342"/>
    <w:rsid w:val="00A17B13"/>
    <w:rsid w:val="00A3007E"/>
    <w:rsid w:val="00A32048"/>
    <w:rsid w:val="00A41F06"/>
    <w:rsid w:val="00A44ED2"/>
    <w:rsid w:val="00A50FD4"/>
    <w:rsid w:val="00A52DB4"/>
    <w:rsid w:val="00A618E1"/>
    <w:rsid w:val="00A629B9"/>
    <w:rsid w:val="00A70C20"/>
    <w:rsid w:val="00A74292"/>
    <w:rsid w:val="00A776DE"/>
    <w:rsid w:val="00A80640"/>
    <w:rsid w:val="00A81BD8"/>
    <w:rsid w:val="00A87FFD"/>
    <w:rsid w:val="00A97038"/>
    <w:rsid w:val="00AA3C15"/>
    <w:rsid w:val="00AA6330"/>
    <w:rsid w:val="00AC7501"/>
    <w:rsid w:val="00AD748B"/>
    <w:rsid w:val="00AE4865"/>
    <w:rsid w:val="00AF0A82"/>
    <w:rsid w:val="00AF1037"/>
    <w:rsid w:val="00AF50EE"/>
    <w:rsid w:val="00B0591D"/>
    <w:rsid w:val="00B13402"/>
    <w:rsid w:val="00B14BC2"/>
    <w:rsid w:val="00B17024"/>
    <w:rsid w:val="00B17CD2"/>
    <w:rsid w:val="00B213D2"/>
    <w:rsid w:val="00B248BA"/>
    <w:rsid w:val="00B24B56"/>
    <w:rsid w:val="00B30E07"/>
    <w:rsid w:val="00B32CC0"/>
    <w:rsid w:val="00B34ADD"/>
    <w:rsid w:val="00B52FF5"/>
    <w:rsid w:val="00B5498B"/>
    <w:rsid w:val="00B57219"/>
    <w:rsid w:val="00B57D47"/>
    <w:rsid w:val="00B658A3"/>
    <w:rsid w:val="00B746A8"/>
    <w:rsid w:val="00B7664D"/>
    <w:rsid w:val="00B80989"/>
    <w:rsid w:val="00B9109B"/>
    <w:rsid w:val="00B927AE"/>
    <w:rsid w:val="00B93721"/>
    <w:rsid w:val="00B937B1"/>
    <w:rsid w:val="00BA453C"/>
    <w:rsid w:val="00BA4E02"/>
    <w:rsid w:val="00BB2045"/>
    <w:rsid w:val="00BB2A6D"/>
    <w:rsid w:val="00BB38ED"/>
    <w:rsid w:val="00BB4189"/>
    <w:rsid w:val="00BC19F7"/>
    <w:rsid w:val="00BC41ED"/>
    <w:rsid w:val="00BD009E"/>
    <w:rsid w:val="00BD0EF8"/>
    <w:rsid w:val="00BD228F"/>
    <w:rsid w:val="00BD7A8C"/>
    <w:rsid w:val="00BE2126"/>
    <w:rsid w:val="00BE3B17"/>
    <w:rsid w:val="00BF51AB"/>
    <w:rsid w:val="00BF716B"/>
    <w:rsid w:val="00BF7233"/>
    <w:rsid w:val="00C02AA2"/>
    <w:rsid w:val="00C04C95"/>
    <w:rsid w:val="00C12613"/>
    <w:rsid w:val="00C16DEF"/>
    <w:rsid w:val="00C16F57"/>
    <w:rsid w:val="00C2492F"/>
    <w:rsid w:val="00C300D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301C"/>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55E7"/>
    <w:rsid w:val="00E066E5"/>
    <w:rsid w:val="00E22F03"/>
    <w:rsid w:val="00E233C1"/>
    <w:rsid w:val="00E51404"/>
    <w:rsid w:val="00E574C9"/>
    <w:rsid w:val="00E610DE"/>
    <w:rsid w:val="00E66167"/>
    <w:rsid w:val="00E71F2F"/>
    <w:rsid w:val="00E77786"/>
    <w:rsid w:val="00E806FB"/>
    <w:rsid w:val="00E92145"/>
    <w:rsid w:val="00EB1C2D"/>
    <w:rsid w:val="00EC1810"/>
    <w:rsid w:val="00EC3B0B"/>
    <w:rsid w:val="00EC3FCC"/>
    <w:rsid w:val="00ED32FF"/>
    <w:rsid w:val="00EE5ECB"/>
    <w:rsid w:val="00EF039B"/>
    <w:rsid w:val="00EF4933"/>
    <w:rsid w:val="00EF5044"/>
    <w:rsid w:val="00F01956"/>
    <w:rsid w:val="00F116CE"/>
    <w:rsid w:val="00F176DE"/>
    <w:rsid w:val="00F21C47"/>
    <w:rsid w:val="00F244E2"/>
    <w:rsid w:val="00F340DE"/>
    <w:rsid w:val="00F35A3A"/>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135CD59E"/>
    <w:rsid w:val="1C95A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D22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4C52-2868-46F6-A424-6784FEA276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452DB9D-926F-444F-95A5-5FA30E278CCE}">
  <ds:schemaRefs>
    <ds:schemaRef ds:uri="http://schemas.microsoft.com/sharepoint/v3/contenttype/forms"/>
  </ds:schemaRefs>
</ds:datastoreItem>
</file>

<file path=customXml/itemProps3.xml><?xml version="1.0" encoding="utf-8"?>
<ds:datastoreItem xmlns:ds="http://schemas.openxmlformats.org/officeDocument/2006/customXml" ds:itemID="{E4DF86E0-8615-418B-BE42-B7DA1AB95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974C44-32AB-460F-836F-C5B4BF77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Alyson Hunt</cp:lastModifiedBy>
  <cp:revision>3</cp:revision>
  <cp:lastPrinted>2015-09-09T08:37:00Z</cp:lastPrinted>
  <dcterms:created xsi:type="dcterms:W3CDTF">2021-08-03T12:23:00Z</dcterms:created>
  <dcterms:modified xsi:type="dcterms:W3CDTF">2021-08-03T12:29:00Z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406e9a5a-0076-4bf6-9742-d7c6b9417157</vt:lpwstr>
  </property>
</Properties>
</file>