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754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37A1809" w14:textId="42505440" w:rsidR="009A2D37" w:rsidRPr="00694B52" w:rsidRDefault="001E18B9" w:rsidP="008C26A5">
      <w:pPr>
        <w:spacing w:after="120" w:line="240" w:lineRule="auto"/>
        <w:ind w:left="426" w:right="543" w:firstLine="141"/>
        <w:jc w:val="both"/>
        <w:rPr>
          <w:rFonts w:ascii="Arial" w:hAnsi="Arial" w:cs="Arial"/>
          <w:sz w:val="24"/>
          <w:szCs w:val="24"/>
        </w:rPr>
      </w:pPr>
      <w:ins w:id="0" w:author="Alyson Hunt" w:date="2021-07-27T16:06:00Z">
        <w:r>
          <w:rPr>
            <w:rFonts w:ascii="Arial" w:hAnsi="Arial" w:cs="Arial"/>
            <w:sz w:val="24"/>
            <w:szCs w:val="24"/>
          </w:rPr>
          <w:t>ANTB5330 (</w:t>
        </w:r>
      </w:ins>
      <w:r w:rsidR="008C26A5">
        <w:rPr>
          <w:rFonts w:ascii="Arial" w:hAnsi="Arial" w:cs="Arial"/>
          <w:sz w:val="24"/>
          <w:szCs w:val="24"/>
        </w:rPr>
        <w:t>SE533</w:t>
      </w:r>
      <w:ins w:id="1" w:author="Alyson Hunt" w:date="2021-07-27T16:06:00Z">
        <w:r>
          <w:rPr>
            <w:rFonts w:ascii="Arial" w:hAnsi="Arial" w:cs="Arial"/>
            <w:sz w:val="24"/>
            <w:szCs w:val="24"/>
          </w:rPr>
          <w:t>)</w:t>
        </w:r>
      </w:ins>
      <w:r w:rsidR="008C26A5">
        <w:rPr>
          <w:rFonts w:ascii="Arial" w:hAnsi="Arial" w:cs="Arial"/>
          <w:sz w:val="24"/>
          <w:szCs w:val="24"/>
        </w:rPr>
        <w:t xml:space="preserve"> </w:t>
      </w:r>
      <w:r w:rsidR="00FD7D81">
        <w:rPr>
          <w:rFonts w:ascii="Arial" w:hAnsi="Arial" w:cs="Arial"/>
          <w:sz w:val="24"/>
          <w:szCs w:val="24"/>
        </w:rPr>
        <w:t>Ind</w:t>
      </w:r>
      <w:r w:rsidR="006F1D34">
        <w:rPr>
          <w:rFonts w:ascii="Arial" w:hAnsi="Arial" w:cs="Arial"/>
          <w:sz w:val="24"/>
          <w:szCs w:val="24"/>
        </w:rPr>
        <w:t>ependent</w:t>
      </w:r>
      <w:r w:rsidR="00FD7D81">
        <w:rPr>
          <w:rFonts w:ascii="Arial" w:hAnsi="Arial" w:cs="Arial"/>
          <w:sz w:val="24"/>
          <w:szCs w:val="24"/>
        </w:rPr>
        <w:t xml:space="preserve"> Research </w:t>
      </w:r>
      <w:r w:rsidR="004D592F">
        <w:rPr>
          <w:rFonts w:ascii="Arial" w:hAnsi="Arial" w:cs="Arial"/>
          <w:sz w:val="24"/>
          <w:szCs w:val="24"/>
        </w:rPr>
        <w:t xml:space="preserve">Project </w:t>
      </w:r>
    </w:p>
    <w:p w14:paraId="1DF8D2D6" w14:textId="77777777" w:rsidR="00694B52" w:rsidRPr="009D52D0" w:rsidRDefault="00694B52" w:rsidP="009D52D0">
      <w:pPr>
        <w:spacing w:after="120" w:line="240" w:lineRule="auto"/>
        <w:ind w:left="426" w:right="543"/>
        <w:jc w:val="both"/>
        <w:rPr>
          <w:rFonts w:ascii="Arial" w:hAnsi="Arial" w:cs="Arial"/>
          <w:sz w:val="24"/>
          <w:szCs w:val="24"/>
        </w:rPr>
      </w:pPr>
    </w:p>
    <w:p w14:paraId="6DBD0CBE" w14:textId="7FBB05E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which will be responsible for management of the module</w:t>
      </w:r>
    </w:p>
    <w:p w14:paraId="089ECD49" w14:textId="53A7E317" w:rsidR="009A2D37" w:rsidRDefault="008C26A5" w:rsidP="008C26A5">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Human and Social Sciences</w:t>
      </w:r>
    </w:p>
    <w:p w14:paraId="4F363186" w14:textId="77777777" w:rsidR="00694B52" w:rsidRPr="00694B52" w:rsidRDefault="00694B52" w:rsidP="009D52D0">
      <w:pPr>
        <w:spacing w:after="120" w:line="240" w:lineRule="auto"/>
        <w:ind w:left="426" w:right="543"/>
        <w:jc w:val="both"/>
        <w:rPr>
          <w:rFonts w:ascii="Arial" w:hAnsi="Arial" w:cs="Arial"/>
          <w:iCs/>
          <w:sz w:val="24"/>
          <w:szCs w:val="24"/>
        </w:rPr>
      </w:pPr>
    </w:p>
    <w:p w14:paraId="6D16D0D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F57EA22" w14:textId="042E42B3" w:rsidR="009A2D37" w:rsidRDefault="001E18B9" w:rsidP="008C26A5">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8C26A5">
        <w:rPr>
          <w:rFonts w:ascii="Arial" w:hAnsi="Arial" w:cs="Arial"/>
          <w:sz w:val="24"/>
          <w:szCs w:val="24"/>
        </w:rPr>
        <w:t>6</w:t>
      </w:r>
    </w:p>
    <w:p w14:paraId="0ABDDC38" w14:textId="77777777" w:rsidR="00694B52" w:rsidRPr="00694B52" w:rsidRDefault="00694B52" w:rsidP="009D52D0">
      <w:pPr>
        <w:spacing w:after="120" w:line="240" w:lineRule="auto"/>
        <w:ind w:left="426" w:right="543"/>
        <w:jc w:val="both"/>
        <w:rPr>
          <w:rFonts w:ascii="Arial" w:hAnsi="Arial" w:cs="Arial"/>
          <w:iCs/>
          <w:sz w:val="24"/>
          <w:szCs w:val="24"/>
        </w:rPr>
      </w:pPr>
    </w:p>
    <w:p w14:paraId="30B5F6D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03CEB44" w14:textId="77777777" w:rsidR="008C26A5" w:rsidRPr="008C26A5" w:rsidRDefault="008C26A5" w:rsidP="008C26A5">
      <w:pPr>
        <w:pStyle w:val="NormalWeb"/>
        <w:spacing w:before="0" w:beforeAutospacing="0" w:after="120" w:afterAutospacing="0"/>
        <w:ind w:left="720" w:right="260"/>
        <w:rPr>
          <w:rFonts w:ascii="Arial" w:hAnsi="Arial" w:cs="Arial"/>
        </w:rPr>
      </w:pPr>
      <w:r w:rsidRPr="008C26A5">
        <w:rPr>
          <w:rFonts w:ascii="Arial" w:hAnsi="Arial" w:cs="Arial"/>
        </w:rPr>
        <w:t>30 credits (15 ECTS)</w:t>
      </w:r>
    </w:p>
    <w:p w14:paraId="63A807AC" w14:textId="77777777" w:rsidR="00694B52" w:rsidRPr="00694B52" w:rsidRDefault="00694B52" w:rsidP="00E0726E">
      <w:pPr>
        <w:spacing w:after="120" w:line="240" w:lineRule="auto"/>
        <w:ind w:right="543"/>
        <w:rPr>
          <w:rFonts w:ascii="Arial" w:hAnsi="Arial" w:cs="Arial"/>
          <w:sz w:val="24"/>
          <w:szCs w:val="24"/>
        </w:rPr>
      </w:pPr>
    </w:p>
    <w:p w14:paraId="403B2B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905604F" w14:textId="30306C13" w:rsidR="009A2D37" w:rsidRDefault="008C26A5" w:rsidP="008C26A5">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1E4C7F9B" w14:textId="77777777" w:rsidR="00694B52" w:rsidRPr="00694B52" w:rsidRDefault="00694B52" w:rsidP="009D52D0">
      <w:pPr>
        <w:spacing w:after="120" w:line="240" w:lineRule="auto"/>
        <w:ind w:left="426" w:right="543"/>
        <w:rPr>
          <w:rFonts w:ascii="Arial" w:hAnsi="Arial" w:cs="Arial"/>
          <w:iCs/>
          <w:sz w:val="24"/>
          <w:szCs w:val="24"/>
        </w:rPr>
      </w:pPr>
    </w:p>
    <w:p w14:paraId="77C82D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ACFC890" w14:textId="77777777" w:rsidR="008C26A5" w:rsidRPr="008C26A5" w:rsidRDefault="008C26A5" w:rsidP="008C26A5">
      <w:pPr>
        <w:spacing w:after="120" w:line="240" w:lineRule="auto"/>
        <w:ind w:right="260" w:firstLine="567"/>
        <w:jc w:val="both"/>
        <w:rPr>
          <w:rFonts w:ascii="Arial" w:hAnsi="Arial" w:cs="Arial"/>
          <w:sz w:val="24"/>
          <w:szCs w:val="24"/>
        </w:rPr>
      </w:pPr>
      <w:r w:rsidRPr="008C26A5">
        <w:rPr>
          <w:rFonts w:ascii="Arial" w:hAnsi="Arial" w:cs="Arial"/>
          <w:sz w:val="24"/>
          <w:szCs w:val="24"/>
        </w:rPr>
        <w:t>ANTB559 Quantitative Research Methods or equivalent</w:t>
      </w:r>
    </w:p>
    <w:p w14:paraId="6EF7108B" w14:textId="77777777" w:rsidR="00694B52" w:rsidRPr="00694B52" w:rsidRDefault="00694B52" w:rsidP="008C26A5">
      <w:pPr>
        <w:spacing w:after="120" w:line="240" w:lineRule="auto"/>
        <w:ind w:right="543"/>
        <w:rPr>
          <w:rFonts w:ascii="Arial" w:hAnsi="Arial" w:cs="Arial"/>
          <w:iCs/>
          <w:sz w:val="24"/>
          <w:szCs w:val="24"/>
        </w:rPr>
      </w:pPr>
    </w:p>
    <w:p w14:paraId="174293D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02E75F2" w14:textId="7E4920BC" w:rsidR="009A2D37" w:rsidRDefault="008C26A5" w:rsidP="008C26A5">
      <w:pPr>
        <w:pStyle w:val="ListParagraph"/>
        <w:spacing w:after="120" w:line="240" w:lineRule="auto"/>
        <w:ind w:left="567" w:right="260"/>
        <w:rPr>
          <w:rFonts w:ascii="Arial" w:hAnsi="Arial" w:cs="Arial"/>
          <w:iCs/>
          <w:sz w:val="24"/>
          <w:szCs w:val="24"/>
        </w:rPr>
      </w:pPr>
      <w:r w:rsidRPr="008C26A5">
        <w:rPr>
          <w:rFonts w:ascii="Arial" w:hAnsi="Arial" w:cs="Arial"/>
          <w:iCs/>
          <w:sz w:val="24"/>
          <w:szCs w:val="24"/>
        </w:rPr>
        <w:t>BSc Anthropology,</w:t>
      </w:r>
      <w:r w:rsidR="00941B39">
        <w:rPr>
          <w:rFonts w:ascii="Arial" w:hAnsi="Arial" w:cs="Arial"/>
          <w:iCs/>
          <w:sz w:val="24"/>
          <w:szCs w:val="24"/>
        </w:rPr>
        <w:t xml:space="preserve"> BSc Biological Anthropology,</w:t>
      </w:r>
      <w:r w:rsidR="00941B39" w:rsidRPr="00941B39">
        <w:t xml:space="preserve"> </w:t>
      </w:r>
      <w:r w:rsidR="00941B39" w:rsidRPr="00941B39">
        <w:rPr>
          <w:rFonts w:ascii="Arial" w:hAnsi="Arial" w:cs="Arial"/>
          <w:iCs/>
          <w:sz w:val="24"/>
          <w:szCs w:val="24"/>
        </w:rPr>
        <w:t xml:space="preserve">(until the completion of all </w:t>
      </w:r>
      <w:r w:rsidR="00941B39">
        <w:rPr>
          <w:rFonts w:ascii="Arial" w:hAnsi="Arial" w:cs="Arial"/>
          <w:iCs/>
          <w:sz w:val="24"/>
          <w:szCs w:val="24"/>
        </w:rPr>
        <w:t xml:space="preserve">current </w:t>
      </w:r>
      <w:r w:rsidR="00941B39" w:rsidRPr="00941B39">
        <w:rPr>
          <w:rFonts w:ascii="Arial" w:hAnsi="Arial" w:cs="Arial"/>
          <w:iCs/>
          <w:sz w:val="24"/>
          <w:szCs w:val="24"/>
        </w:rPr>
        <w:t>students</w:t>
      </w:r>
      <w:del w:id="2" w:author="Sarah Johns" w:date="2021-07-13T11:45:00Z">
        <w:r w:rsidR="00941B39" w:rsidRPr="00941B39" w:rsidDel="00712FA0">
          <w:rPr>
            <w:rFonts w:ascii="Arial" w:hAnsi="Arial" w:cs="Arial"/>
            <w:iCs/>
            <w:sz w:val="24"/>
            <w:szCs w:val="24"/>
          </w:rPr>
          <w:delText xml:space="preserve"> from </w:delText>
        </w:r>
      </w:del>
      <w:del w:id="3" w:author="Sarah Johns" w:date="2021-07-13T11:43:00Z">
        <w:r w:rsidR="00941B39" w:rsidRPr="00941B39" w:rsidDel="00712FA0">
          <w:rPr>
            <w:rFonts w:ascii="Arial" w:hAnsi="Arial" w:cs="Arial"/>
            <w:iCs/>
            <w:sz w:val="24"/>
            <w:szCs w:val="24"/>
          </w:rPr>
          <w:delText xml:space="preserve">the 18/19, 19/20, and 20/21 </w:delText>
        </w:r>
      </w:del>
      <w:del w:id="4" w:author="Sarah Johns" w:date="2021-07-13T11:45:00Z">
        <w:r w:rsidR="00941B39" w:rsidRPr="00941B39" w:rsidDel="00712FA0">
          <w:rPr>
            <w:rFonts w:ascii="Arial" w:hAnsi="Arial" w:cs="Arial"/>
            <w:iCs/>
            <w:sz w:val="24"/>
            <w:szCs w:val="24"/>
          </w:rPr>
          <w:delText>entry cohorts</w:delText>
        </w:r>
      </w:del>
      <w:r w:rsidR="00941B39" w:rsidRPr="00941B39">
        <w:rPr>
          <w:rFonts w:ascii="Arial" w:hAnsi="Arial" w:cs="Arial"/>
          <w:iCs/>
          <w:sz w:val="24"/>
          <w:szCs w:val="24"/>
        </w:rPr>
        <w:t>)</w:t>
      </w:r>
      <w:r w:rsidR="00941B39">
        <w:rPr>
          <w:rFonts w:ascii="Arial" w:hAnsi="Arial" w:cs="Arial"/>
          <w:iCs/>
          <w:sz w:val="24"/>
          <w:szCs w:val="24"/>
        </w:rPr>
        <w:t xml:space="preserve">, </w:t>
      </w:r>
      <w:r w:rsidR="00FD7D81">
        <w:rPr>
          <w:rFonts w:ascii="Arial" w:hAnsi="Arial" w:cs="Arial"/>
          <w:iCs/>
          <w:sz w:val="24"/>
          <w:szCs w:val="24"/>
        </w:rPr>
        <w:t xml:space="preserve">BSc Human Biology and Behaviour </w:t>
      </w:r>
      <w:r w:rsidRPr="008C26A5">
        <w:rPr>
          <w:rFonts w:ascii="Arial" w:hAnsi="Arial" w:cs="Arial"/>
          <w:iCs/>
          <w:sz w:val="24"/>
          <w:szCs w:val="24"/>
        </w:rPr>
        <w:t>(and cognate year abroad / professional practi</w:t>
      </w:r>
      <w:r w:rsidR="00081926">
        <w:rPr>
          <w:rFonts w:ascii="Arial" w:hAnsi="Arial" w:cs="Arial"/>
          <w:iCs/>
          <w:sz w:val="24"/>
          <w:szCs w:val="24"/>
        </w:rPr>
        <w:t>c</w:t>
      </w:r>
      <w:r w:rsidRPr="008C26A5">
        <w:rPr>
          <w:rFonts w:ascii="Arial" w:hAnsi="Arial" w:cs="Arial"/>
          <w:iCs/>
          <w:sz w:val="24"/>
          <w:szCs w:val="24"/>
        </w:rPr>
        <w:t>e programmes)</w:t>
      </w:r>
    </w:p>
    <w:p w14:paraId="416FB2C2" w14:textId="77777777" w:rsidR="00694B52" w:rsidRPr="00694B52" w:rsidRDefault="00694B52" w:rsidP="009D52D0">
      <w:pPr>
        <w:spacing w:after="120" w:line="240" w:lineRule="auto"/>
        <w:ind w:left="426" w:right="543"/>
        <w:rPr>
          <w:rFonts w:ascii="Arial" w:hAnsi="Arial" w:cs="Arial"/>
          <w:iCs/>
          <w:sz w:val="24"/>
          <w:szCs w:val="24"/>
        </w:rPr>
      </w:pPr>
    </w:p>
    <w:p w14:paraId="7529A167" w14:textId="77777777" w:rsidR="009A2D37" w:rsidRPr="00C356D4"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w:t>
      </w:r>
      <w:r w:rsidRPr="00C356D4">
        <w:rPr>
          <w:rFonts w:ascii="Arial" w:hAnsi="Arial" w:cs="Arial"/>
          <w:b/>
          <w:sz w:val="24"/>
          <w:szCs w:val="24"/>
        </w:rPr>
        <w:t>he intended subject specific learning outcomes</w:t>
      </w:r>
      <w:r w:rsidR="00C729D7" w:rsidRPr="00C356D4">
        <w:rPr>
          <w:rFonts w:ascii="Arial" w:hAnsi="Arial" w:cs="Arial"/>
          <w:b/>
          <w:sz w:val="24"/>
          <w:szCs w:val="24"/>
        </w:rPr>
        <w:t>.</w:t>
      </w:r>
      <w:r w:rsidR="00C729D7" w:rsidRPr="00C356D4">
        <w:rPr>
          <w:rFonts w:ascii="Arial" w:hAnsi="Arial" w:cs="Arial"/>
          <w:b/>
          <w:sz w:val="24"/>
          <w:szCs w:val="24"/>
        </w:rPr>
        <w:br/>
        <w:t>On successfully completing the module students will be able to:</w:t>
      </w:r>
    </w:p>
    <w:p w14:paraId="7A66C085" w14:textId="6BFA0AEC" w:rsidR="008C26A5" w:rsidRPr="00C356D4" w:rsidRDefault="008C26A5" w:rsidP="008C26A5">
      <w:pPr>
        <w:pStyle w:val="ListParagraph"/>
        <w:rPr>
          <w:rFonts w:ascii="Arial" w:hAnsi="Arial" w:cs="Arial"/>
          <w:sz w:val="24"/>
          <w:szCs w:val="24"/>
        </w:rPr>
      </w:pPr>
      <w:r w:rsidRPr="00C356D4">
        <w:rPr>
          <w:rFonts w:ascii="Arial" w:hAnsi="Arial" w:cs="Arial"/>
          <w:sz w:val="24"/>
          <w:szCs w:val="24"/>
        </w:rPr>
        <w:t>8.1 design and conduct a study into one or more aspects of anthropolog</w:t>
      </w:r>
      <w:r w:rsidR="00452AC2">
        <w:rPr>
          <w:rFonts w:ascii="Arial" w:hAnsi="Arial" w:cs="Arial"/>
          <w:sz w:val="24"/>
          <w:szCs w:val="24"/>
        </w:rPr>
        <w:t>y, human biology, or behaviour</w:t>
      </w:r>
      <w:r w:rsidRPr="00C356D4">
        <w:rPr>
          <w:rFonts w:ascii="Arial" w:hAnsi="Arial" w:cs="Arial"/>
          <w:sz w:val="24"/>
          <w:szCs w:val="24"/>
        </w:rPr>
        <w:t xml:space="preserve"> (</w:t>
      </w:r>
      <w:proofErr w:type="spellStart"/>
      <w:r w:rsidRPr="00C356D4">
        <w:rPr>
          <w:rFonts w:ascii="Arial" w:hAnsi="Arial" w:cs="Arial"/>
          <w:i/>
          <w:iCs/>
          <w:sz w:val="24"/>
          <w:szCs w:val="24"/>
        </w:rPr>
        <w:t>sensu</w:t>
      </w:r>
      <w:proofErr w:type="spellEnd"/>
      <w:r w:rsidRPr="00C356D4">
        <w:rPr>
          <w:rFonts w:ascii="Arial" w:hAnsi="Arial" w:cs="Arial"/>
          <w:i/>
          <w:iCs/>
          <w:sz w:val="24"/>
          <w:szCs w:val="24"/>
        </w:rPr>
        <w:t xml:space="preserve"> </w:t>
      </w:r>
      <w:proofErr w:type="spellStart"/>
      <w:r w:rsidRPr="00C356D4">
        <w:rPr>
          <w:rFonts w:ascii="Arial" w:hAnsi="Arial" w:cs="Arial"/>
          <w:i/>
          <w:iCs/>
          <w:sz w:val="24"/>
          <w:szCs w:val="24"/>
        </w:rPr>
        <w:t>lato</w:t>
      </w:r>
      <w:proofErr w:type="spellEnd"/>
      <w:r w:rsidRPr="00C356D4">
        <w:rPr>
          <w:rFonts w:ascii="Arial" w:hAnsi="Arial" w:cs="Arial"/>
          <w:sz w:val="24"/>
          <w:szCs w:val="24"/>
        </w:rPr>
        <w:t>)</w:t>
      </w:r>
      <w:r w:rsidR="00A57F22">
        <w:rPr>
          <w:rFonts w:ascii="Arial" w:hAnsi="Arial" w:cs="Arial"/>
          <w:sz w:val="24"/>
          <w:szCs w:val="24"/>
        </w:rPr>
        <w:t>.</w:t>
      </w:r>
    </w:p>
    <w:p w14:paraId="52F49BA3" w14:textId="446030D9" w:rsidR="008C26A5" w:rsidRPr="00C356D4" w:rsidRDefault="008C26A5" w:rsidP="008C26A5">
      <w:pPr>
        <w:pStyle w:val="ListParagraph"/>
        <w:rPr>
          <w:rFonts w:ascii="Arial" w:hAnsi="Arial" w:cs="Arial"/>
          <w:sz w:val="24"/>
          <w:szCs w:val="24"/>
        </w:rPr>
      </w:pPr>
      <w:r w:rsidRPr="00C356D4">
        <w:rPr>
          <w:rFonts w:ascii="Arial" w:hAnsi="Arial" w:cs="Arial"/>
          <w:sz w:val="24"/>
          <w:szCs w:val="24"/>
        </w:rPr>
        <w:lastRenderedPageBreak/>
        <w:t xml:space="preserve">8.2 interpret research findings and relate them to other research that is published in the </w:t>
      </w:r>
      <w:r w:rsidR="008F122C">
        <w:rPr>
          <w:rFonts w:ascii="Arial" w:hAnsi="Arial" w:cs="Arial"/>
          <w:sz w:val="24"/>
          <w:szCs w:val="24"/>
        </w:rPr>
        <w:t>relevant</w:t>
      </w:r>
      <w:r w:rsidRPr="00C356D4">
        <w:rPr>
          <w:rFonts w:ascii="Arial" w:hAnsi="Arial" w:cs="Arial"/>
          <w:sz w:val="24"/>
          <w:szCs w:val="24"/>
        </w:rPr>
        <w:t xml:space="preserve"> literature</w:t>
      </w:r>
      <w:r w:rsidR="00194352">
        <w:rPr>
          <w:rFonts w:ascii="Arial" w:hAnsi="Arial" w:cs="Arial"/>
          <w:sz w:val="24"/>
          <w:szCs w:val="24"/>
        </w:rPr>
        <w:t>.</w:t>
      </w:r>
    </w:p>
    <w:p w14:paraId="0D0396A8" w14:textId="393EDC9C" w:rsidR="008C26A5" w:rsidRPr="00C356D4" w:rsidRDefault="008C26A5" w:rsidP="008C26A5">
      <w:pPr>
        <w:pStyle w:val="ListParagraph"/>
        <w:rPr>
          <w:rFonts w:ascii="Arial" w:hAnsi="Arial" w:cs="Arial"/>
          <w:sz w:val="24"/>
          <w:szCs w:val="24"/>
        </w:rPr>
      </w:pPr>
      <w:r w:rsidRPr="00C356D4">
        <w:rPr>
          <w:rFonts w:ascii="Arial" w:hAnsi="Arial" w:cs="Arial"/>
          <w:sz w:val="24"/>
          <w:szCs w:val="24"/>
        </w:rPr>
        <w:t xml:space="preserve">8.3 handle data and use </w:t>
      </w:r>
      <w:r w:rsidR="00194352">
        <w:rPr>
          <w:rFonts w:ascii="Arial" w:hAnsi="Arial" w:cs="Arial"/>
          <w:sz w:val="24"/>
          <w:szCs w:val="24"/>
        </w:rPr>
        <w:t xml:space="preserve">appropriate </w:t>
      </w:r>
      <w:r w:rsidRPr="00C356D4">
        <w:rPr>
          <w:rFonts w:ascii="Arial" w:hAnsi="Arial" w:cs="Arial"/>
          <w:sz w:val="24"/>
          <w:szCs w:val="24"/>
        </w:rPr>
        <w:t>statistical tests</w:t>
      </w:r>
      <w:r w:rsidR="00194352">
        <w:rPr>
          <w:rFonts w:ascii="Arial" w:hAnsi="Arial" w:cs="Arial"/>
          <w:sz w:val="24"/>
          <w:szCs w:val="24"/>
        </w:rPr>
        <w:t>.</w:t>
      </w:r>
    </w:p>
    <w:p w14:paraId="5DB767B9" w14:textId="77777777" w:rsidR="008C26A5" w:rsidRPr="00C356D4" w:rsidRDefault="008C26A5" w:rsidP="008C26A5">
      <w:pPr>
        <w:pStyle w:val="ListParagraph"/>
        <w:rPr>
          <w:rFonts w:ascii="Arial" w:hAnsi="Arial" w:cs="Arial"/>
          <w:sz w:val="24"/>
          <w:szCs w:val="24"/>
        </w:rPr>
      </w:pPr>
      <w:r w:rsidRPr="00C356D4">
        <w:rPr>
          <w:rFonts w:ascii="Arial" w:hAnsi="Arial" w:cs="Arial"/>
          <w:sz w:val="24"/>
          <w:szCs w:val="24"/>
        </w:rPr>
        <w:t xml:space="preserve">8.4 </w:t>
      </w:r>
      <w:r w:rsidRPr="00C356D4">
        <w:rPr>
          <w:rFonts w:ascii="Arial" w:hAnsi="Arial" w:cs="Arial"/>
          <w:sz w:val="24"/>
          <w:szCs w:val="24"/>
          <w:shd w:val="clear" w:color="auto" w:fill="FFFFFF"/>
        </w:rPr>
        <w:t>communicate effectively to a variety of audiences and/or using a variety of methods</w:t>
      </w:r>
    </w:p>
    <w:p w14:paraId="03999772" w14:textId="3BA2161A" w:rsidR="008D4447" w:rsidRPr="00C356D4" w:rsidRDefault="008C26A5" w:rsidP="00E0726E">
      <w:pPr>
        <w:pStyle w:val="ListParagraph"/>
        <w:rPr>
          <w:rFonts w:ascii="Arial" w:hAnsi="Arial" w:cs="Arial"/>
          <w:sz w:val="24"/>
          <w:szCs w:val="24"/>
        </w:rPr>
      </w:pPr>
      <w:r w:rsidRPr="00C356D4">
        <w:rPr>
          <w:rFonts w:ascii="Arial" w:hAnsi="Arial" w:cs="Arial"/>
          <w:sz w:val="24"/>
          <w:szCs w:val="24"/>
        </w:rPr>
        <w:t xml:space="preserve">8.5 appreciate </w:t>
      </w:r>
      <w:r w:rsidR="00452AC2">
        <w:rPr>
          <w:rFonts w:ascii="Arial" w:hAnsi="Arial" w:cs="Arial"/>
          <w:sz w:val="24"/>
          <w:szCs w:val="24"/>
        </w:rPr>
        <w:t xml:space="preserve">both </w:t>
      </w:r>
      <w:r w:rsidRPr="00C356D4">
        <w:rPr>
          <w:rFonts w:ascii="Arial" w:hAnsi="Arial" w:cs="Arial"/>
          <w:sz w:val="24"/>
          <w:szCs w:val="24"/>
        </w:rPr>
        <w:t xml:space="preserve">the reliability and limitations of </w:t>
      </w:r>
      <w:r w:rsidR="00452AC2">
        <w:rPr>
          <w:rFonts w:ascii="Arial" w:hAnsi="Arial" w:cs="Arial"/>
          <w:sz w:val="24"/>
          <w:szCs w:val="24"/>
        </w:rPr>
        <w:t xml:space="preserve">scientific </w:t>
      </w:r>
      <w:r w:rsidRPr="00C356D4">
        <w:rPr>
          <w:rFonts w:ascii="Arial" w:hAnsi="Arial" w:cs="Arial"/>
          <w:sz w:val="24"/>
          <w:szCs w:val="24"/>
        </w:rPr>
        <w:t>research</w:t>
      </w:r>
      <w:r w:rsidR="00452AC2">
        <w:rPr>
          <w:rFonts w:ascii="Arial" w:hAnsi="Arial" w:cs="Arial"/>
          <w:sz w:val="24"/>
          <w:szCs w:val="24"/>
        </w:rPr>
        <w:t>.</w:t>
      </w:r>
    </w:p>
    <w:p w14:paraId="20EEA0AC" w14:textId="77777777" w:rsidR="00E0726E" w:rsidRPr="00C356D4" w:rsidRDefault="00E0726E" w:rsidP="00E0726E">
      <w:pPr>
        <w:pStyle w:val="ListParagraph"/>
        <w:rPr>
          <w:rFonts w:ascii="Arial" w:hAnsi="Arial" w:cs="Arial"/>
          <w:sz w:val="24"/>
          <w:szCs w:val="24"/>
        </w:rPr>
      </w:pPr>
    </w:p>
    <w:p w14:paraId="365390EF" w14:textId="77777777" w:rsidR="00C729D7" w:rsidRPr="00C356D4" w:rsidRDefault="009A2D37" w:rsidP="009D52D0">
      <w:pPr>
        <w:numPr>
          <w:ilvl w:val="0"/>
          <w:numId w:val="1"/>
        </w:numPr>
        <w:spacing w:after="120" w:line="240" w:lineRule="auto"/>
        <w:ind w:left="567" w:right="543" w:hanging="567"/>
        <w:rPr>
          <w:rFonts w:ascii="Arial" w:hAnsi="Arial" w:cs="Arial"/>
          <w:b/>
          <w:sz w:val="24"/>
          <w:szCs w:val="24"/>
        </w:rPr>
      </w:pPr>
      <w:r w:rsidRPr="00C356D4">
        <w:rPr>
          <w:rFonts w:ascii="Arial" w:hAnsi="Arial" w:cs="Arial"/>
          <w:b/>
          <w:sz w:val="24"/>
          <w:szCs w:val="24"/>
        </w:rPr>
        <w:t>The intended generic learning outcomes</w:t>
      </w:r>
      <w:r w:rsidR="00C729D7" w:rsidRPr="00C356D4">
        <w:rPr>
          <w:rFonts w:ascii="Arial" w:hAnsi="Arial" w:cs="Arial"/>
          <w:b/>
          <w:sz w:val="24"/>
          <w:szCs w:val="24"/>
        </w:rPr>
        <w:t>.</w:t>
      </w:r>
      <w:r w:rsidR="00C729D7" w:rsidRPr="00C356D4">
        <w:rPr>
          <w:rFonts w:ascii="Arial" w:hAnsi="Arial" w:cs="Arial"/>
          <w:b/>
          <w:sz w:val="24"/>
          <w:szCs w:val="24"/>
        </w:rPr>
        <w:br/>
        <w:t>On successfully completing the module students will be able to:</w:t>
      </w:r>
    </w:p>
    <w:p w14:paraId="7D28BF67" w14:textId="5436BD95" w:rsidR="00DD701F" w:rsidRPr="00C356D4" w:rsidRDefault="00DD701F" w:rsidP="00DD701F">
      <w:pPr>
        <w:spacing w:after="120" w:line="240" w:lineRule="auto"/>
        <w:ind w:left="567" w:right="543"/>
        <w:rPr>
          <w:rFonts w:ascii="Arial" w:hAnsi="Arial" w:cs="Arial"/>
          <w:sz w:val="24"/>
          <w:szCs w:val="24"/>
        </w:rPr>
      </w:pPr>
      <w:r w:rsidRPr="00C356D4">
        <w:rPr>
          <w:rFonts w:ascii="Arial" w:hAnsi="Arial" w:cs="Arial"/>
          <w:sz w:val="24"/>
          <w:szCs w:val="24"/>
        </w:rPr>
        <w:t xml:space="preserve">9.1 think critically </w:t>
      </w:r>
      <w:r w:rsidR="006910E3">
        <w:rPr>
          <w:rFonts w:ascii="Arial" w:hAnsi="Arial" w:cs="Arial"/>
          <w:sz w:val="24"/>
          <w:szCs w:val="24"/>
        </w:rPr>
        <w:t xml:space="preserve">about </w:t>
      </w:r>
      <w:r w:rsidR="007C4838">
        <w:rPr>
          <w:rFonts w:ascii="Arial" w:hAnsi="Arial" w:cs="Arial"/>
          <w:sz w:val="24"/>
          <w:szCs w:val="24"/>
        </w:rPr>
        <w:t>complex topics.</w:t>
      </w:r>
    </w:p>
    <w:p w14:paraId="1F43D22C" w14:textId="3E1EB7C1" w:rsidR="00DD701F" w:rsidRPr="00C356D4" w:rsidRDefault="00DD701F" w:rsidP="00DD701F">
      <w:pPr>
        <w:spacing w:after="120" w:line="240" w:lineRule="auto"/>
        <w:ind w:left="567" w:right="543"/>
        <w:rPr>
          <w:rFonts w:ascii="Arial" w:hAnsi="Arial" w:cs="Arial"/>
          <w:sz w:val="24"/>
          <w:szCs w:val="24"/>
        </w:rPr>
      </w:pPr>
      <w:r w:rsidRPr="00C356D4">
        <w:rPr>
          <w:rFonts w:ascii="Arial" w:hAnsi="Arial" w:cs="Arial"/>
          <w:sz w:val="24"/>
          <w:szCs w:val="24"/>
        </w:rPr>
        <w:t xml:space="preserve">9.2 </w:t>
      </w:r>
      <w:r w:rsidR="00114008">
        <w:rPr>
          <w:rFonts w:ascii="Arial" w:hAnsi="Arial" w:cs="Arial"/>
          <w:sz w:val="24"/>
          <w:szCs w:val="24"/>
        </w:rPr>
        <w:t>produce scholarly written work at an advanced level</w:t>
      </w:r>
      <w:r w:rsidRPr="00C356D4">
        <w:rPr>
          <w:rFonts w:ascii="Arial" w:hAnsi="Arial" w:cs="Arial"/>
          <w:sz w:val="24"/>
          <w:szCs w:val="24"/>
        </w:rPr>
        <w:t xml:space="preserve">, </w:t>
      </w:r>
      <w:r w:rsidR="00114008">
        <w:rPr>
          <w:rFonts w:ascii="Arial" w:hAnsi="Arial" w:cs="Arial"/>
          <w:sz w:val="24"/>
          <w:szCs w:val="24"/>
        </w:rPr>
        <w:t>with</w:t>
      </w:r>
      <w:r w:rsidRPr="00C356D4">
        <w:rPr>
          <w:rFonts w:ascii="Arial" w:hAnsi="Arial" w:cs="Arial"/>
          <w:sz w:val="24"/>
          <w:szCs w:val="24"/>
        </w:rPr>
        <w:t xml:space="preserve"> clarity and correct referencing of sources</w:t>
      </w:r>
      <w:r w:rsidR="004374CF">
        <w:rPr>
          <w:rFonts w:ascii="Arial" w:hAnsi="Arial" w:cs="Arial"/>
          <w:sz w:val="24"/>
          <w:szCs w:val="24"/>
        </w:rPr>
        <w:t>.</w:t>
      </w:r>
    </w:p>
    <w:p w14:paraId="07E2B04A" w14:textId="118E9BEC" w:rsidR="00DD701F" w:rsidRPr="00C356D4" w:rsidRDefault="00DD701F" w:rsidP="00DD701F">
      <w:pPr>
        <w:spacing w:after="120" w:line="240" w:lineRule="auto"/>
        <w:ind w:left="567" w:right="543"/>
        <w:rPr>
          <w:rFonts w:ascii="Arial" w:hAnsi="Arial" w:cs="Arial"/>
          <w:sz w:val="24"/>
          <w:szCs w:val="24"/>
        </w:rPr>
      </w:pPr>
      <w:r w:rsidRPr="00C356D4">
        <w:rPr>
          <w:rFonts w:ascii="Arial" w:hAnsi="Arial" w:cs="Arial"/>
          <w:sz w:val="24"/>
          <w:szCs w:val="24"/>
        </w:rPr>
        <w:t xml:space="preserve">9.3 </w:t>
      </w:r>
      <w:r w:rsidR="004374CF">
        <w:rPr>
          <w:rFonts w:ascii="Arial" w:hAnsi="Arial" w:cs="Arial"/>
          <w:sz w:val="24"/>
          <w:szCs w:val="24"/>
        </w:rPr>
        <w:t xml:space="preserve">demonstrate </w:t>
      </w:r>
      <w:r w:rsidRPr="00C356D4">
        <w:rPr>
          <w:rFonts w:ascii="Arial" w:hAnsi="Arial" w:cs="Arial"/>
          <w:sz w:val="24"/>
          <w:szCs w:val="24"/>
        </w:rPr>
        <w:t>advanced reading skills and skills of analysis, synthesis, and presentation</w:t>
      </w:r>
      <w:r w:rsidR="004374CF">
        <w:rPr>
          <w:rFonts w:ascii="Arial" w:hAnsi="Arial" w:cs="Arial"/>
          <w:sz w:val="24"/>
          <w:szCs w:val="24"/>
        </w:rPr>
        <w:t>.</w:t>
      </w:r>
    </w:p>
    <w:p w14:paraId="1E91B33E" w14:textId="3B7C36D6" w:rsidR="00DD701F" w:rsidRPr="00C356D4" w:rsidRDefault="00DD701F" w:rsidP="00DD701F">
      <w:pPr>
        <w:spacing w:after="120" w:line="240" w:lineRule="auto"/>
        <w:ind w:left="567" w:right="543"/>
        <w:rPr>
          <w:rFonts w:ascii="Arial" w:hAnsi="Arial" w:cs="Arial"/>
          <w:sz w:val="24"/>
          <w:szCs w:val="24"/>
        </w:rPr>
      </w:pPr>
      <w:r w:rsidRPr="00C356D4">
        <w:rPr>
          <w:rFonts w:ascii="Arial" w:hAnsi="Arial" w:cs="Arial"/>
          <w:sz w:val="24"/>
          <w:szCs w:val="24"/>
        </w:rPr>
        <w:t>9.4 manage their time to facilitate study and learning</w:t>
      </w:r>
      <w:r w:rsidR="004374CF">
        <w:rPr>
          <w:rFonts w:ascii="Arial" w:hAnsi="Arial" w:cs="Arial"/>
          <w:sz w:val="24"/>
          <w:szCs w:val="24"/>
        </w:rPr>
        <w:t>.</w:t>
      </w:r>
    </w:p>
    <w:p w14:paraId="3EEBF438" w14:textId="275093C6" w:rsidR="00273CF0" w:rsidRPr="00C356D4" w:rsidRDefault="00DD701F" w:rsidP="00DD701F">
      <w:pPr>
        <w:spacing w:after="120" w:line="240" w:lineRule="auto"/>
        <w:ind w:left="567" w:right="543"/>
        <w:rPr>
          <w:rFonts w:ascii="Arial" w:hAnsi="Arial" w:cs="Arial"/>
          <w:sz w:val="24"/>
          <w:szCs w:val="24"/>
        </w:rPr>
      </w:pPr>
      <w:r w:rsidRPr="00C356D4">
        <w:rPr>
          <w:rFonts w:ascii="Arial" w:hAnsi="Arial" w:cs="Arial"/>
          <w:sz w:val="24"/>
          <w:szCs w:val="24"/>
        </w:rPr>
        <w:t>9.5 organise information in a clear way</w:t>
      </w:r>
      <w:r w:rsidR="004374CF">
        <w:rPr>
          <w:rFonts w:ascii="Arial" w:hAnsi="Arial" w:cs="Arial"/>
          <w:sz w:val="24"/>
          <w:szCs w:val="24"/>
        </w:rPr>
        <w:t>.</w:t>
      </w:r>
    </w:p>
    <w:p w14:paraId="7D04E88C" w14:textId="77777777" w:rsidR="008D4447" w:rsidRPr="008D4447" w:rsidRDefault="008D4447" w:rsidP="009D52D0">
      <w:pPr>
        <w:spacing w:after="120" w:line="240" w:lineRule="auto"/>
        <w:ind w:left="567" w:right="543"/>
        <w:rPr>
          <w:rFonts w:ascii="Arial" w:hAnsi="Arial" w:cs="Arial"/>
          <w:sz w:val="24"/>
          <w:szCs w:val="24"/>
        </w:rPr>
      </w:pPr>
    </w:p>
    <w:p w14:paraId="405A4BC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318FF8E" w14:textId="6E1BC2A3" w:rsidR="009A2D37" w:rsidRDefault="00DD701F" w:rsidP="000A5A02">
      <w:pPr>
        <w:spacing w:after="120" w:line="240" w:lineRule="auto"/>
        <w:ind w:left="360" w:right="260"/>
        <w:jc w:val="both"/>
        <w:rPr>
          <w:rFonts w:ascii="Arial" w:hAnsi="Arial" w:cs="Arial"/>
          <w:iCs/>
          <w:sz w:val="24"/>
          <w:szCs w:val="24"/>
        </w:rPr>
      </w:pPr>
      <w:r w:rsidRPr="00DD701F">
        <w:rPr>
          <w:rFonts w:ascii="Arial" w:hAnsi="Arial" w:cs="Arial"/>
          <w:sz w:val="24"/>
          <w:szCs w:val="24"/>
        </w:rPr>
        <w:t xml:space="preserve">Students will be expected to conduct </w:t>
      </w:r>
      <w:r w:rsidR="00F85140">
        <w:rPr>
          <w:rFonts w:ascii="Arial" w:hAnsi="Arial" w:cs="Arial"/>
          <w:sz w:val="24"/>
          <w:szCs w:val="24"/>
        </w:rPr>
        <w:t>independent</w:t>
      </w:r>
      <w:r w:rsidR="00F85140" w:rsidRPr="00DD701F">
        <w:rPr>
          <w:rFonts w:ascii="Arial" w:hAnsi="Arial" w:cs="Arial"/>
          <w:sz w:val="24"/>
          <w:szCs w:val="24"/>
        </w:rPr>
        <w:t xml:space="preserve"> </w:t>
      </w:r>
      <w:r w:rsidRPr="00DD701F">
        <w:rPr>
          <w:rFonts w:ascii="Arial" w:hAnsi="Arial" w:cs="Arial"/>
          <w:sz w:val="24"/>
          <w:szCs w:val="24"/>
        </w:rPr>
        <w:t>research into some aspect of anthropology</w:t>
      </w:r>
      <w:r w:rsidR="00C356D4">
        <w:rPr>
          <w:rFonts w:ascii="Arial" w:hAnsi="Arial" w:cs="Arial"/>
          <w:sz w:val="24"/>
          <w:szCs w:val="24"/>
        </w:rPr>
        <w:t xml:space="preserve">, </w:t>
      </w:r>
      <w:proofErr w:type="gramStart"/>
      <w:r w:rsidR="00C356D4">
        <w:rPr>
          <w:rFonts w:ascii="Arial" w:hAnsi="Arial" w:cs="Arial"/>
          <w:sz w:val="24"/>
          <w:szCs w:val="24"/>
        </w:rPr>
        <w:t>human</w:t>
      </w:r>
      <w:proofErr w:type="gramEnd"/>
      <w:r w:rsidR="00C356D4">
        <w:rPr>
          <w:rFonts w:ascii="Arial" w:hAnsi="Arial" w:cs="Arial"/>
          <w:sz w:val="24"/>
          <w:szCs w:val="24"/>
        </w:rPr>
        <w:t xml:space="preserve"> biology, or behaviour </w:t>
      </w:r>
      <w:r w:rsidRPr="00DD701F">
        <w:rPr>
          <w:rFonts w:ascii="Arial" w:hAnsi="Arial" w:cs="Arial"/>
          <w:sz w:val="24"/>
          <w:szCs w:val="24"/>
        </w:rPr>
        <w:t>and present their research findings in the form of a 12,000</w:t>
      </w:r>
      <w:r w:rsidR="00712FA0">
        <w:rPr>
          <w:rFonts w:ascii="Arial" w:hAnsi="Arial" w:cs="Arial"/>
          <w:sz w:val="24"/>
          <w:szCs w:val="24"/>
        </w:rPr>
        <w:t>-</w:t>
      </w:r>
      <w:r w:rsidRPr="00DD701F">
        <w:rPr>
          <w:rFonts w:ascii="Arial" w:hAnsi="Arial" w:cs="Arial"/>
          <w:sz w:val="24"/>
          <w:szCs w:val="24"/>
        </w:rPr>
        <w:t>word (</w:t>
      </w:r>
      <w:r w:rsidR="00C356D4" w:rsidRPr="000A5A02">
        <w:rPr>
          <w:rFonts w:ascii="Arial" w:hAnsi="Arial" w:cs="Arial"/>
          <w:sz w:val="24"/>
          <w:szCs w:val="24"/>
        </w:rPr>
        <w:t>maximum 13,200, minimum 9,000</w:t>
      </w:r>
      <w:r w:rsidRPr="00DD701F">
        <w:rPr>
          <w:rFonts w:ascii="Arial" w:hAnsi="Arial" w:cs="Arial"/>
          <w:sz w:val="24"/>
          <w:szCs w:val="24"/>
        </w:rPr>
        <w:t>) dissertation, and an oral presentation.</w:t>
      </w:r>
      <w:r w:rsidR="00F85140">
        <w:rPr>
          <w:rFonts w:ascii="Arial" w:hAnsi="Arial" w:cs="Arial"/>
          <w:sz w:val="24"/>
          <w:szCs w:val="24"/>
        </w:rPr>
        <w:t xml:space="preserve"> They</w:t>
      </w:r>
      <w:r w:rsidR="00F85140" w:rsidRPr="00DD701F">
        <w:rPr>
          <w:rFonts w:ascii="Arial" w:hAnsi="Arial" w:cs="Arial"/>
          <w:sz w:val="24"/>
          <w:szCs w:val="24"/>
        </w:rPr>
        <w:t xml:space="preserve"> will be assigned a</w:t>
      </w:r>
      <w:r w:rsidR="00F85140">
        <w:rPr>
          <w:rFonts w:ascii="Arial" w:hAnsi="Arial" w:cs="Arial"/>
          <w:sz w:val="24"/>
          <w:szCs w:val="24"/>
        </w:rPr>
        <w:t xml:space="preserve"> </w:t>
      </w:r>
      <w:r w:rsidR="00F85140" w:rsidRPr="00DD701F">
        <w:rPr>
          <w:rFonts w:ascii="Arial" w:hAnsi="Arial" w:cs="Arial"/>
          <w:sz w:val="24"/>
          <w:szCs w:val="24"/>
        </w:rPr>
        <w:t xml:space="preserve">supervisor who </w:t>
      </w:r>
      <w:r w:rsidR="00F85140">
        <w:rPr>
          <w:rFonts w:ascii="Arial" w:hAnsi="Arial" w:cs="Arial"/>
          <w:sz w:val="24"/>
          <w:szCs w:val="24"/>
        </w:rPr>
        <w:t>work with them</w:t>
      </w:r>
      <w:r w:rsidR="008F122C">
        <w:rPr>
          <w:rFonts w:ascii="Arial" w:hAnsi="Arial" w:cs="Arial"/>
          <w:sz w:val="24"/>
          <w:szCs w:val="24"/>
        </w:rPr>
        <w:t>,</w:t>
      </w:r>
      <w:r w:rsidR="00F85140">
        <w:rPr>
          <w:rFonts w:ascii="Arial" w:hAnsi="Arial" w:cs="Arial"/>
          <w:sz w:val="24"/>
          <w:szCs w:val="24"/>
        </w:rPr>
        <w:t xml:space="preserve"> one-on-one</w:t>
      </w:r>
      <w:r w:rsidR="008F122C">
        <w:rPr>
          <w:rFonts w:ascii="Arial" w:hAnsi="Arial" w:cs="Arial"/>
          <w:sz w:val="24"/>
          <w:szCs w:val="24"/>
        </w:rPr>
        <w:t>,</w:t>
      </w:r>
      <w:r w:rsidR="00F85140">
        <w:rPr>
          <w:rFonts w:ascii="Arial" w:hAnsi="Arial" w:cs="Arial"/>
          <w:sz w:val="24"/>
          <w:szCs w:val="24"/>
        </w:rPr>
        <w:t xml:space="preserve"> over the course of the module, and who </w:t>
      </w:r>
      <w:r w:rsidR="00F85140" w:rsidRPr="00DD701F">
        <w:rPr>
          <w:rFonts w:ascii="Arial" w:hAnsi="Arial" w:cs="Arial"/>
          <w:sz w:val="24"/>
          <w:szCs w:val="24"/>
        </w:rPr>
        <w:t xml:space="preserve">will </w:t>
      </w:r>
      <w:r w:rsidR="00F85140">
        <w:rPr>
          <w:rFonts w:ascii="Arial" w:hAnsi="Arial" w:cs="Arial"/>
          <w:sz w:val="24"/>
          <w:szCs w:val="24"/>
        </w:rPr>
        <w:t>guide</w:t>
      </w:r>
      <w:r w:rsidR="00F85140" w:rsidRPr="00DD701F">
        <w:rPr>
          <w:rFonts w:ascii="Arial" w:hAnsi="Arial" w:cs="Arial"/>
          <w:sz w:val="24"/>
          <w:szCs w:val="24"/>
        </w:rPr>
        <w:t xml:space="preserve"> them on their choice of topic</w:t>
      </w:r>
      <w:r w:rsidR="00F85140">
        <w:rPr>
          <w:rFonts w:ascii="Arial" w:hAnsi="Arial" w:cs="Arial"/>
          <w:sz w:val="24"/>
          <w:szCs w:val="24"/>
        </w:rPr>
        <w:t>, data collection and analysis,</w:t>
      </w:r>
      <w:r w:rsidR="00F85140" w:rsidRPr="00DD701F">
        <w:rPr>
          <w:rFonts w:ascii="Arial" w:hAnsi="Arial" w:cs="Arial"/>
          <w:sz w:val="24"/>
          <w:szCs w:val="24"/>
        </w:rPr>
        <w:t xml:space="preserve"> and research strategy. </w:t>
      </w:r>
      <w:r w:rsidR="00F85140">
        <w:rPr>
          <w:rFonts w:ascii="Arial" w:hAnsi="Arial" w:cs="Arial"/>
          <w:iCs/>
          <w:sz w:val="24"/>
          <w:szCs w:val="24"/>
        </w:rPr>
        <w:t xml:space="preserve"> </w:t>
      </w:r>
      <w:r w:rsidR="00F85140">
        <w:rPr>
          <w:rFonts w:ascii="Arial" w:hAnsi="Arial" w:cs="Arial"/>
          <w:sz w:val="24"/>
          <w:szCs w:val="24"/>
        </w:rPr>
        <w:t xml:space="preserve">Students </w:t>
      </w:r>
      <w:r w:rsidRPr="00DD701F">
        <w:rPr>
          <w:rFonts w:ascii="Arial" w:hAnsi="Arial" w:cs="Arial"/>
          <w:sz w:val="24"/>
          <w:szCs w:val="24"/>
        </w:rPr>
        <w:t xml:space="preserve">will also have to submit a project participation </w:t>
      </w:r>
      <w:r w:rsidR="00C356D4">
        <w:rPr>
          <w:rFonts w:ascii="Arial" w:hAnsi="Arial" w:cs="Arial"/>
          <w:sz w:val="24"/>
          <w:szCs w:val="24"/>
        </w:rPr>
        <w:t xml:space="preserve">file </w:t>
      </w:r>
      <w:r w:rsidR="00D01621">
        <w:rPr>
          <w:rFonts w:ascii="Arial" w:hAnsi="Arial" w:cs="Arial"/>
          <w:sz w:val="24"/>
          <w:szCs w:val="24"/>
        </w:rPr>
        <w:t xml:space="preserve">which </w:t>
      </w:r>
      <w:r w:rsidR="00C356D4">
        <w:rPr>
          <w:rFonts w:ascii="Arial" w:hAnsi="Arial" w:cs="Arial"/>
          <w:sz w:val="24"/>
          <w:szCs w:val="24"/>
        </w:rPr>
        <w:t>document</w:t>
      </w:r>
      <w:r w:rsidR="00D01621">
        <w:rPr>
          <w:rFonts w:ascii="Arial" w:hAnsi="Arial" w:cs="Arial"/>
          <w:sz w:val="24"/>
          <w:szCs w:val="24"/>
        </w:rPr>
        <w:t>s</w:t>
      </w:r>
      <w:r w:rsidR="00C356D4">
        <w:rPr>
          <w:rFonts w:ascii="Arial" w:hAnsi="Arial" w:cs="Arial"/>
          <w:sz w:val="24"/>
          <w:szCs w:val="24"/>
        </w:rPr>
        <w:t xml:space="preserve"> their research process.</w:t>
      </w:r>
      <w:r w:rsidRPr="00DD701F">
        <w:rPr>
          <w:rFonts w:ascii="Arial" w:hAnsi="Arial" w:cs="Arial"/>
          <w:sz w:val="24"/>
          <w:szCs w:val="24"/>
        </w:rPr>
        <w:t xml:space="preserve"> For the project they can collect and analyse their own</w:t>
      </w:r>
      <w:r w:rsidR="00F85140">
        <w:rPr>
          <w:rFonts w:ascii="Arial" w:hAnsi="Arial" w:cs="Arial"/>
          <w:sz w:val="24"/>
          <w:szCs w:val="24"/>
        </w:rPr>
        <w:t xml:space="preserve">, original </w:t>
      </w:r>
      <w:r w:rsidRPr="00DD701F">
        <w:rPr>
          <w:rFonts w:ascii="Arial" w:hAnsi="Arial" w:cs="Arial"/>
          <w:sz w:val="24"/>
          <w:szCs w:val="24"/>
        </w:rPr>
        <w:t xml:space="preserve">data, analyse previously </w:t>
      </w:r>
      <w:r w:rsidR="008F122C">
        <w:rPr>
          <w:rFonts w:ascii="Arial" w:hAnsi="Arial" w:cs="Arial"/>
          <w:sz w:val="24"/>
          <w:szCs w:val="24"/>
        </w:rPr>
        <w:t xml:space="preserve">collected or </w:t>
      </w:r>
      <w:r w:rsidRPr="00DD701F">
        <w:rPr>
          <w:rFonts w:ascii="Arial" w:hAnsi="Arial" w:cs="Arial"/>
          <w:sz w:val="24"/>
          <w:szCs w:val="24"/>
        </w:rPr>
        <w:t>published</w:t>
      </w:r>
      <w:r w:rsidR="008F122C">
        <w:rPr>
          <w:rFonts w:ascii="Arial" w:hAnsi="Arial" w:cs="Arial"/>
          <w:sz w:val="24"/>
          <w:szCs w:val="24"/>
        </w:rPr>
        <w:t xml:space="preserve"> </w:t>
      </w:r>
      <w:r w:rsidRPr="00DD701F">
        <w:rPr>
          <w:rFonts w:ascii="Arial" w:hAnsi="Arial" w:cs="Arial"/>
          <w:sz w:val="24"/>
          <w:szCs w:val="24"/>
        </w:rPr>
        <w:t>data in an original manner, or combine the two approaches. The research must include collecting/analysing quantitative data</w:t>
      </w:r>
      <w:r w:rsidR="00194352">
        <w:rPr>
          <w:rFonts w:ascii="Arial" w:hAnsi="Arial" w:cs="Arial"/>
          <w:sz w:val="24"/>
          <w:szCs w:val="24"/>
        </w:rPr>
        <w:t xml:space="preserve">, and can include </w:t>
      </w:r>
      <w:r w:rsidR="008F122C">
        <w:rPr>
          <w:rFonts w:ascii="Arial" w:hAnsi="Arial" w:cs="Arial"/>
          <w:sz w:val="24"/>
          <w:szCs w:val="24"/>
        </w:rPr>
        <w:t xml:space="preserve">other methods of </w:t>
      </w:r>
      <w:r w:rsidR="00194352">
        <w:rPr>
          <w:rFonts w:ascii="Arial" w:hAnsi="Arial" w:cs="Arial"/>
          <w:sz w:val="24"/>
          <w:szCs w:val="24"/>
        </w:rPr>
        <w:t>data collection and analysis where appropriate</w:t>
      </w:r>
      <w:r w:rsidRPr="00DD701F">
        <w:rPr>
          <w:rFonts w:ascii="Arial" w:hAnsi="Arial" w:cs="Arial"/>
          <w:sz w:val="24"/>
          <w:szCs w:val="24"/>
        </w:rPr>
        <w:t xml:space="preserve">. </w:t>
      </w:r>
    </w:p>
    <w:p w14:paraId="5110DFA0" w14:textId="77777777" w:rsidR="008D4447" w:rsidRPr="008D4447" w:rsidRDefault="008D4447" w:rsidP="009D52D0">
      <w:pPr>
        <w:spacing w:after="120" w:line="240" w:lineRule="auto"/>
        <w:ind w:left="426" w:right="543"/>
        <w:rPr>
          <w:rFonts w:ascii="Arial" w:hAnsi="Arial" w:cs="Arial"/>
          <w:iCs/>
          <w:sz w:val="24"/>
          <w:szCs w:val="24"/>
        </w:rPr>
      </w:pPr>
    </w:p>
    <w:p w14:paraId="3C8007C0" w14:textId="4926478F" w:rsidR="00DD701F" w:rsidRPr="00DD701F" w:rsidRDefault="00883204" w:rsidP="00DD701F">
      <w:pPr>
        <w:numPr>
          <w:ilvl w:val="0"/>
          <w:numId w:val="1"/>
        </w:numPr>
        <w:spacing w:after="120" w:line="240" w:lineRule="auto"/>
        <w:ind w:right="543"/>
        <w:jc w:val="both"/>
        <w:rPr>
          <w:rFonts w:ascii="Arial" w:hAnsi="Arial" w:cs="Arial"/>
          <w:bCs/>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w:t>
      </w:r>
      <w:r w:rsidR="00DD701F">
        <w:rPr>
          <w:rFonts w:ascii="Arial" w:hAnsi="Arial" w:cs="Arial"/>
          <w:b/>
          <w:sz w:val="24"/>
          <w:szCs w:val="24"/>
        </w:rPr>
        <w:t>d annually)</w:t>
      </w:r>
    </w:p>
    <w:p w14:paraId="664F1764" w14:textId="29A1BA9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lastRenderedPageBreak/>
        <w:t xml:space="preserve">Dunbar, R. (2006). The Trouble </w:t>
      </w:r>
      <w:proofErr w:type="gramStart"/>
      <w:r w:rsidRPr="00154E7F">
        <w:rPr>
          <w:rFonts w:ascii="Arial" w:hAnsi="Arial" w:cs="Arial"/>
          <w:bCs/>
          <w:sz w:val="24"/>
          <w:szCs w:val="24"/>
        </w:rPr>
        <w:t>With</w:t>
      </w:r>
      <w:proofErr w:type="gramEnd"/>
      <w:r w:rsidRPr="00154E7F">
        <w:rPr>
          <w:rFonts w:ascii="Arial" w:hAnsi="Arial" w:cs="Arial"/>
          <w:bCs/>
          <w:sz w:val="24"/>
          <w:szCs w:val="24"/>
        </w:rPr>
        <w:t xml:space="preserve"> Science. Harvard University Press. </w:t>
      </w:r>
    </w:p>
    <w:p w14:paraId="03413F68"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 xml:space="preserve">Ford, E.D. (2000). Scientific Method for Ecological Research. Cambridge University Press.  </w:t>
      </w:r>
    </w:p>
    <w:p w14:paraId="792A37B8" w14:textId="77777777" w:rsidR="00DD701F" w:rsidRPr="00154E7F" w:rsidRDefault="00DD701F" w:rsidP="00DD701F">
      <w:pPr>
        <w:spacing w:after="120" w:line="240" w:lineRule="auto"/>
        <w:ind w:left="720" w:right="543"/>
        <w:jc w:val="both"/>
        <w:rPr>
          <w:rFonts w:ascii="Arial" w:hAnsi="Arial" w:cs="Arial"/>
          <w:bCs/>
          <w:sz w:val="24"/>
          <w:szCs w:val="24"/>
        </w:rPr>
      </w:pPr>
      <w:proofErr w:type="spellStart"/>
      <w:r w:rsidRPr="00154E7F">
        <w:rPr>
          <w:rFonts w:ascii="Arial" w:hAnsi="Arial" w:cs="Arial"/>
          <w:bCs/>
          <w:sz w:val="24"/>
          <w:szCs w:val="24"/>
        </w:rPr>
        <w:t>Lasker</w:t>
      </w:r>
      <w:proofErr w:type="spellEnd"/>
      <w:r w:rsidRPr="00154E7F">
        <w:rPr>
          <w:rFonts w:ascii="Arial" w:hAnsi="Arial" w:cs="Arial"/>
          <w:bCs/>
          <w:sz w:val="24"/>
          <w:szCs w:val="24"/>
        </w:rPr>
        <w:t xml:space="preserve">, G.L. &amp; </w:t>
      </w:r>
      <w:proofErr w:type="spellStart"/>
      <w:r w:rsidRPr="00154E7F">
        <w:rPr>
          <w:rFonts w:ascii="Arial" w:hAnsi="Arial" w:cs="Arial"/>
          <w:bCs/>
          <w:sz w:val="24"/>
          <w:szCs w:val="24"/>
        </w:rPr>
        <w:t>Mascie</w:t>
      </w:r>
      <w:proofErr w:type="spellEnd"/>
      <w:r w:rsidRPr="00154E7F">
        <w:rPr>
          <w:rFonts w:ascii="Arial" w:hAnsi="Arial" w:cs="Arial"/>
          <w:bCs/>
          <w:sz w:val="24"/>
          <w:szCs w:val="24"/>
        </w:rPr>
        <w:t xml:space="preserve">-Taylor, C.G.N. (2005). Research Strategies in Human Biology. Cambridge University Press.  </w:t>
      </w:r>
    </w:p>
    <w:p w14:paraId="63A87DDD"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 xml:space="preserve">Day, R.A &amp; </w:t>
      </w:r>
      <w:proofErr w:type="spellStart"/>
      <w:r w:rsidRPr="00154E7F">
        <w:rPr>
          <w:rFonts w:ascii="Arial" w:hAnsi="Arial" w:cs="Arial"/>
          <w:bCs/>
          <w:sz w:val="24"/>
          <w:szCs w:val="24"/>
        </w:rPr>
        <w:t>Gastel</w:t>
      </w:r>
      <w:proofErr w:type="spellEnd"/>
      <w:r w:rsidRPr="00154E7F">
        <w:rPr>
          <w:rFonts w:ascii="Arial" w:hAnsi="Arial" w:cs="Arial"/>
          <w:bCs/>
          <w:sz w:val="24"/>
          <w:szCs w:val="24"/>
        </w:rPr>
        <w:t xml:space="preserve">, B. (2011). How to Write and Publish a Scientific Paper (7th </w:t>
      </w:r>
      <w:proofErr w:type="spellStart"/>
      <w:proofErr w:type="gramStart"/>
      <w:r w:rsidRPr="00154E7F">
        <w:rPr>
          <w:rFonts w:ascii="Arial" w:hAnsi="Arial" w:cs="Arial"/>
          <w:bCs/>
          <w:sz w:val="24"/>
          <w:szCs w:val="24"/>
        </w:rPr>
        <w:t>ed</w:t>
      </w:r>
      <w:proofErr w:type="spellEnd"/>
      <w:proofErr w:type="gramEnd"/>
      <w:r w:rsidRPr="00154E7F">
        <w:rPr>
          <w:rFonts w:ascii="Arial" w:hAnsi="Arial" w:cs="Arial"/>
          <w:bCs/>
          <w:sz w:val="24"/>
          <w:szCs w:val="24"/>
        </w:rPr>
        <w:t>). Greenwood Press.</w:t>
      </w:r>
    </w:p>
    <w:p w14:paraId="51F166F8"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 xml:space="preserve">Pechenik, J.A. &amp; Lamb, B.C. (1996). How </w:t>
      </w:r>
      <w:proofErr w:type="gramStart"/>
      <w:r w:rsidRPr="00154E7F">
        <w:rPr>
          <w:rFonts w:ascii="Arial" w:hAnsi="Arial" w:cs="Arial"/>
          <w:bCs/>
          <w:sz w:val="24"/>
          <w:szCs w:val="24"/>
        </w:rPr>
        <w:t>To</w:t>
      </w:r>
      <w:proofErr w:type="gramEnd"/>
      <w:r w:rsidRPr="00154E7F">
        <w:rPr>
          <w:rFonts w:ascii="Arial" w:hAnsi="Arial" w:cs="Arial"/>
          <w:bCs/>
          <w:sz w:val="24"/>
          <w:szCs w:val="24"/>
        </w:rPr>
        <w:t xml:space="preserve"> Write About Biology. Prentice Hall.</w:t>
      </w:r>
    </w:p>
    <w:p w14:paraId="1162B279" w14:textId="22517D9A"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 xml:space="preserve">Bell, J. Doing Your Research Project: A Guide for First Time Researchers in Education, Health and Social Science (Most Recent Edition). Open University Press. </w:t>
      </w:r>
    </w:p>
    <w:p w14:paraId="300EC255" w14:textId="2B4C4FE4" w:rsidR="00DD701F" w:rsidRPr="00154E7F" w:rsidRDefault="00DD701F" w:rsidP="00DD701F">
      <w:pPr>
        <w:spacing w:after="120" w:line="240" w:lineRule="auto"/>
        <w:ind w:right="543" w:firstLine="720"/>
        <w:jc w:val="both"/>
        <w:rPr>
          <w:rFonts w:ascii="Arial" w:hAnsi="Arial" w:cs="Arial"/>
          <w:bCs/>
          <w:sz w:val="24"/>
          <w:szCs w:val="24"/>
        </w:rPr>
      </w:pPr>
      <w:r w:rsidRPr="00154E7F">
        <w:rPr>
          <w:rFonts w:ascii="Arial" w:hAnsi="Arial" w:cs="Arial"/>
          <w:bCs/>
          <w:sz w:val="24"/>
          <w:szCs w:val="24"/>
        </w:rPr>
        <w:t xml:space="preserve">Bernard, H.R. (2005). Research Methods in Anthropology. </w:t>
      </w:r>
      <w:proofErr w:type="spellStart"/>
      <w:r w:rsidRPr="00154E7F">
        <w:rPr>
          <w:rFonts w:ascii="Arial" w:hAnsi="Arial" w:cs="Arial"/>
          <w:bCs/>
          <w:sz w:val="24"/>
          <w:szCs w:val="24"/>
        </w:rPr>
        <w:t>AltaMira</w:t>
      </w:r>
      <w:proofErr w:type="spellEnd"/>
      <w:r w:rsidRPr="00154E7F">
        <w:rPr>
          <w:rFonts w:ascii="Arial" w:hAnsi="Arial" w:cs="Arial"/>
          <w:bCs/>
          <w:sz w:val="24"/>
          <w:szCs w:val="24"/>
        </w:rPr>
        <w:t xml:space="preserve"> Press. </w:t>
      </w:r>
    </w:p>
    <w:p w14:paraId="1E7CB509"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Brace, N et al. SPSS for Psychologists (Most Recent Edition). London: Palgrave Macmillan</w:t>
      </w:r>
    </w:p>
    <w:p w14:paraId="13FE0E63" w14:textId="77777777" w:rsidR="00DD701F" w:rsidRPr="00154E7F" w:rsidRDefault="00DD701F" w:rsidP="00DD701F">
      <w:pPr>
        <w:spacing w:after="120" w:line="240" w:lineRule="auto"/>
        <w:ind w:left="720" w:right="543"/>
        <w:jc w:val="both"/>
        <w:rPr>
          <w:rFonts w:ascii="Arial" w:hAnsi="Arial" w:cs="Arial"/>
          <w:bCs/>
          <w:sz w:val="24"/>
          <w:szCs w:val="24"/>
        </w:rPr>
      </w:pPr>
      <w:proofErr w:type="spellStart"/>
      <w:r w:rsidRPr="00154E7F">
        <w:rPr>
          <w:rFonts w:ascii="Arial" w:hAnsi="Arial" w:cs="Arial"/>
          <w:bCs/>
          <w:sz w:val="24"/>
          <w:szCs w:val="24"/>
        </w:rPr>
        <w:t>Dancey</w:t>
      </w:r>
      <w:proofErr w:type="spellEnd"/>
      <w:r w:rsidRPr="00154E7F">
        <w:rPr>
          <w:rFonts w:ascii="Arial" w:hAnsi="Arial" w:cs="Arial"/>
          <w:bCs/>
          <w:sz w:val="24"/>
          <w:szCs w:val="24"/>
        </w:rPr>
        <w:t xml:space="preserve">, C.P, and </w:t>
      </w:r>
      <w:proofErr w:type="spellStart"/>
      <w:r w:rsidRPr="00154E7F">
        <w:rPr>
          <w:rFonts w:ascii="Arial" w:hAnsi="Arial" w:cs="Arial"/>
          <w:bCs/>
          <w:sz w:val="24"/>
          <w:szCs w:val="24"/>
        </w:rPr>
        <w:t>Reidy</w:t>
      </w:r>
      <w:proofErr w:type="spellEnd"/>
      <w:r w:rsidRPr="00154E7F">
        <w:rPr>
          <w:rFonts w:ascii="Arial" w:hAnsi="Arial" w:cs="Arial"/>
          <w:bCs/>
          <w:sz w:val="24"/>
          <w:szCs w:val="24"/>
        </w:rPr>
        <w:t xml:space="preserve">, J. (2011). Statistics </w:t>
      </w:r>
      <w:proofErr w:type="gramStart"/>
      <w:r w:rsidRPr="00154E7F">
        <w:rPr>
          <w:rFonts w:ascii="Arial" w:hAnsi="Arial" w:cs="Arial"/>
          <w:bCs/>
          <w:sz w:val="24"/>
          <w:szCs w:val="24"/>
        </w:rPr>
        <w:t>Without</w:t>
      </w:r>
      <w:proofErr w:type="gramEnd"/>
      <w:r w:rsidRPr="00154E7F">
        <w:rPr>
          <w:rFonts w:ascii="Arial" w:hAnsi="Arial" w:cs="Arial"/>
          <w:bCs/>
          <w:sz w:val="24"/>
          <w:szCs w:val="24"/>
        </w:rPr>
        <w:t xml:space="preserve"> Maths for Psychology. London: Prentice Hall.</w:t>
      </w:r>
    </w:p>
    <w:p w14:paraId="0B68EA4F" w14:textId="77777777" w:rsidR="00703A5D" w:rsidRPr="00081926" w:rsidRDefault="00703A5D" w:rsidP="00703A5D">
      <w:pPr>
        <w:spacing w:after="120" w:line="240" w:lineRule="auto"/>
        <w:ind w:left="720" w:right="543"/>
        <w:jc w:val="both"/>
        <w:rPr>
          <w:rFonts w:ascii="Arial" w:hAnsi="Arial" w:cs="Arial"/>
          <w:bCs/>
          <w:sz w:val="24"/>
          <w:szCs w:val="24"/>
        </w:rPr>
      </w:pPr>
      <w:r w:rsidRPr="00081926">
        <w:rPr>
          <w:rFonts w:ascii="Arial" w:hAnsi="Arial" w:cs="Arial"/>
          <w:bCs/>
          <w:sz w:val="24"/>
          <w:szCs w:val="24"/>
        </w:rPr>
        <w:t>Field, A. Discovering Statistics using IBM SPSS Statistics (Most Recent Edition). London: Sage</w:t>
      </w:r>
    </w:p>
    <w:p w14:paraId="1C212999"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Fowler, J, Cohen, L and Jarvis, P. (1998). Practical Statistics for Field Biology. John Wiley &amp; Sons.</w:t>
      </w:r>
    </w:p>
    <w:p w14:paraId="3F45A0CF"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 xml:space="preserve">Madrigal, L. (2012) Statistics for Anthropology. Cambridge University Press. </w:t>
      </w:r>
    </w:p>
    <w:p w14:paraId="6D36F0F3" w14:textId="77777777" w:rsidR="00DD701F" w:rsidRPr="00154E7F" w:rsidRDefault="00DD701F" w:rsidP="00DD701F">
      <w:pPr>
        <w:spacing w:after="120" w:line="240" w:lineRule="auto"/>
        <w:ind w:left="720" w:right="543"/>
        <w:jc w:val="both"/>
        <w:rPr>
          <w:rFonts w:ascii="Arial" w:hAnsi="Arial" w:cs="Arial"/>
          <w:bCs/>
          <w:sz w:val="24"/>
          <w:szCs w:val="24"/>
        </w:rPr>
      </w:pPr>
      <w:proofErr w:type="spellStart"/>
      <w:r w:rsidRPr="00154E7F">
        <w:rPr>
          <w:rFonts w:ascii="Arial" w:hAnsi="Arial" w:cs="Arial"/>
          <w:bCs/>
          <w:sz w:val="24"/>
          <w:szCs w:val="24"/>
        </w:rPr>
        <w:t>Pallant</w:t>
      </w:r>
      <w:proofErr w:type="spellEnd"/>
      <w:r w:rsidRPr="00154E7F">
        <w:rPr>
          <w:rFonts w:ascii="Arial" w:hAnsi="Arial" w:cs="Arial"/>
          <w:bCs/>
          <w:sz w:val="24"/>
          <w:szCs w:val="24"/>
        </w:rPr>
        <w:t>, J. SPSS Survival Manual (Most Recent Edition). Open University Press</w:t>
      </w:r>
    </w:p>
    <w:p w14:paraId="2F0D6A6F" w14:textId="77777777" w:rsidR="00DD701F" w:rsidRPr="00154E7F" w:rsidRDefault="00DD701F" w:rsidP="00DD701F">
      <w:pPr>
        <w:spacing w:after="120" w:line="240" w:lineRule="auto"/>
        <w:ind w:left="720" w:right="543"/>
        <w:jc w:val="both"/>
        <w:rPr>
          <w:rFonts w:ascii="Arial" w:hAnsi="Arial" w:cs="Arial"/>
          <w:bCs/>
          <w:sz w:val="24"/>
          <w:szCs w:val="24"/>
        </w:rPr>
      </w:pPr>
      <w:r w:rsidRPr="00154E7F">
        <w:rPr>
          <w:rFonts w:ascii="Arial" w:hAnsi="Arial" w:cs="Arial"/>
          <w:bCs/>
          <w:sz w:val="24"/>
          <w:szCs w:val="24"/>
        </w:rPr>
        <w:t xml:space="preserve">Rowntree, D. (2000). Statistics </w:t>
      </w:r>
      <w:proofErr w:type="gramStart"/>
      <w:r w:rsidRPr="00154E7F">
        <w:rPr>
          <w:rFonts w:ascii="Arial" w:hAnsi="Arial" w:cs="Arial"/>
          <w:bCs/>
          <w:sz w:val="24"/>
          <w:szCs w:val="24"/>
        </w:rPr>
        <w:t>Without</w:t>
      </w:r>
      <w:proofErr w:type="gramEnd"/>
      <w:r w:rsidRPr="00154E7F">
        <w:rPr>
          <w:rFonts w:ascii="Arial" w:hAnsi="Arial" w:cs="Arial"/>
          <w:bCs/>
          <w:sz w:val="24"/>
          <w:szCs w:val="24"/>
        </w:rPr>
        <w:t xml:space="preserve"> Tears. Penguin</w:t>
      </w:r>
    </w:p>
    <w:p w14:paraId="692E65C4" w14:textId="4DD437C8" w:rsidR="009A2D37" w:rsidRPr="00154E7F" w:rsidRDefault="00DD701F" w:rsidP="004913C9">
      <w:pPr>
        <w:spacing w:after="120" w:line="240" w:lineRule="auto"/>
        <w:ind w:left="720" w:right="543"/>
        <w:jc w:val="both"/>
        <w:rPr>
          <w:rFonts w:ascii="Arial" w:hAnsi="Arial" w:cs="Arial"/>
          <w:bCs/>
          <w:sz w:val="24"/>
          <w:szCs w:val="24"/>
        </w:rPr>
      </w:pPr>
      <w:proofErr w:type="spellStart"/>
      <w:r w:rsidRPr="00154E7F">
        <w:rPr>
          <w:rFonts w:ascii="Arial" w:hAnsi="Arial" w:cs="Arial"/>
          <w:bCs/>
          <w:sz w:val="24"/>
          <w:szCs w:val="24"/>
        </w:rPr>
        <w:t>Sokal</w:t>
      </w:r>
      <w:proofErr w:type="spellEnd"/>
      <w:r w:rsidRPr="00154E7F">
        <w:rPr>
          <w:rFonts w:ascii="Arial" w:hAnsi="Arial" w:cs="Arial"/>
          <w:bCs/>
          <w:sz w:val="24"/>
          <w:szCs w:val="24"/>
        </w:rPr>
        <w:t xml:space="preserve"> R, and </w:t>
      </w:r>
      <w:proofErr w:type="spellStart"/>
      <w:r w:rsidRPr="00154E7F">
        <w:rPr>
          <w:rFonts w:ascii="Arial" w:hAnsi="Arial" w:cs="Arial"/>
          <w:bCs/>
          <w:sz w:val="24"/>
          <w:szCs w:val="24"/>
        </w:rPr>
        <w:t>Rohlf</w:t>
      </w:r>
      <w:proofErr w:type="spellEnd"/>
      <w:r w:rsidRPr="00154E7F">
        <w:rPr>
          <w:rFonts w:ascii="Arial" w:hAnsi="Arial" w:cs="Arial"/>
          <w:bCs/>
          <w:sz w:val="24"/>
          <w:szCs w:val="24"/>
        </w:rPr>
        <w:t xml:space="preserve">, F.J. (1995). Biometry (3rd </w:t>
      </w:r>
      <w:proofErr w:type="gramStart"/>
      <w:r w:rsidRPr="00154E7F">
        <w:rPr>
          <w:rFonts w:ascii="Arial" w:hAnsi="Arial" w:cs="Arial"/>
          <w:bCs/>
          <w:sz w:val="24"/>
          <w:szCs w:val="24"/>
        </w:rPr>
        <w:t>ed</w:t>
      </w:r>
      <w:proofErr w:type="gramEnd"/>
      <w:r w:rsidRPr="00154E7F">
        <w:rPr>
          <w:rFonts w:ascii="Arial" w:hAnsi="Arial" w:cs="Arial"/>
          <w:bCs/>
          <w:sz w:val="24"/>
          <w:szCs w:val="24"/>
        </w:rPr>
        <w:t>.). Freeman and Co.</w:t>
      </w:r>
      <w:r w:rsidR="00274ED7" w:rsidRPr="00154E7F">
        <w:rPr>
          <w:rFonts w:ascii="Arial" w:hAnsi="Arial" w:cs="Arial"/>
          <w:bCs/>
          <w:sz w:val="24"/>
          <w:szCs w:val="24"/>
        </w:rPr>
        <w:t xml:space="preserve"> </w:t>
      </w:r>
    </w:p>
    <w:p w14:paraId="3402F356" w14:textId="77777777" w:rsidR="008D4447" w:rsidRPr="008D4447" w:rsidRDefault="008D4447" w:rsidP="009D52D0">
      <w:pPr>
        <w:spacing w:after="120" w:line="240" w:lineRule="auto"/>
        <w:ind w:right="543"/>
        <w:jc w:val="both"/>
        <w:rPr>
          <w:rFonts w:ascii="Arial" w:hAnsi="Arial" w:cs="Arial"/>
          <w:b/>
          <w:sz w:val="24"/>
          <w:szCs w:val="24"/>
        </w:rPr>
      </w:pPr>
    </w:p>
    <w:p w14:paraId="703DE9A1"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469BF5" w14:textId="77777777" w:rsidR="004913C9" w:rsidRPr="00DA146D" w:rsidRDefault="004913C9" w:rsidP="004913C9">
      <w:pPr>
        <w:spacing w:after="120" w:line="240" w:lineRule="auto"/>
        <w:ind w:right="260" w:firstLine="567"/>
        <w:jc w:val="both"/>
        <w:rPr>
          <w:rFonts w:ascii="Arial" w:hAnsi="Arial" w:cs="Arial"/>
          <w:iCs/>
          <w:sz w:val="24"/>
          <w:szCs w:val="24"/>
        </w:rPr>
      </w:pPr>
      <w:r w:rsidRPr="00DA146D">
        <w:rPr>
          <w:rFonts w:ascii="Arial" w:hAnsi="Arial" w:cs="Arial"/>
          <w:iCs/>
          <w:sz w:val="24"/>
          <w:szCs w:val="24"/>
        </w:rPr>
        <w:t>Total contact hours: 15</w:t>
      </w:r>
    </w:p>
    <w:p w14:paraId="75DA08FA" w14:textId="77777777" w:rsidR="004913C9" w:rsidRPr="00DA146D" w:rsidRDefault="004913C9" w:rsidP="004913C9">
      <w:pPr>
        <w:spacing w:after="120" w:line="240" w:lineRule="auto"/>
        <w:ind w:right="260" w:firstLine="567"/>
        <w:jc w:val="both"/>
        <w:rPr>
          <w:rFonts w:ascii="Arial" w:hAnsi="Arial" w:cs="Arial"/>
          <w:iCs/>
          <w:sz w:val="24"/>
          <w:szCs w:val="24"/>
        </w:rPr>
      </w:pPr>
      <w:r w:rsidRPr="00DA146D">
        <w:rPr>
          <w:rFonts w:ascii="Arial" w:hAnsi="Arial" w:cs="Arial"/>
          <w:iCs/>
          <w:sz w:val="24"/>
          <w:szCs w:val="24"/>
        </w:rPr>
        <w:t>Private study hours: 285</w:t>
      </w:r>
    </w:p>
    <w:p w14:paraId="251C3F09" w14:textId="5C82E725" w:rsidR="008D4447" w:rsidRPr="00DA146D" w:rsidRDefault="004913C9" w:rsidP="004913C9">
      <w:pPr>
        <w:spacing w:after="120" w:line="240" w:lineRule="auto"/>
        <w:ind w:right="260" w:firstLine="567"/>
        <w:jc w:val="both"/>
        <w:rPr>
          <w:rFonts w:ascii="Arial" w:hAnsi="Arial" w:cs="Arial"/>
          <w:iCs/>
          <w:sz w:val="24"/>
          <w:szCs w:val="24"/>
        </w:rPr>
      </w:pPr>
      <w:r w:rsidRPr="00DA146D">
        <w:rPr>
          <w:rFonts w:ascii="Arial" w:hAnsi="Arial" w:cs="Arial"/>
          <w:iCs/>
          <w:sz w:val="24"/>
          <w:szCs w:val="24"/>
        </w:rPr>
        <w:t>Total study hours: 300</w:t>
      </w:r>
    </w:p>
    <w:p w14:paraId="24EA5BE5" w14:textId="77777777" w:rsidR="004913C9" w:rsidRPr="004913C9" w:rsidRDefault="004913C9" w:rsidP="004913C9">
      <w:pPr>
        <w:spacing w:after="120" w:line="240" w:lineRule="auto"/>
        <w:ind w:right="260" w:firstLine="567"/>
        <w:jc w:val="both"/>
        <w:rPr>
          <w:rFonts w:ascii="Arial" w:hAnsi="Arial" w:cs="Arial"/>
          <w:iCs/>
        </w:rPr>
      </w:pPr>
    </w:p>
    <w:p w14:paraId="47AB004E"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Assessment methods</w:t>
      </w:r>
    </w:p>
    <w:p w14:paraId="0637877B" w14:textId="711B328A"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652D53E" w14:textId="79C18C50" w:rsidR="00DA146D" w:rsidRPr="00DA146D" w:rsidRDefault="00DA146D" w:rsidP="00DA146D">
      <w:pPr>
        <w:pStyle w:val="ListParagraph"/>
        <w:spacing w:after="120" w:line="240" w:lineRule="auto"/>
        <w:ind w:left="420" w:right="260" w:firstLine="147"/>
        <w:jc w:val="both"/>
        <w:rPr>
          <w:rFonts w:ascii="Arial" w:hAnsi="Arial" w:cs="Arial"/>
          <w:b/>
          <w:iCs/>
          <w:sz w:val="24"/>
          <w:szCs w:val="24"/>
        </w:rPr>
      </w:pPr>
      <w:r w:rsidRPr="00DA146D">
        <w:rPr>
          <w:rFonts w:ascii="Arial" w:hAnsi="Arial" w:cs="Arial"/>
          <w:iCs/>
          <w:sz w:val="24"/>
          <w:szCs w:val="24"/>
        </w:rPr>
        <w:t xml:space="preserve">Dissertation (Min. 9,000 - Max 13,200 words) </w:t>
      </w:r>
      <w:r w:rsidR="00E1456B" w:rsidRPr="00DA146D">
        <w:rPr>
          <w:rFonts w:ascii="Arial" w:hAnsi="Arial" w:cs="Arial"/>
          <w:iCs/>
          <w:sz w:val="24"/>
          <w:szCs w:val="24"/>
        </w:rPr>
        <w:t xml:space="preserve">(double-marked) </w:t>
      </w:r>
      <w:r w:rsidRPr="00DA146D">
        <w:rPr>
          <w:rFonts w:ascii="Arial" w:hAnsi="Arial" w:cs="Arial"/>
          <w:iCs/>
          <w:sz w:val="24"/>
          <w:szCs w:val="24"/>
        </w:rPr>
        <w:t>(70%)</w:t>
      </w:r>
    </w:p>
    <w:p w14:paraId="62CBB4B7" w14:textId="50172477" w:rsidR="00DA146D" w:rsidRPr="00DA146D" w:rsidRDefault="00452AC2" w:rsidP="00DA146D">
      <w:pPr>
        <w:pStyle w:val="ListParagraph"/>
        <w:spacing w:after="120" w:line="240" w:lineRule="auto"/>
        <w:ind w:left="420" w:right="260" w:firstLine="147"/>
        <w:jc w:val="both"/>
        <w:rPr>
          <w:rFonts w:ascii="Arial" w:hAnsi="Arial" w:cs="Arial"/>
          <w:iCs/>
          <w:sz w:val="24"/>
          <w:szCs w:val="24"/>
        </w:rPr>
      </w:pPr>
      <w:r>
        <w:rPr>
          <w:rFonts w:ascii="Arial" w:hAnsi="Arial" w:cs="Arial"/>
          <w:iCs/>
          <w:sz w:val="24"/>
          <w:szCs w:val="24"/>
        </w:rPr>
        <w:t xml:space="preserve">Project </w:t>
      </w:r>
      <w:r w:rsidR="00DA146D" w:rsidRPr="00DA146D">
        <w:rPr>
          <w:rFonts w:ascii="Arial" w:hAnsi="Arial" w:cs="Arial"/>
          <w:iCs/>
          <w:sz w:val="24"/>
          <w:szCs w:val="24"/>
        </w:rPr>
        <w:t>Participation F</w:t>
      </w:r>
      <w:r>
        <w:rPr>
          <w:rFonts w:ascii="Arial" w:hAnsi="Arial" w:cs="Arial"/>
          <w:iCs/>
          <w:sz w:val="24"/>
          <w:szCs w:val="24"/>
        </w:rPr>
        <w:t>ile</w:t>
      </w:r>
      <w:r w:rsidR="00DA146D" w:rsidRPr="00DA146D">
        <w:rPr>
          <w:rFonts w:ascii="Arial" w:hAnsi="Arial" w:cs="Arial"/>
          <w:iCs/>
          <w:sz w:val="24"/>
          <w:szCs w:val="24"/>
        </w:rPr>
        <w:t xml:space="preserve"> (no word limit) (10%) </w:t>
      </w:r>
    </w:p>
    <w:p w14:paraId="3BE0C0CC" w14:textId="39CA8CEE" w:rsidR="00DA146D" w:rsidRPr="00DA146D" w:rsidRDefault="00DA146D" w:rsidP="00DA146D">
      <w:pPr>
        <w:pStyle w:val="ListParagraph"/>
        <w:spacing w:after="120" w:line="240" w:lineRule="auto"/>
        <w:ind w:left="420" w:right="260" w:firstLine="147"/>
        <w:jc w:val="both"/>
        <w:rPr>
          <w:rFonts w:ascii="Arial" w:hAnsi="Arial" w:cs="Arial"/>
          <w:iCs/>
          <w:sz w:val="24"/>
          <w:szCs w:val="24"/>
        </w:rPr>
      </w:pPr>
      <w:r w:rsidRPr="00DA146D">
        <w:rPr>
          <w:rFonts w:ascii="Arial" w:hAnsi="Arial" w:cs="Arial"/>
          <w:iCs/>
          <w:sz w:val="24"/>
          <w:szCs w:val="24"/>
        </w:rPr>
        <w:t>Presentation (double-marked) (20%)</w:t>
      </w:r>
    </w:p>
    <w:p w14:paraId="2F1F5F25" w14:textId="77777777" w:rsidR="008D4447" w:rsidRPr="008D4447" w:rsidRDefault="008D4447" w:rsidP="00DA146D">
      <w:pPr>
        <w:spacing w:after="120" w:line="240" w:lineRule="auto"/>
        <w:ind w:right="543"/>
        <w:rPr>
          <w:rFonts w:ascii="Arial" w:hAnsi="Arial" w:cs="Arial"/>
          <w:b/>
          <w:iCs/>
          <w:sz w:val="24"/>
          <w:szCs w:val="24"/>
        </w:rPr>
      </w:pPr>
    </w:p>
    <w:p w14:paraId="6191CF2D"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6428049" w14:textId="22775251" w:rsidR="00FD7D81" w:rsidRDefault="00FD7D81" w:rsidP="009D52D0">
      <w:pPr>
        <w:spacing w:after="120" w:line="240" w:lineRule="auto"/>
        <w:ind w:left="426" w:right="543"/>
        <w:rPr>
          <w:ins w:id="5" w:author="Sarah Johns" w:date="2021-07-13T11:46:00Z"/>
          <w:rFonts w:ascii="Arial" w:hAnsi="Arial" w:cs="Arial"/>
          <w:iCs/>
          <w:sz w:val="24"/>
          <w:szCs w:val="24"/>
        </w:rPr>
      </w:pPr>
      <w:r>
        <w:rPr>
          <w:rFonts w:ascii="Arial" w:hAnsi="Arial" w:cs="Arial"/>
          <w:iCs/>
          <w:sz w:val="24"/>
          <w:szCs w:val="24"/>
        </w:rPr>
        <w:t>Like</w:t>
      </w:r>
      <w:r w:rsidR="00081926">
        <w:rPr>
          <w:rFonts w:ascii="Arial" w:hAnsi="Arial" w:cs="Arial"/>
          <w:iCs/>
          <w:sz w:val="24"/>
          <w:szCs w:val="24"/>
        </w:rPr>
        <w:t xml:space="preserve"> </w:t>
      </w:r>
      <w:r>
        <w:rPr>
          <w:rFonts w:ascii="Arial" w:hAnsi="Arial" w:cs="Arial"/>
          <w:iCs/>
          <w:sz w:val="24"/>
          <w:szCs w:val="24"/>
        </w:rPr>
        <w:t>for</w:t>
      </w:r>
      <w:r w:rsidR="00081926">
        <w:rPr>
          <w:rFonts w:ascii="Arial" w:hAnsi="Arial" w:cs="Arial"/>
          <w:iCs/>
          <w:sz w:val="24"/>
          <w:szCs w:val="24"/>
        </w:rPr>
        <w:t xml:space="preserve"> </w:t>
      </w:r>
      <w:r>
        <w:rPr>
          <w:rFonts w:ascii="Arial" w:hAnsi="Arial" w:cs="Arial"/>
          <w:iCs/>
          <w:sz w:val="24"/>
          <w:szCs w:val="24"/>
        </w:rPr>
        <w:t>Like</w:t>
      </w:r>
    </w:p>
    <w:p w14:paraId="569D9FDA" w14:textId="7AF77AC1" w:rsidR="00712FA0" w:rsidRDefault="00712FA0" w:rsidP="009D52D0">
      <w:pPr>
        <w:spacing w:after="120" w:line="240" w:lineRule="auto"/>
        <w:ind w:left="426" w:right="543"/>
        <w:rPr>
          <w:rFonts w:ascii="Arial" w:hAnsi="Arial" w:cs="Arial"/>
          <w:iCs/>
          <w:sz w:val="24"/>
          <w:szCs w:val="24"/>
        </w:rPr>
      </w:pPr>
      <w:ins w:id="6" w:author="Sarah Johns" w:date="2021-07-13T11:46:00Z">
        <w:r>
          <w:rPr>
            <w:rFonts w:ascii="Arial" w:hAnsi="Arial" w:cs="Arial"/>
            <w:iCs/>
            <w:sz w:val="24"/>
            <w:szCs w:val="24"/>
          </w:rPr>
          <w:t>Students must repeat the module in attendance if they</w:t>
        </w:r>
      </w:ins>
      <w:ins w:id="7" w:author="Sarah Johns" w:date="2021-07-13T11:49:00Z">
        <w:r>
          <w:rPr>
            <w:rFonts w:ascii="Arial" w:hAnsi="Arial" w:cs="Arial"/>
            <w:iCs/>
            <w:sz w:val="24"/>
            <w:szCs w:val="24"/>
          </w:rPr>
          <w:t xml:space="preserve"> </w:t>
        </w:r>
      </w:ins>
      <w:ins w:id="8" w:author="Sarah Johns" w:date="2021-07-13T11:50:00Z">
        <w:r>
          <w:rPr>
            <w:rFonts w:ascii="Arial" w:hAnsi="Arial" w:cs="Arial"/>
            <w:iCs/>
            <w:sz w:val="24"/>
            <w:szCs w:val="24"/>
          </w:rPr>
          <w:t xml:space="preserve">fail </w:t>
        </w:r>
      </w:ins>
      <w:ins w:id="9" w:author="Sarah Johns" w:date="2021-07-13T11:51:00Z">
        <w:r>
          <w:rPr>
            <w:rFonts w:ascii="Arial" w:hAnsi="Arial" w:cs="Arial"/>
            <w:iCs/>
            <w:sz w:val="24"/>
            <w:szCs w:val="24"/>
          </w:rPr>
          <w:t xml:space="preserve">and </w:t>
        </w:r>
      </w:ins>
      <w:ins w:id="10" w:author="Sarah Johns" w:date="2021-07-13T11:48:00Z">
        <w:r>
          <w:rPr>
            <w:rFonts w:ascii="Arial" w:hAnsi="Arial" w:cs="Arial"/>
            <w:iCs/>
            <w:sz w:val="24"/>
            <w:szCs w:val="24"/>
          </w:rPr>
          <w:t xml:space="preserve">have not </w:t>
        </w:r>
      </w:ins>
      <w:ins w:id="11" w:author="Sarah Johns" w:date="2021-07-13T11:49:00Z">
        <w:r>
          <w:rPr>
            <w:rFonts w:ascii="Arial" w:hAnsi="Arial" w:cs="Arial"/>
            <w:iCs/>
            <w:sz w:val="24"/>
            <w:szCs w:val="24"/>
          </w:rPr>
          <w:t>engaged</w:t>
        </w:r>
      </w:ins>
      <w:ins w:id="12" w:author="Sarah Johns" w:date="2021-07-13T11:48:00Z">
        <w:r>
          <w:rPr>
            <w:rFonts w:ascii="Arial" w:hAnsi="Arial" w:cs="Arial"/>
            <w:iCs/>
            <w:sz w:val="24"/>
            <w:szCs w:val="24"/>
          </w:rPr>
          <w:t xml:space="preserve"> with the </w:t>
        </w:r>
      </w:ins>
      <w:ins w:id="13" w:author="Sarah Johns" w:date="2021-07-13T11:49:00Z">
        <w:r>
          <w:rPr>
            <w:rFonts w:ascii="Arial" w:hAnsi="Arial" w:cs="Arial"/>
            <w:iCs/>
            <w:sz w:val="24"/>
            <w:szCs w:val="24"/>
          </w:rPr>
          <w:t xml:space="preserve">supervision or </w:t>
        </w:r>
      </w:ins>
      <w:ins w:id="14" w:author="Sarah Johns" w:date="2021-07-13T11:48:00Z">
        <w:r>
          <w:rPr>
            <w:rFonts w:ascii="Arial" w:hAnsi="Arial" w:cs="Arial"/>
            <w:iCs/>
            <w:sz w:val="24"/>
            <w:szCs w:val="24"/>
          </w:rPr>
          <w:t>data collection process</w:t>
        </w:r>
      </w:ins>
      <w:ins w:id="15" w:author="Sarah Johns" w:date="2021-07-13T11:47:00Z">
        <w:r>
          <w:rPr>
            <w:rFonts w:ascii="Arial" w:hAnsi="Arial" w:cs="Arial"/>
            <w:iCs/>
            <w:sz w:val="24"/>
            <w:szCs w:val="24"/>
          </w:rPr>
          <w:t>. A s</w:t>
        </w:r>
      </w:ins>
      <w:ins w:id="16" w:author="Sarah Johns" w:date="2021-07-13T11:48:00Z">
        <w:r>
          <w:rPr>
            <w:rFonts w:ascii="Arial" w:hAnsi="Arial" w:cs="Arial"/>
            <w:iCs/>
            <w:sz w:val="24"/>
            <w:szCs w:val="24"/>
          </w:rPr>
          <w:t xml:space="preserve">ummer re-sit will </w:t>
        </w:r>
      </w:ins>
      <w:ins w:id="17" w:author="Sarah Johns" w:date="2021-07-13T11:49:00Z">
        <w:r>
          <w:rPr>
            <w:rFonts w:ascii="Arial" w:hAnsi="Arial" w:cs="Arial"/>
            <w:iCs/>
            <w:sz w:val="24"/>
            <w:szCs w:val="24"/>
          </w:rPr>
          <w:t>n</w:t>
        </w:r>
      </w:ins>
      <w:ins w:id="18" w:author="Sarah Johns" w:date="2021-07-13T11:48:00Z">
        <w:r>
          <w:rPr>
            <w:rFonts w:ascii="Arial" w:hAnsi="Arial" w:cs="Arial"/>
            <w:iCs/>
            <w:sz w:val="24"/>
            <w:szCs w:val="24"/>
          </w:rPr>
          <w:t>o</w:t>
        </w:r>
      </w:ins>
      <w:ins w:id="19" w:author="Sarah Johns" w:date="2021-07-13T11:49:00Z">
        <w:r>
          <w:rPr>
            <w:rFonts w:ascii="Arial" w:hAnsi="Arial" w:cs="Arial"/>
            <w:iCs/>
            <w:sz w:val="24"/>
            <w:szCs w:val="24"/>
          </w:rPr>
          <w:t>t</w:t>
        </w:r>
      </w:ins>
      <w:ins w:id="20" w:author="Sarah Johns" w:date="2021-07-13T11:48:00Z">
        <w:r>
          <w:rPr>
            <w:rFonts w:ascii="Arial" w:hAnsi="Arial" w:cs="Arial"/>
            <w:iCs/>
            <w:sz w:val="24"/>
            <w:szCs w:val="24"/>
          </w:rPr>
          <w:t xml:space="preserve"> be possible</w:t>
        </w:r>
      </w:ins>
      <w:ins w:id="21" w:author="Sarah Johns" w:date="2021-07-13T11:49:00Z">
        <w:r>
          <w:rPr>
            <w:rFonts w:ascii="Arial" w:hAnsi="Arial" w:cs="Arial"/>
            <w:iCs/>
            <w:sz w:val="24"/>
            <w:szCs w:val="24"/>
          </w:rPr>
          <w:t xml:space="preserve"> if the data collection and analysis process has not been satisfactorily completed.</w:t>
        </w:r>
      </w:ins>
    </w:p>
    <w:p w14:paraId="11748409" w14:textId="77777777" w:rsidR="008D4447" w:rsidRPr="008D4447" w:rsidRDefault="008D4447" w:rsidP="009D52D0">
      <w:pPr>
        <w:spacing w:after="120" w:line="240" w:lineRule="auto"/>
        <w:ind w:left="426" w:right="543"/>
        <w:rPr>
          <w:rFonts w:ascii="Arial" w:hAnsi="Arial" w:cs="Arial"/>
          <w:iCs/>
          <w:sz w:val="24"/>
          <w:szCs w:val="24"/>
        </w:rPr>
      </w:pPr>
    </w:p>
    <w:p w14:paraId="3DFA1115" w14:textId="2439180E" w:rsidR="00274ED7"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5" w:type="dxa"/>
        <w:tblInd w:w="108" w:type="dxa"/>
        <w:tblLayout w:type="fixed"/>
        <w:tblLook w:val="04A0" w:firstRow="1" w:lastRow="0" w:firstColumn="1" w:lastColumn="0" w:noHBand="0" w:noVBand="1"/>
      </w:tblPr>
      <w:tblGrid>
        <w:gridCol w:w="1732"/>
        <w:gridCol w:w="568"/>
        <w:gridCol w:w="567"/>
        <w:gridCol w:w="567"/>
        <w:gridCol w:w="567"/>
        <w:gridCol w:w="567"/>
        <w:gridCol w:w="567"/>
        <w:gridCol w:w="567"/>
        <w:gridCol w:w="567"/>
        <w:gridCol w:w="567"/>
        <w:gridCol w:w="709"/>
      </w:tblGrid>
      <w:tr w:rsidR="00DA146D" w14:paraId="0170B634" w14:textId="77777777" w:rsidTr="00DA146D">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EB050" w14:textId="77777777" w:rsidR="00DA146D" w:rsidRDefault="00DA146D">
            <w:pPr>
              <w:spacing w:after="120"/>
              <w:ind w:left="33"/>
              <w:rPr>
                <w:rFonts w:ascii="Arial" w:hAnsi="Arial" w:cs="Arial"/>
                <w:b/>
              </w:rPr>
            </w:pPr>
            <w:r>
              <w:rPr>
                <w:rFonts w:ascii="Arial" w:hAnsi="Arial" w:cs="Arial"/>
                <w:b/>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795EB2E4" w14:textId="77777777" w:rsidR="00DA146D" w:rsidRDefault="00DA146D">
            <w:pPr>
              <w:spacing w:after="120"/>
              <w:rPr>
                <w:rFonts w:ascii="Arial" w:hAnsi="Arial" w:cs="Arial"/>
                <w:i/>
              </w:rPr>
            </w:pPr>
            <w:r>
              <w:rPr>
                <w:rFonts w:ascii="Arial" w:hAnsi="Arial" w:cs="Arial"/>
                <w:i/>
              </w:rPr>
              <w:t>8.1</w:t>
            </w:r>
          </w:p>
        </w:tc>
        <w:tc>
          <w:tcPr>
            <w:tcW w:w="567" w:type="dxa"/>
            <w:tcBorders>
              <w:top w:val="single" w:sz="4" w:space="0" w:color="auto"/>
              <w:left w:val="single" w:sz="4" w:space="0" w:color="auto"/>
              <w:bottom w:val="single" w:sz="4" w:space="0" w:color="auto"/>
              <w:right w:val="single" w:sz="4" w:space="0" w:color="auto"/>
            </w:tcBorders>
            <w:hideMark/>
          </w:tcPr>
          <w:p w14:paraId="4101E01F" w14:textId="77777777" w:rsidR="00DA146D" w:rsidRDefault="00DA146D">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7FFFD282" w14:textId="77777777" w:rsidR="00DA146D" w:rsidRDefault="00DA146D">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143BCFD9" w14:textId="77777777" w:rsidR="00DA146D" w:rsidRDefault="00DA146D">
            <w:pPr>
              <w:spacing w:after="120"/>
              <w:rPr>
                <w:rFonts w:ascii="Arial" w:hAnsi="Arial" w:cs="Arial"/>
                <w:i/>
              </w:rPr>
            </w:pPr>
            <w:r>
              <w:rPr>
                <w:rFonts w:ascii="Arial" w:hAnsi="Arial" w:cs="Arial"/>
                <w:i/>
              </w:rPr>
              <w:t>8.4</w:t>
            </w:r>
          </w:p>
        </w:tc>
        <w:tc>
          <w:tcPr>
            <w:tcW w:w="567" w:type="dxa"/>
            <w:tcBorders>
              <w:top w:val="single" w:sz="4" w:space="0" w:color="auto"/>
              <w:left w:val="single" w:sz="4" w:space="0" w:color="auto"/>
              <w:bottom w:val="single" w:sz="4" w:space="0" w:color="auto"/>
              <w:right w:val="single" w:sz="4" w:space="0" w:color="auto"/>
            </w:tcBorders>
            <w:hideMark/>
          </w:tcPr>
          <w:p w14:paraId="55A16CCE" w14:textId="77777777" w:rsidR="00DA146D" w:rsidRDefault="00DA146D">
            <w:pPr>
              <w:spacing w:after="120"/>
              <w:rPr>
                <w:rFonts w:ascii="Arial" w:hAnsi="Arial" w:cs="Arial"/>
                <w:i/>
              </w:rPr>
            </w:pPr>
            <w:r>
              <w:rPr>
                <w:rFonts w:ascii="Arial" w:hAnsi="Arial" w:cs="Arial"/>
                <w:i/>
              </w:rPr>
              <w:t>8.5</w:t>
            </w:r>
          </w:p>
        </w:tc>
        <w:tc>
          <w:tcPr>
            <w:tcW w:w="567" w:type="dxa"/>
            <w:tcBorders>
              <w:top w:val="single" w:sz="4" w:space="0" w:color="auto"/>
              <w:left w:val="single" w:sz="4" w:space="0" w:color="auto"/>
              <w:bottom w:val="single" w:sz="4" w:space="0" w:color="auto"/>
              <w:right w:val="single" w:sz="4" w:space="0" w:color="auto"/>
            </w:tcBorders>
            <w:hideMark/>
          </w:tcPr>
          <w:p w14:paraId="2CD804C9" w14:textId="77777777" w:rsidR="00DA146D" w:rsidRDefault="00DA146D">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763C66B6" w14:textId="77777777" w:rsidR="00DA146D" w:rsidRDefault="00DA146D">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063D5034" w14:textId="77777777" w:rsidR="00DA146D" w:rsidRDefault="00DA146D">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93A8692" w14:textId="77777777" w:rsidR="00DA146D" w:rsidRDefault="00DA146D">
            <w:pPr>
              <w:spacing w:after="120"/>
              <w:rPr>
                <w:rFonts w:ascii="Arial" w:hAnsi="Arial" w:cs="Arial"/>
                <w:i/>
              </w:rPr>
            </w:pPr>
            <w:r>
              <w:rPr>
                <w:rFonts w:ascii="Arial" w:hAnsi="Arial" w:cs="Arial"/>
                <w:i/>
              </w:rPr>
              <w:t>9.4</w:t>
            </w:r>
          </w:p>
        </w:tc>
        <w:tc>
          <w:tcPr>
            <w:tcW w:w="709" w:type="dxa"/>
            <w:tcBorders>
              <w:top w:val="single" w:sz="4" w:space="0" w:color="auto"/>
              <w:left w:val="single" w:sz="4" w:space="0" w:color="auto"/>
              <w:bottom w:val="single" w:sz="4" w:space="0" w:color="auto"/>
              <w:right w:val="single" w:sz="4" w:space="0" w:color="auto"/>
            </w:tcBorders>
            <w:hideMark/>
          </w:tcPr>
          <w:p w14:paraId="55498B45" w14:textId="77777777" w:rsidR="00DA146D" w:rsidRDefault="00DA146D">
            <w:pPr>
              <w:spacing w:after="120"/>
              <w:rPr>
                <w:rFonts w:ascii="Arial" w:hAnsi="Arial" w:cs="Arial"/>
                <w:i/>
              </w:rPr>
            </w:pPr>
            <w:r>
              <w:rPr>
                <w:rFonts w:ascii="Arial" w:hAnsi="Arial" w:cs="Arial"/>
                <w:i/>
              </w:rPr>
              <w:t>9.5</w:t>
            </w:r>
          </w:p>
        </w:tc>
      </w:tr>
      <w:tr w:rsidR="00DA146D" w14:paraId="58AD5B6F" w14:textId="77777777" w:rsidTr="00DA146D">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A9E17" w14:textId="77777777" w:rsidR="00DA146D" w:rsidRDefault="00DA146D">
            <w:pPr>
              <w:spacing w:after="120"/>
              <w:rPr>
                <w:rFonts w:ascii="Arial" w:hAnsi="Arial" w:cs="Arial"/>
                <w:b/>
              </w:rPr>
            </w:pPr>
            <w:r>
              <w:rPr>
                <w:rFonts w:ascii="Arial" w:hAnsi="Arial" w:cs="Arial"/>
                <w:b/>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1E5FB0D9"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1047A0"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398BA51"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5306C34"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B3B1E5"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1BCA86E"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D96891B"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316C878"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C158094" w14:textId="77777777" w:rsidR="00DA146D" w:rsidRDefault="00DA146D">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FF29791" w14:textId="77777777" w:rsidR="00DA146D" w:rsidRDefault="00DA146D">
            <w:pPr>
              <w:spacing w:after="120"/>
              <w:rPr>
                <w:rFonts w:ascii="Arial" w:hAnsi="Arial" w:cs="Arial"/>
                <w:b/>
              </w:rPr>
            </w:pPr>
          </w:p>
        </w:tc>
      </w:tr>
      <w:tr w:rsidR="00DA146D" w14:paraId="2F917775" w14:textId="77777777" w:rsidTr="00DA146D">
        <w:tc>
          <w:tcPr>
            <w:tcW w:w="1730" w:type="dxa"/>
            <w:tcBorders>
              <w:top w:val="single" w:sz="4" w:space="0" w:color="auto"/>
              <w:left w:val="single" w:sz="4" w:space="0" w:color="auto"/>
              <w:bottom w:val="single" w:sz="4" w:space="0" w:color="auto"/>
              <w:right w:val="single" w:sz="4" w:space="0" w:color="auto"/>
            </w:tcBorders>
            <w:hideMark/>
          </w:tcPr>
          <w:p w14:paraId="0D998F4A" w14:textId="77777777" w:rsidR="00DA146D" w:rsidRDefault="00DA146D">
            <w:pPr>
              <w:spacing w:after="120"/>
              <w:rPr>
                <w:rFonts w:ascii="Arial" w:hAnsi="Arial" w:cs="Arial"/>
              </w:rPr>
            </w:pPr>
            <w:r>
              <w:rPr>
                <w:rFonts w:ascii="Arial" w:hAnsi="Arial" w:cs="Arial"/>
              </w:rPr>
              <w:t>Seminars</w:t>
            </w:r>
          </w:p>
        </w:tc>
        <w:tc>
          <w:tcPr>
            <w:tcW w:w="567" w:type="dxa"/>
            <w:tcBorders>
              <w:top w:val="single" w:sz="4" w:space="0" w:color="auto"/>
              <w:left w:val="single" w:sz="4" w:space="0" w:color="auto"/>
              <w:bottom w:val="single" w:sz="4" w:space="0" w:color="auto"/>
              <w:right w:val="single" w:sz="4" w:space="0" w:color="auto"/>
            </w:tcBorders>
            <w:hideMark/>
          </w:tcPr>
          <w:p w14:paraId="571AB4D1"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69792D6"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6FE8FE92"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87B1748"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53902E5"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730C795"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5658868"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32EB933"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7283B4F0" w14:textId="77777777" w:rsidR="00DA146D" w:rsidRDefault="00DA146D">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41C14C1B" w14:textId="77777777" w:rsidR="00DA146D" w:rsidRDefault="00DA146D">
            <w:pPr>
              <w:spacing w:after="120"/>
              <w:rPr>
                <w:rFonts w:ascii="Arial" w:hAnsi="Arial" w:cs="Arial"/>
                <w:b/>
              </w:rPr>
            </w:pPr>
            <w:r>
              <w:rPr>
                <w:rFonts w:ascii="Arial" w:hAnsi="Arial" w:cs="Arial"/>
                <w:b/>
              </w:rPr>
              <w:t>x</w:t>
            </w:r>
          </w:p>
        </w:tc>
      </w:tr>
      <w:tr w:rsidR="00DA146D" w14:paraId="2F8FF6E5" w14:textId="77777777" w:rsidTr="00DA146D">
        <w:tc>
          <w:tcPr>
            <w:tcW w:w="1730" w:type="dxa"/>
            <w:tcBorders>
              <w:top w:val="single" w:sz="4" w:space="0" w:color="auto"/>
              <w:left w:val="single" w:sz="4" w:space="0" w:color="auto"/>
              <w:bottom w:val="single" w:sz="4" w:space="0" w:color="auto"/>
              <w:right w:val="single" w:sz="4" w:space="0" w:color="auto"/>
            </w:tcBorders>
            <w:hideMark/>
          </w:tcPr>
          <w:p w14:paraId="7AA0A090" w14:textId="77777777" w:rsidR="00DA146D" w:rsidRDefault="00DA146D">
            <w:pPr>
              <w:spacing w:after="120"/>
              <w:rPr>
                <w:rFonts w:ascii="Arial" w:hAnsi="Arial" w:cs="Arial"/>
                <w:i/>
              </w:rPr>
            </w:pPr>
            <w:r>
              <w:rPr>
                <w:rFonts w:ascii="Arial" w:hAnsi="Arial" w:cs="Arial"/>
                <w:bCs/>
              </w:rPr>
              <w:t>Supervision</w:t>
            </w:r>
          </w:p>
        </w:tc>
        <w:tc>
          <w:tcPr>
            <w:tcW w:w="567" w:type="dxa"/>
            <w:tcBorders>
              <w:top w:val="single" w:sz="4" w:space="0" w:color="auto"/>
              <w:left w:val="single" w:sz="4" w:space="0" w:color="auto"/>
              <w:bottom w:val="single" w:sz="4" w:space="0" w:color="auto"/>
              <w:right w:val="single" w:sz="4" w:space="0" w:color="auto"/>
            </w:tcBorders>
            <w:hideMark/>
          </w:tcPr>
          <w:p w14:paraId="7F3CA513"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495D857"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39966FD"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F10A22B"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C2A368B"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A7B5421"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8574377"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36C3FF07"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81B7E5F" w14:textId="77777777" w:rsidR="00DA146D" w:rsidRDefault="00DA146D">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71CBB948" w14:textId="77777777" w:rsidR="00DA146D" w:rsidRDefault="00DA146D">
            <w:pPr>
              <w:spacing w:after="120"/>
              <w:rPr>
                <w:rFonts w:ascii="Arial" w:hAnsi="Arial" w:cs="Arial"/>
                <w:b/>
              </w:rPr>
            </w:pPr>
            <w:r>
              <w:rPr>
                <w:rFonts w:ascii="Arial" w:hAnsi="Arial" w:cs="Arial"/>
                <w:b/>
              </w:rPr>
              <w:t>x</w:t>
            </w:r>
          </w:p>
        </w:tc>
      </w:tr>
      <w:tr w:rsidR="00DA146D" w14:paraId="7F59D198" w14:textId="77777777" w:rsidTr="00DA146D">
        <w:tc>
          <w:tcPr>
            <w:tcW w:w="1730" w:type="dxa"/>
            <w:tcBorders>
              <w:top w:val="single" w:sz="4" w:space="0" w:color="auto"/>
              <w:left w:val="single" w:sz="4" w:space="0" w:color="auto"/>
              <w:bottom w:val="single" w:sz="4" w:space="0" w:color="auto"/>
              <w:right w:val="single" w:sz="4" w:space="0" w:color="auto"/>
            </w:tcBorders>
          </w:tcPr>
          <w:p w14:paraId="40FF6CDC" w14:textId="77777777" w:rsidR="00DA146D" w:rsidRDefault="00DA146D">
            <w:pPr>
              <w:spacing w:after="120"/>
              <w:rPr>
                <w:rFonts w:ascii="Arial" w:hAnsi="Arial" w:cs="Arial"/>
                <w:bCs/>
              </w:rPr>
            </w:pPr>
            <w:r>
              <w:rPr>
                <w:rFonts w:ascii="Arial" w:hAnsi="Arial" w:cs="Arial"/>
                <w:bCs/>
              </w:rPr>
              <w:t>Independent study/</w:t>
            </w:r>
            <w:r>
              <w:rPr>
                <w:rFonts w:ascii="Arial" w:hAnsi="Arial" w:cs="Arial"/>
                <w:bCs/>
              </w:rPr>
              <w:br/>
              <w:t>Preparation</w:t>
            </w:r>
          </w:p>
          <w:p w14:paraId="21FFFA35" w14:textId="77777777" w:rsidR="00DA146D" w:rsidRDefault="00DA146D">
            <w:pPr>
              <w:spacing w:after="120"/>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hideMark/>
          </w:tcPr>
          <w:p w14:paraId="742E8543"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7BB5C84"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D9137D"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7CD6C98"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ECBAFF3"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729E7FA"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DB52E79"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AC4AAD3"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5DA5CD0" w14:textId="77777777" w:rsidR="00DA146D" w:rsidRDefault="00DA146D">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75274A49" w14:textId="77777777" w:rsidR="00DA146D" w:rsidRDefault="00DA146D">
            <w:pPr>
              <w:spacing w:after="120"/>
              <w:rPr>
                <w:rFonts w:ascii="Arial" w:hAnsi="Arial" w:cs="Arial"/>
                <w:b/>
              </w:rPr>
            </w:pPr>
            <w:r>
              <w:rPr>
                <w:rFonts w:ascii="Arial" w:hAnsi="Arial" w:cs="Arial"/>
                <w:b/>
              </w:rPr>
              <w:t>x</w:t>
            </w:r>
          </w:p>
        </w:tc>
      </w:tr>
      <w:tr w:rsidR="00DA146D" w14:paraId="0BF47768" w14:textId="77777777" w:rsidTr="00DA146D">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CAB6D2" w14:textId="77777777" w:rsidR="00DA146D" w:rsidRDefault="00DA146D">
            <w:pPr>
              <w:spacing w:after="120"/>
              <w:rPr>
                <w:rFonts w:ascii="Arial" w:hAnsi="Arial" w:cs="Arial"/>
                <w:b/>
              </w:rPr>
            </w:pPr>
            <w:r>
              <w:rPr>
                <w:rFonts w:ascii="Arial" w:hAnsi="Arial" w:cs="Arial"/>
                <w:b/>
              </w:rPr>
              <w:t>Assessment method</w:t>
            </w:r>
          </w:p>
        </w:tc>
        <w:tc>
          <w:tcPr>
            <w:tcW w:w="567" w:type="dxa"/>
            <w:tcBorders>
              <w:top w:val="single" w:sz="4" w:space="0" w:color="auto"/>
              <w:left w:val="single" w:sz="4" w:space="0" w:color="auto"/>
              <w:bottom w:val="single" w:sz="4" w:space="0" w:color="auto"/>
              <w:right w:val="single" w:sz="4" w:space="0" w:color="auto"/>
            </w:tcBorders>
          </w:tcPr>
          <w:p w14:paraId="02D460D9"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8940E0B"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2EB9217"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25061E2"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0C7F9A9"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2C1AB14"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CCDA34"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FDC0915"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7553EC6" w14:textId="77777777" w:rsidR="00DA146D" w:rsidRDefault="00DA146D">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560B17" w14:textId="77777777" w:rsidR="00DA146D" w:rsidRDefault="00DA146D">
            <w:pPr>
              <w:spacing w:after="120"/>
              <w:rPr>
                <w:rFonts w:ascii="Arial" w:hAnsi="Arial" w:cs="Arial"/>
                <w:b/>
              </w:rPr>
            </w:pPr>
          </w:p>
        </w:tc>
      </w:tr>
      <w:tr w:rsidR="00DA146D" w14:paraId="487D39E9" w14:textId="77777777" w:rsidTr="00DA146D">
        <w:tc>
          <w:tcPr>
            <w:tcW w:w="1730" w:type="dxa"/>
            <w:tcBorders>
              <w:top w:val="single" w:sz="4" w:space="0" w:color="auto"/>
              <w:left w:val="single" w:sz="4" w:space="0" w:color="auto"/>
              <w:bottom w:val="single" w:sz="4" w:space="0" w:color="auto"/>
              <w:right w:val="single" w:sz="4" w:space="0" w:color="auto"/>
            </w:tcBorders>
            <w:hideMark/>
          </w:tcPr>
          <w:p w14:paraId="3C95829C" w14:textId="77777777" w:rsidR="00DA146D" w:rsidRDefault="00DA146D">
            <w:pPr>
              <w:spacing w:after="120"/>
              <w:rPr>
                <w:rFonts w:ascii="Arial" w:hAnsi="Arial" w:cs="Arial"/>
              </w:rPr>
            </w:pPr>
            <w:r>
              <w:rPr>
                <w:rFonts w:ascii="Arial" w:hAnsi="Arial" w:cs="Arial"/>
              </w:rPr>
              <w:t xml:space="preserve">Dissertation </w:t>
            </w:r>
          </w:p>
        </w:tc>
        <w:tc>
          <w:tcPr>
            <w:tcW w:w="567" w:type="dxa"/>
            <w:tcBorders>
              <w:top w:val="single" w:sz="4" w:space="0" w:color="auto"/>
              <w:left w:val="single" w:sz="4" w:space="0" w:color="auto"/>
              <w:bottom w:val="single" w:sz="4" w:space="0" w:color="auto"/>
              <w:right w:val="single" w:sz="4" w:space="0" w:color="auto"/>
            </w:tcBorders>
            <w:hideMark/>
          </w:tcPr>
          <w:p w14:paraId="4EC06C7E"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70F0519"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6437C6E"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6095477"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EFA1E2A"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C640F4B"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5AB8883"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0A0E262"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7198672" w14:textId="77777777" w:rsidR="00DA146D" w:rsidRDefault="00DA146D">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794789C5" w14:textId="77777777" w:rsidR="00DA146D" w:rsidRDefault="00DA146D">
            <w:pPr>
              <w:spacing w:after="120"/>
              <w:rPr>
                <w:rFonts w:ascii="Arial" w:hAnsi="Arial" w:cs="Arial"/>
                <w:b/>
              </w:rPr>
            </w:pPr>
            <w:r>
              <w:rPr>
                <w:rFonts w:ascii="Arial" w:hAnsi="Arial" w:cs="Arial"/>
                <w:b/>
              </w:rPr>
              <w:t>x</w:t>
            </w:r>
          </w:p>
        </w:tc>
      </w:tr>
      <w:tr w:rsidR="00DA146D" w14:paraId="330DB44E" w14:textId="77777777" w:rsidTr="00DA146D">
        <w:tc>
          <w:tcPr>
            <w:tcW w:w="1730" w:type="dxa"/>
            <w:tcBorders>
              <w:top w:val="single" w:sz="4" w:space="0" w:color="auto"/>
              <w:left w:val="single" w:sz="4" w:space="0" w:color="auto"/>
              <w:bottom w:val="single" w:sz="4" w:space="0" w:color="auto"/>
              <w:right w:val="single" w:sz="4" w:space="0" w:color="auto"/>
            </w:tcBorders>
            <w:hideMark/>
          </w:tcPr>
          <w:p w14:paraId="0723767D" w14:textId="0814DCEE" w:rsidR="00DA146D" w:rsidRDefault="00010AD8">
            <w:pPr>
              <w:spacing w:after="120"/>
              <w:rPr>
                <w:rFonts w:ascii="Arial" w:hAnsi="Arial" w:cs="Arial"/>
                <w:bCs/>
              </w:rPr>
            </w:pPr>
            <w:r>
              <w:rPr>
                <w:rFonts w:ascii="Arial" w:hAnsi="Arial" w:cs="Arial"/>
                <w:bCs/>
              </w:rPr>
              <w:t xml:space="preserve">Project </w:t>
            </w:r>
            <w:r w:rsidR="00DA146D">
              <w:rPr>
                <w:rFonts w:ascii="Arial" w:hAnsi="Arial" w:cs="Arial"/>
                <w:bCs/>
              </w:rPr>
              <w:t>Participation F</w:t>
            </w:r>
            <w:r w:rsidR="00D01621">
              <w:rPr>
                <w:rFonts w:ascii="Arial" w:hAnsi="Arial" w:cs="Arial"/>
                <w:bCs/>
              </w:rPr>
              <w:t>ile</w:t>
            </w:r>
          </w:p>
        </w:tc>
        <w:tc>
          <w:tcPr>
            <w:tcW w:w="567" w:type="dxa"/>
            <w:tcBorders>
              <w:top w:val="single" w:sz="4" w:space="0" w:color="auto"/>
              <w:left w:val="single" w:sz="4" w:space="0" w:color="auto"/>
              <w:bottom w:val="single" w:sz="4" w:space="0" w:color="auto"/>
              <w:right w:val="single" w:sz="4" w:space="0" w:color="auto"/>
            </w:tcBorders>
            <w:hideMark/>
          </w:tcPr>
          <w:p w14:paraId="768560E4"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5E2EF9B"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E0EF2FD"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3E8C9A1E"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301524E"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54BF5945"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BD08B3A" w14:textId="33D95D9F" w:rsidR="00DA146D" w:rsidRDefault="00712FA0">
            <w:pPr>
              <w:spacing w:after="120"/>
              <w:rPr>
                <w:rFonts w:ascii="Arial" w:hAnsi="Arial" w:cs="Arial"/>
                <w:b/>
              </w:rPr>
            </w:pPr>
            <w:ins w:id="22" w:author="Sarah Johns" w:date="2021-07-13T11:45:00Z">
              <w:r>
                <w:rPr>
                  <w:rFonts w:ascii="Arial" w:hAnsi="Arial" w:cs="Arial"/>
                  <w:b/>
                </w:rPr>
                <w:t>x</w:t>
              </w:r>
            </w:ins>
          </w:p>
        </w:tc>
        <w:tc>
          <w:tcPr>
            <w:tcW w:w="567" w:type="dxa"/>
            <w:tcBorders>
              <w:top w:val="single" w:sz="4" w:space="0" w:color="auto"/>
              <w:left w:val="single" w:sz="4" w:space="0" w:color="auto"/>
              <w:bottom w:val="single" w:sz="4" w:space="0" w:color="auto"/>
              <w:right w:val="single" w:sz="4" w:space="0" w:color="auto"/>
            </w:tcBorders>
            <w:hideMark/>
          </w:tcPr>
          <w:p w14:paraId="1A79FDC6"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5095644" w14:textId="77777777" w:rsidR="00DA146D" w:rsidRDefault="00DA146D">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623F5787" w14:textId="77777777" w:rsidR="00DA146D" w:rsidRDefault="00DA146D">
            <w:pPr>
              <w:spacing w:after="120"/>
              <w:rPr>
                <w:rFonts w:ascii="Arial" w:hAnsi="Arial" w:cs="Arial"/>
                <w:b/>
              </w:rPr>
            </w:pPr>
            <w:r>
              <w:rPr>
                <w:rFonts w:ascii="Arial" w:hAnsi="Arial" w:cs="Arial"/>
                <w:b/>
              </w:rPr>
              <w:t>x</w:t>
            </w:r>
          </w:p>
        </w:tc>
      </w:tr>
      <w:tr w:rsidR="00DA146D" w14:paraId="2922586D" w14:textId="77777777" w:rsidTr="00DA146D">
        <w:tc>
          <w:tcPr>
            <w:tcW w:w="1730" w:type="dxa"/>
            <w:tcBorders>
              <w:top w:val="single" w:sz="4" w:space="0" w:color="auto"/>
              <w:left w:val="single" w:sz="4" w:space="0" w:color="auto"/>
              <w:bottom w:val="single" w:sz="4" w:space="0" w:color="auto"/>
              <w:right w:val="single" w:sz="4" w:space="0" w:color="auto"/>
            </w:tcBorders>
            <w:hideMark/>
          </w:tcPr>
          <w:p w14:paraId="2FCADB25" w14:textId="77777777" w:rsidR="00DA146D" w:rsidRDefault="00DA146D">
            <w:pPr>
              <w:spacing w:after="120"/>
              <w:rPr>
                <w:rFonts w:ascii="Arial" w:hAnsi="Arial" w:cs="Arial"/>
                <w:i/>
              </w:rPr>
            </w:pPr>
            <w:r>
              <w:rPr>
                <w:rFonts w:ascii="Arial" w:hAnsi="Arial" w:cs="Arial"/>
                <w:bCs/>
              </w:rPr>
              <w:t>Presentation</w:t>
            </w:r>
          </w:p>
        </w:tc>
        <w:tc>
          <w:tcPr>
            <w:tcW w:w="567" w:type="dxa"/>
            <w:tcBorders>
              <w:top w:val="single" w:sz="4" w:space="0" w:color="auto"/>
              <w:left w:val="single" w:sz="4" w:space="0" w:color="auto"/>
              <w:bottom w:val="single" w:sz="4" w:space="0" w:color="auto"/>
              <w:right w:val="single" w:sz="4" w:space="0" w:color="auto"/>
            </w:tcBorders>
            <w:hideMark/>
          </w:tcPr>
          <w:p w14:paraId="1445E6DF"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8B6B6FA"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49676F9" w14:textId="2C682ED5" w:rsidR="00DA146D" w:rsidRDefault="00712FA0">
            <w:pPr>
              <w:spacing w:after="120"/>
              <w:rPr>
                <w:rFonts w:ascii="Arial" w:hAnsi="Arial" w:cs="Arial"/>
                <w:b/>
              </w:rPr>
            </w:pPr>
            <w:ins w:id="23" w:author="Sarah Johns" w:date="2021-07-13T11:44:00Z">
              <w:r>
                <w:rPr>
                  <w:rFonts w:ascii="Arial" w:hAnsi="Arial" w:cs="Arial"/>
                  <w:b/>
                </w:rPr>
                <w:t>x</w:t>
              </w:r>
            </w:ins>
          </w:p>
        </w:tc>
        <w:tc>
          <w:tcPr>
            <w:tcW w:w="567" w:type="dxa"/>
            <w:tcBorders>
              <w:top w:val="single" w:sz="4" w:space="0" w:color="auto"/>
              <w:left w:val="single" w:sz="4" w:space="0" w:color="auto"/>
              <w:bottom w:val="single" w:sz="4" w:space="0" w:color="auto"/>
              <w:right w:val="single" w:sz="4" w:space="0" w:color="auto"/>
            </w:tcBorders>
            <w:hideMark/>
          </w:tcPr>
          <w:p w14:paraId="4B5F2CB6"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D431E82"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2F61348"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54E7186" w14:textId="77777777" w:rsidR="00DA146D" w:rsidRDefault="00DA146D">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4D65D647" w14:textId="77777777" w:rsidR="00DA146D" w:rsidRDefault="00DA146D">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6DA4F43" w14:textId="77777777" w:rsidR="00DA146D" w:rsidRDefault="00DA146D">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hideMark/>
          </w:tcPr>
          <w:p w14:paraId="101FA5A5" w14:textId="77777777" w:rsidR="00DA146D" w:rsidRDefault="00DA146D">
            <w:pPr>
              <w:spacing w:after="120"/>
              <w:rPr>
                <w:rFonts w:ascii="Arial" w:hAnsi="Arial" w:cs="Arial"/>
                <w:b/>
              </w:rPr>
            </w:pPr>
            <w:r>
              <w:rPr>
                <w:rFonts w:ascii="Arial" w:hAnsi="Arial" w:cs="Arial"/>
                <w:b/>
              </w:rPr>
              <w:t>x</w:t>
            </w:r>
          </w:p>
        </w:tc>
      </w:tr>
    </w:tbl>
    <w:p w14:paraId="3D5CA6CE" w14:textId="77777777" w:rsidR="00DA146D" w:rsidRPr="009D52D0" w:rsidRDefault="00DA146D" w:rsidP="00DA146D">
      <w:pPr>
        <w:spacing w:after="120" w:line="240" w:lineRule="auto"/>
        <w:ind w:left="567" w:right="543"/>
        <w:jc w:val="both"/>
        <w:rPr>
          <w:rFonts w:ascii="Arial" w:hAnsi="Arial" w:cs="Arial"/>
          <w:b/>
          <w:i/>
          <w:iCs/>
          <w:sz w:val="24"/>
          <w:szCs w:val="24"/>
        </w:rPr>
      </w:pPr>
    </w:p>
    <w:p w14:paraId="72AD8205" w14:textId="77777777" w:rsidR="007A6245" w:rsidRDefault="007A6245" w:rsidP="009D52D0">
      <w:pPr>
        <w:spacing w:after="120" w:line="240" w:lineRule="auto"/>
        <w:ind w:left="426" w:right="543"/>
        <w:rPr>
          <w:rFonts w:ascii="Arial" w:hAnsi="Arial" w:cs="Arial"/>
          <w:b/>
          <w:iCs/>
          <w:sz w:val="24"/>
          <w:szCs w:val="24"/>
        </w:rPr>
      </w:pPr>
    </w:p>
    <w:p w14:paraId="0561DFD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6D630C7" w14:textId="2C75E2D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19EFB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80D82B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AEA9006" w14:textId="71A847A6" w:rsidR="00883204" w:rsidRPr="00A2001C" w:rsidRDefault="00883204" w:rsidP="00A2001C">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3A412A3" w14:textId="77777777" w:rsidR="00096DA4" w:rsidRPr="009D52D0" w:rsidRDefault="00096DA4" w:rsidP="009D52D0">
      <w:pPr>
        <w:spacing w:after="120" w:line="240" w:lineRule="auto"/>
        <w:ind w:left="426" w:right="543"/>
        <w:rPr>
          <w:rFonts w:ascii="Arial" w:hAnsi="Arial" w:cs="Arial"/>
          <w:i/>
          <w:iCs/>
          <w:sz w:val="24"/>
          <w:szCs w:val="24"/>
        </w:rPr>
      </w:pPr>
    </w:p>
    <w:p w14:paraId="786BFCF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1D44C0C" w14:textId="17E65CA0" w:rsidR="009A2D37" w:rsidRDefault="004913C9" w:rsidP="004913C9">
      <w:pPr>
        <w:spacing w:after="120" w:line="240" w:lineRule="auto"/>
        <w:ind w:left="426" w:right="543" w:firstLine="141"/>
        <w:rPr>
          <w:rFonts w:ascii="Arial" w:hAnsi="Arial" w:cs="Arial"/>
          <w:sz w:val="24"/>
          <w:szCs w:val="24"/>
        </w:rPr>
      </w:pPr>
      <w:r>
        <w:rPr>
          <w:rFonts w:ascii="Arial" w:hAnsi="Arial" w:cs="Arial"/>
          <w:sz w:val="24"/>
          <w:szCs w:val="24"/>
        </w:rPr>
        <w:t>Canterbury</w:t>
      </w:r>
    </w:p>
    <w:p w14:paraId="28764ABE" w14:textId="77777777" w:rsidR="008D4447" w:rsidRPr="008D4447" w:rsidRDefault="008D4447" w:rsidP="009D52D0">
      <w:pPr>
        <w:spacing w:after="120" w:line="240" w:lineRule="auto"/>
        <w:ind w:left="426" w:right="543"/>
        <w:rPr>
          <w:rFonts w:ascii="Arial" w:hAnsi="Arial" w:cs="Arial"/>
          <w:iCs/>
          <w:sz w:val="24"/>
          <w:szCs w:val="24"/>
        </w:rPr>
      </w:pPr>
    </w:p>
    <w:p w14:paraId="5D1E2174"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7F65573" w14:textId="52CF4807" w:rsidR="00922E9E" w:rsidRDefault="00A2001C" w:rsidP="009D52D0">
      <w:pPr>
        <w:spacing w:after="120" w:line="240" w:lineRule="auto"/>
        <w:ind w:left="426" w:right="543"/>
        <w:rPr>
          <w:rFonts w:ascii="Arial" w:hAnsi="Arial" w:cs="Arial"/>
          <w:sz w:val="24"/>
          <w:szCs w:val="24"/>
        </w:rPr>
      </w:pPr>
      <w:r w:rsidRPr="00A2001C">
        <w:rPr>
          <w:rFonts w:ascii="Arial" w:hAnsi="Arial" w:cs="Arial"/>
          <w:sz w:val="24"/>
          <w:szCs w:val="24"/>
        </w:rPr>
        <w:t xml:space="preserve">Students will be encouraged to pursue cross-cultural research where appropriate and be encouraged to take up research opportunities abroad.  </w:t>
      </w:r>
    </w:p>
    <w:p w14:paraId="3686C05D" w14:textId="77777777" w:rsidR="00883204" w:rsidRDefault="00883204" w:rsidP="009D52D0">
      <w:pPr>
        <w:spacing w:after="120" w:line="240" w:lineRule="auto"/>
        <w:ind w:right="543"/>
        <w:rPr>
          <w:rFonts w:ascii="Arial" w:hAnsi="Arial" w:cs="Arial"/>
          <w:sz w:val="24"/>
          <w:szCs w:val="24"/>
        </w:rPr>
      </w:pPr>
    </w:p>
    <w:p w14:paraId="6A8E740B" w14:textId="77777777" w:rsidR="008D4447" w:rsidRPr="008D4447" w:rsidRDefault="008D4447" w:rsidP="009D52D0">
      <w:pPr>
        <w:spacing w:after="120" w:line="240" w:lineRule="auto"/>
        <w:ind w:right="543"/>
        <w:rPr>
          <w:rFonts w:ascii="Arial" w:hAnsi="Arial" w:cs="Arial"/>
          <w:sz w:val="24"/>
          <w:szCs w:val="24"/>
        </w:rPr>
      </w:pPr>
    </w:p>
    <w:p w14:paraId="7606B60A" w14:textId="77777777" w:rsidR="009D52D0" w:rsidRDefault="009D52D0">
      <w:pPr>
        <w:rPr>
          <w:rFonts w:ascii="Arial" w:hAnsi="Arial" w:cs="Arial"/>
          <w:sz w:val="24"/>
          <w:szCs w:val="24"/>
        </w:rPr>
      </w:pPr>
      <w:r>
        <w:rPr>
          <w:rFonts w:ascii="Arial" w:hAnsi="Arial" w:cs="Arial"/>
          <w:sz w:val="24"/>
          <w:szCs w:val="24"/>
        </w:rPr>
        <w:br w:type="page"/>
      </w:r>
    </w:p>
    <w:p w14:paraId="7A829AF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F80B166"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722A00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bookmarkStart w:id="24" w:name="_GoBack"/>
      <w:bookmarkEnd w:id="24"/>
    </w:p>
    <w:p w14:paraId="5660E2E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82F6EFA" w14:textId="77777777" w:rsidTr="00A13526">
        <w:trPr>
          <w:trHeight w:val="317"/>
        </w:trPr>
        <w:tc>
          <w:tcPr>
            <w:tcW w:w="1593" w:type="dxa"/>
          </w:tcPr>
          <w:p w14:paraId="5DEDE65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AAADF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83F36C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C24595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9832BAD" w14:textId="5C3BA46F" w:rsidR="00422B69" w:rsidRPr="009D52D0" w:rsidRDefault="00422B69" w:rsidP="001E18B9">
            <w:pPr>
              <w:spacing w:after="120"/>
              <w:ind w:right="543"/>
              <w:rPr>
                <w:rFonts w:ascii="Arial" w:hAnsi="Arial" w:cs="Arial"/>
                <w:sz w:val="20"/>
                <w:szCs w:val="20"/>
              </w:rPr>
            </w:pPr>
            <w:r w:rsidRPr="009D52D0">
              <w:rPr>
                <w:rFonts w:ascii="Arial" w:hAnsi="Arial" w:cs="Arial"/>
                <w:sz w:val="20"/>
                <w:szCs w:val="20"/>
              </w:rPr>
              <w:t xml:space="preserve">Impacts </w:t>
            </w:r>
            <w:r w:rsidR="001E18B9">
              <w:rPr>
                <w:rFonts w:ascii="Arial" w:hAnsi="Arial" w:cs="Arial"/>
                <w:sz w:val="20"/>
                <w:szCs w:val="20"/>
              </w:rPr>
              <w:t>C</w:t>
            </w:r>
            <w:r w:rsidRPr="009D52D0">
              <w:rPr>
                <w:rFonts w:ascii="Arial" w:hAnsi="Arial" w:cs="Arial"/>
                <w:sz w:val="20"/>
                <w:szCs w:val="20"/>
              </w:rPr>
              <w:t>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0DC59CB" w14:textId="77777777" w:rsidTr="00A13526">
        <w:trPr>
          <w:trHeight w:val="305"/>
        </w:trPr>
        <w:tc>
          <w:tcPr>
            <w:tcW w:w="1593" w:type="dxa"/>
          </w:tcPr>
          <w:p w14:paraId="7EC15292" w14:textId="627E7FFA" w:rsidR="00422B69" w:rsidRPr="009D52D0" w:rsidRDefault="001E18B9"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59899E81" w14:textId="478108F1" w:rsidR="00422B69" w:rsidRPr="009D52D0" w:rsidRDefault="001E18B9"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F929142" w14:textId="1693A3D8" w:rsidR="00422B69" w:rsidRPr="009D52D0" w:rsidRDefault="001E18B9"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04DB5504" w14:textId="64719C4D" w:rsidR="00422B69" w:rsidRPr="009D52D0" w:rsidRDefault="001E18B9" w:rsidP="009D52D0">
            <w:pPr>
              <w:spacing w:after="120"/>
              <w:ind w:right="543"/>
              <w:rPr>
                <w:rFonts w:ascii="Arial" w:hAnsi="Arial" w:cs="Arial"/>
                <w:sz w:val="20"/>
                <w:szCs w:val="20"/>
              </w:rPr>
            </w:pPr>
            <w:r>
              <w:rPr>
                <w:rFonts w:ascii="Arial" w:hAnsi="Arial" w:cs="Arial"/>
                <w:sz w:val="20"/>
                <w:szCs w:val="20"/>
              </w:rPr>
              <w:t>13.2,14</w:t>
            </w:r>
          </w:p>
        </w:tc>
        <w:tc>
          <w:tcPr>
            <w:tcW w:w="2941" w:type="dxa"/>
          </w:tcPr>
          <w:p w14:paraId="6D592B3B" w14:textId="5C599FD4" w:rsidR="00422B69" w:rsidRPr="009D52D0" w:rsidRDefault="001E18B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59E38EA" w14:textId="77777777" w:rsidTr="00A13526">
        <w:trPr>
          <w:trHeight w:val="305"/>
        </w:trPr>
        <w:tc>
          <w:tcPr>
            <w:tcW w:w="1593" w:type="dxa"/>
          </w:tcPr>
          <w:p w14:paraId="706D6ED3" w14:textId="77777777" w:rsidR="00422B69" w:rsidRPr="009D52D0" w:rsidRDefault="00422B69" w:rsidP="009D52D0">
            <w:pPr>
              <w:spacing w:after="120"/>
              <w:ind w:right="543"/>
              <w:rPr>
                <w:rFonts w:ascii="Arial" w:hAnsi="Arial" w:cs="Arial"/>
                <w:sz w:val="20"/>
                <w:szCs w:val="20"/>
              </w:rPr>
            </w:pPr>
          </w:p>
        </w:tc>
        <w:tc>
          <w:tcPr>
            <w:tcW w:w="1815" w:type="dxa"/>
          </w:tcPr>
          <w:p w14:paraId="314189B1" w14:textId="77777777" w:rsidR="00422B69" w:rsidRPr="009D52D0" w:rsidRDefault="00422B69" w:rsidP="009D52D0">
            <w:pPr>
              <w:spacing w:after="120"/>
              <w:ind w:right="543"/>
              <w:rPr>
                <w:rFonts w:ascii="Arial" w:hAnsi="Arial" w:cs="Arial"/>
                <w:sz w:val="20"/>
                <w:szCs w:val="20"/>
              </w:rPr>
            </w:pPr>
          </w:p>
        </w:tc>
        <w:tc>
          <w:tcPr>
            <w:tcW w:w="1974" w:type="dxa"/>
          </w:tcPr>
          <w:p w14:paraId="3A4C1AA7" w14:textId="77777777" w:rsidR="00422B69" w:rsidRPr="009D52D0" w:rsidRDefault="00422B69" w:rsidP="009D52D0">
            <w:pPr>
              <w:spacing w:after="120"/>
              <w:ind w:right="543"/>
              <w:rPr>
                <w:rFonts w:ascii="Arial" w:hAnsi="Arial" w:cs="Arial"/>
                <w:sz w:val="20"/>
                <w:szCs w:val="20"/>
              </w:rPr>
            </w:pPr>
          </w:p>
        </w:tc>
        <w:tc>
          <w:tcPr>
            <w:tcW w:w="2359" w:type="dxa"/>
          </w:tcPr>
          <w:p w14:paraId="14A739DC" w14:textId="77777777" w:rsidR="00422B69" w:rsidRPr="009D52D0" w:rsidRDefault="00422B69" w:rsidP="009D52D0">
            <w:pPr>
              <w:spacing w:after="120"/>
              <w:ind w:right="543"/>
              <w:rPr>
                <w:rFonts w:ascii="Arial" w:hAnsi="Arial" w:cs="Arial"/>
                <w:sz w:val="20"/>
                <w:szCs w:val="20"/>
              </w:rPr>
            </w:pPr>
          </w:p>
        </w:tc>
        <w:tc>
          <w:tcPr>
            <w:tcW w:w="2941" w:type="dxa"/>
          </w:tcPr>
          <w:p w14:paraId="6E636172" w14:textId="77777777" w:rsidR="00422B69" w:rsidRPr="009D52D0" w:rsidRDefault="00422B69" w:rsidP="009D52D0">
            <w:pPr>
              <w:spacing w:after="120"/>
              <w:ind w:right="543"/>
              <w:rPr>
                <w:rFonts w:ascii="Arial" w:hAnsi="Arial" w:cs="Arial"/>
                <w:sz w:val="20"/>
                <w:szCs w:val="20"/>
              </w:rPr>
            </w:pPr>
          </w:p>
        </w:tc>
      </w:tr>
    </w:tbl>
    <w:p w14:paraId="51FA556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5DC0" w14:textId="77777777" w:rsidR="00CB0104" w:rsidRDefault="00CB0104" w:rsidP="009A2D37">
      <w:pPr>
        <w:spacing w:after="0" w:line="240" w:lineRule="auto"/>
      </w:pPr>
      <w:r>
        <w:separator/>
      </w:r>
    </w:p>
  </w:endnote>
  <w:endnote w:type="continuationSeparator" w:id="0">
    <w:p w14:paraId="52761D9D" w14:textId="77777777" w:rsidR="00CB0104" w:rsidRDefault="00CB0104" w:rsidP="009A2D37">
      <w:pPr>
        <w:spacing w:after="0" w:line="240" w:lineRule="auto"/>
      </w:pPr>
      <w:r>
        <w:continuationSeparator/>
      </w:r>
    </w:p>
  </w:endnote>
  <w:endnote w:type="continuationNotice" w:id="1">
    <w:p w14:paraId="750CCE0D" w14:textId="77777777" w:rsidR="00CB0104" w:rsidRDefault="00CB0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CD9887C" w14:textId="7AB78979" w:rsidR="008B2543" w:rsidRDefault="0019787E" w:rsidP="009A2D37">
        <w:pPr>
          <w:pStyle w:val="Footer"/>
          <w:jc w:val="center"/>
        </w:pPr>
        <w:r>
          <w:fldChar w:fldCharType="begin"/>
        </w:r>
        <w:r>
          <w:instrText xml:space="preserve"> PAGE   \* MERGEFORMAT </w:instrText>
        </w:r>
        <w:r>
          <w:fldChar w:fldCharType="separate"/>
        </w:r>
        <w:r w:rsidR="001E18B9">
          <w:rPr>
            <w:noProof/>
          </w:rPr>
          <w:t>5</w:t>
        </w:r>
        <w:r>
          <w:rPr>
            <w:noProof/>
          </w:rPr>
          <w:fldChar w:fldCharType="end"/>
        </w:r>
      </w:p>
    </w:sdtContent>
  </w:sdt>
  <w:p w14:paraId="0055E307" w14:textId="460E6A0B" w:rsidR="008B2543" w:rsidRPr="007B7724" w:rsidRDefault="001E18B9" w:rsidP="001E18B9">
    <w:pPr>
      <w:spacing w:after="120" w:line="240" w:lineRule="auto"/>
      <w:ind w:left="426" w:right="543" w:firstLine="141"/>
      <w:jc w:val="both"/>
      <w:rPr>
        <w:rFonts w:ascii="Arial" w:hAnsi="Arial"/>
        <w:sz w:val="18"/>
      </w:rPr>
    </w:pPr>
    <w:r w:rsidRPr="001E18B9">
      <w:rPr>
        <w:rFonts w:ascii="Arial" w:hAnsi="Arial" w:cs="Arial"/>
        <w:sz w:val="18"/>
        <w:szCs w:val="24"/>
      </w:rPr>
      <w:t>ANTB5330 (SE533) Independent Research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BB8C4E6" w14:textId="6E16B9D0" w:rsidR="00EB41D1" w:rsidRDefault="00EB41D1" w:rsidP="00EB41D1">
        <w:pPr>
          <w:pStyle w:val="Footer"/>
          <w:jc w:val="center"/>
        </w:pPr>
        <w:r>
          <w:fldChar w:fldCharType="begin"/>
        </w:r>
        <w:r>
          <w:instrText xml:space="preserve"> PAGE   \* MERGEFORMAT </w:instrText>
        </w:r>
        <w:r>
          <w:fldChar w:fldCharType="separate"/>
        </w:r>
        <w:r w:rsidR="001E18B9">
          <w:rPr>
            <w:noProof/>
          </w:rPr>
          <w:t>1</w:t>
        </w:r>
        <w:r>
          <w:rPr>
            <w:noProof/>
          </w:rPr>
          <w:fldChar w:fldCharType="end"/>
        </w:r>
      </w:p>
    </w:sdtContent>
  </w:sdt>
  <w:p w14:paraId="29F8A6CA" w14:textId="7EED1C4A" w:rsidR="00F17B94" w:rsidRDefault="001E18B9" w:rsidP="001E18B9">
    <w:pPr>
      <w:spacing w:after="120" w:line="240" w:lineRule="auto"/>
      <w:ind w:left="426" w:right="543" w:firstLine="141"/>
      <w:jc w:val="both"/>
    </w:pPr>
    <w:r w:rsidRPr="001E18B9">
      <w:rPr>
        <w:rFonts w:ascii="Arial" w:hAnsi="Arial" w:cs="Arial"/>
        <w:sz w:val="18"/>
        <w:szCs w:val="24"/>
      </w:rPr>
      <w:t xml:space="preserve">ANTB5330 (SE533) Independent Research Project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3FEFD" w14:textId="77777777" w:rsidR="00CB0104" w:rsidRDefault="00CB0104" w:rsidP="009A2D37">
      <w:pPr>
        <w:spacing w:after="0" w:line="240" w:lineRule="auto"/>
      </w:pPr>
      <w:r>
        <w:separator/>
      </w:r>
    </w:p>
  </w:footnote>
  <w:footnote w:type="continuationSeparator" w:id="0">
    <w:p w14:paraId="138D4739" w14:textId="77777777" w:rsidR="00CB0104" w:rsidRDefault="00CB0104" w:rsidP="009A2D37">
      <w:pPr>
        <w:spacing w:after="0" w:line="240" w:lineRule="auto"/>
      </w:pPr>
      <w:r>
        <w:continuationSeparator/>
      </w:r>
    </w:p>
  </w:footnote>
  <w:footnote w:type="continuationNotice" w:id="1">
    <w:p w14:paraId="3B722500" w14:textId="77777777" w:rsidR="00CB0104" w:rsidRDefault="00CB0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68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BE99819" wp14:editId="0B7CBF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C98E83" w14:textId="77777777" w:rsidR="008B2543" w:rsidRPr="008C00F8" w:rsidRDefault="008B2543" w:rsidP="005E6D38">
    <w:pPr>
      <w:pStyle w:val="Heading1"/>
      <w:spacing w:before="60" w:after="60"/>
      <w:rPr>
        <w:rFonts w:ascii="Arial" w:hAnsi="Arial" w:cs="Arial"/>
      </w:rPr>
    </w:pPr>
  </w:p>
  <w:p w14:paraId="4E6CE8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DE66" w14:textId="1293CE3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BCCDD69" wp14:editId="0D56DB8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1F95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on Hunt">
    <w15:presenceInfo w15:providerId="AD" w15:userId="S-1-5-21-116143283-1862434482-632688529-221940"/>
  </w15:person>
  <w15:person w15:author="Sarah Johns">
    <w15:presenceInfo w15:providerId="Windows Live" w15:userId="dd743682af242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AD8"/>
    <w:rsid w:val="0001243F"/>
    <w:rsid w:val="00021EA0"/>
    <w:rsid w:val="00025992"/>
    <w:rsid w:val="00027937"/>
    <w:rsid w:val="00030C9E"/>
    <w:rsid w:val="00031E67"/>
    <w:rsid w:val="000408CC"/>
    <w:rsid w:val="00045373"/>
    <w:rsid w:val="00063A2F"/>
    <w:rsid w:val="000678D3"/>
    <w:rsid w:val="00081926"/>
    <w:rsid w:val="00094810"/>
    <w:rsid w:val="00096DA4"/>
    <w:rsid w:val="000A5A02"/>
    <w:rsid w:val="000C0294"/>
    <w:rsid w:val="000C3A7E"/>
    <w:rsid w:val="000C7A1C"/>
    <w:rsid w:val="000D2A8A"/>
    <w:rsid w:val="000D32AC"/>
    <w:rsid w:val="000E20C1"/>
    <w:rsid w:val="000E3B73"/>
    <w:rsid w:val="000F6C56"/>
    <w:rsid w:val="000F7FBF"/>
    <w:rsid w:val="00106BE5"/>
    <w:rsid w:val="00110947"/>
    <w:rsid w:val="00111906"/>
    <w:rsid w:val="00111CB3"/>
    <w:rsid w:val="00114008"/>
    <w:rsid w:val="00117577"/>
    <w:rsid w:val="00117793"/>
    <w:rsid w:val="001206E4"/>
    <w:rsid w:val="001214D3"/>
    <w:rsid w:val="00121BFC"/>
    <w:rsid w:val="001402AD"/>
    <w:rsid w:val="001540CE"/>
    <w:rsid w:val="00154E7F"/>
    <w:rsid w:val="0015717B"/>
    <w:rsid w:val="00157ACA"/>
    <w:rsid w:val="00160427"/>
    <w:rsid w:val="00162D46"/>
    <w:rsid w:val="00172793"/>
    <w:rsid w:val="00180558"/>
    <w:rsid w:val="001811E5"/>
    <w:rsid w:val="00183B34"/>
    <w:rsid w:val="00185F46"/>
    <w:rsid w:val="00194352"/>
    <w:rsid w:val="00196C6A"/>
    <w:rsid w:val="0019787E"/>
    <w:rsid w:val="001A0AD1"/>
    <w:rsid w:val="001A425B"/>
    <w:rsid w:val="001A7762"/>
    <w:rsid w:val="001B1B28"/>
    <w:rsid w:val="001B27FB"/>
    <w:rsid w:val="001C1787"/>
    <w:rsid w:val="001C4A85"/>
    <w:rsid w:val="001C5443"/>
    <w:rsid w:val="001D0C7D"/>
    <w:rsid w:val="001D1F2D"/>
    <w:rsid w:val="001D2314"/>
    <w:rsid w:val="001D6398"/>
    <w:rsid w:val="001E18B9"/>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F7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CCF"/>
    <w:rsid w:val="00374DF6"/>
    <w:rsid w:val="003759B0"/>
    <w:rsid w:val="00375F84"/>
    <w:rsid w:val="00376E34"/>
    <w:rsid w:val="003804E7"/>
    <w:rsid w:val="003934D2"/>
    <w:rsid w:val="0039383C"/>
    <w:rsid w:val="003973A1"/>
    <w:rsid w:val="003A5DA0"/>
    <w:rsid w:val="003A5EEB"/>
    <w:rsid w:val="003A6143"/>
    <w:rsid w:val="003A7E26"/>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374CF"/>
    <w:rsid w:val="00441E76"/>
    <w:rsid w:val="004443DA"/>
    <w:rsid w:val="00446A75"/>
    <w:rsid w:val="004474A2"/>
    <w:rsid w:val="00452AC2"/>
    <w:rsid w:val="00460925"/>
    <w:rsid w:val="00471C6C"/>
    <w:rsid w:val="00472023"/>
    <w:rsid w:val="00486993"/>
    <w:rsid w:val="004913C9"/>
    <w:rsid w:val="00492DA4"/>
    <w:rsid w:val="00496AA3"/>
    <w:rsid w:val="00497C98"/>
    <w:rsid w:val="004A39D7"/>
    <w:rsid w:val="004A55FA"/>
    <w:rsid w:val="004B5D03"/>
    <w:rsid w:val="004C1EC4"/>
    <w:rsid w:val="004D035C"/>
    <w:rsid w:val="004D592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89C"/>
    <w:rsid w:val="006253AA"/>
    <w:rsid w:val="00626023"/>
    <w:rsid w:val="00633150"/>
    <w:rsid w:val="00637A50"/>
    <w:rsid w:val="00641D6D"/>
    <w:rsid w:val="0064364E"/>
    <w:rsid w:val="006438F3"/>
    <w:rsid w:val="00644D0D"/>
    <w:rsid w:val="00647907"/>
    <w:rsid w:val="00651A82"/>
    <w:rsid w:val="006525E9"/>
    <w:rsid w:val="0066747B"/>
    <w:rsid w:val="006725EC"/>
    <w:rsid w:val="006729FF"/>
    <w:rsid w:val="00674ED0"/>
    <w:rsid w:val="00682650"/>
    <w:rsid w:val="00683609"/>
    <w:rsid w:val="00684851"/>
    <w:rsid w:val="006910E3"/>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1D34"/>
    <w:rsid w:val="006F3F8B"/>
    <w:rsid w:val="00700488"/>
    <w:rsid w:val="00703404"/>
    <w:rsid w:val="00703A5D"/>
    <w:rsid w:val="00703F92"/>
    <w:rsid w:val="00704637"/>
    <w:rsid w:val="007105E4"/>
    <w:rsid w:val="00710647"/>
    <w:rsid w:val="00712FA0"/>
    <w:rsid w:val="00714EE5"/>
    <w:rsid w:val="007166F4"/>
    <w:rsid w:val="00720270"/>
    <w:rsid w:val="00724362"/>
    <w:rsid w:val="00727780"/>
    <w:rsid w:val="0073792C"/>
    <w:rsid w:val="00754069"/>
    <w:rsid w:val="00765ED0"/>
    <w:rsid w:val="007667DF"/>
    <w:rsid w:val="0077080B"/>
    <w:rsid w:val="00771FE8"/>
    <w:rsid w:val="00787070"/>
    <w:rsid w:val="007906FD"/>
    <w:rsid w:val="00797197"/>
    <w:rsid w:val="007972A7"/>
    <w:rsid w:val="007A2BA2"/>
    <w:rsid w:val="007A49C1"/>
    <w:rsid w:val="007A6245"/>
    <w:rsid w:val="007B1DB2"/>
    <w:rsid w:val="007B375B"/>
    <w:rsid w:val="007B412A"/>
    <w:rsid w:val="007B635E"/>
    <w:rsid w:val="007B7724"/>
    <w:rsid w:val="007B7CDC"/>
    <w:rsid w:val="007C4838"/>
    <w:rsid w:val="007C74B4"/>
    <w:rsid w:val="007E3412"/>
    <w:rsid w:val="007F393D"/>
    <w:rsid w:val="008029AF"/>
    <w:rsid w:val="00802FFA"/>
    <w:rsid w:val="008102E5"/>
    <w:rsid w:val="008111B4"/>
    <w:rsid w:val="008133F0"/>
    <w:rsid w:val="00815880"/>
    <w:rsid w:val="0082322C"/>
    <w:rsid w:val="00823942"/>
    <w:rsid w:val="00827FFD"/>
    <w:rsid w:val="0085375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6A5"/>
    <w:rsid w:val="008D4447"/>
    <w:rsid w:val="008D7401"/>
    <w:rsid w:val="008F122C"/>
    <w:rsid w:val="00903DF6"/>
    <w:rsid w:val="00921CF6"/>
    <w:rsid w:val="00922E9E"/>
    <w:rsid w:val="00924EF0"/>
    <w:rsid w:val="00934D7B"/>
    <w:rsid w:val="00941B39"/>
    <w:rsid w:val="00947180"/>
    <w:rsid w:val="009567BE"/>
    <w:rsid w:val="00962E3B"/>
    <w:rsid w:val="00963DC1"/>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9C7"/>
    <w:rsid w:val="009D52D0"/>
    <w:rsid w:val="009F058B"/>
    <w:rsid w:val="009F3A2A"/>
    <w:rsid w:val="009F5EA4"/>
    <w:rsid w:val="009F731F"/>
    <w:rsid w:val="009F7D33"/>
    <w:rsid w:val="00A021FE"/>
    <w:rsid w:val="00A1270E"/>
    <w:rsid w:val="00A13526"/>
    <w:rsid w:val="00A15342"/>
    <w:rsid w:val="00A2001C"/>
    <w:rsid w:val="00A24B3A"/>
    <w:rsid w:val="00A3007E"/>
    <w:rsid w:val="00A32048"/>
    <w:rsid w:val="00A41F06"/>
    <w:rsid w:val="00A50FD4"/>
    <w:rsid w:val="00A52DB4"/>
    <w:rsid w:val="00A57F22"/>
    <w:rsid w:val="00A618E1"/>
    <w:rsid w:val="00A629B9"/>
    <w:rsid w:val="00A70C20"/>
    <w:rsid w:val="00A74292"/>
    <w:rsid w:val="00A776DE"/>
    <w:rsid w:val="00A80640"/>
    <w:rsid w:val="00A87FFD"/>
    <w:rsid w:val="00A97038"/>
    <w:rsid w:val="00A97CB8"/>
    <w:rsid w:val="00AA3C15"/>
    <w:rsid w:val="00AA6330"/>
    <w:rsid w:val="00AC473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D6E"/>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721"/>
    <w:rsid w:val="00BD7A8C"/>
    <w:rsid w:val="00BE2126"/>
    <w:rsid w:val="00BE3B17"/>
    <w:rsid w:val="00BF51AB"/>
    <w:rsid w:val="00BF716B"/>
    <w:rsid w:val="00BF7233"/>
    <w:rsid w:val="00C02AA2"/>
    <w:rsid w:val="00C04C95"/>
    <w:rsid w:val="00C12613"/>
    <w:rsid w:val="00C16DEF"/>
    <w:rsid w:val="00C2492F"/>
    <w:rsid w:val="00C356D4"/>
    <w:rsid w:val="00C3744A"/>
    <w:rsid w:val="00C4002A"/>
    <w:rsid w:val="00C46912"/>
    <w:rsid w:val="00C612A8"/>
    <w:rsid w:val="00C618D2"/>
    <w:rsid w:val="00C67631"/>
    <w:rsid w:val="00C67C47"/>
    <w:rsid w:val="00C709C6"/>
    <w:rsid w:val="00C729D7"/>
    <w:rsid w:val="00C83354"/>
    <w:rsid w:val="00C84004"/>
    <w:rsid w:val="00C843F6"/>
    <w:rsid w:val="00C84507"/>
    <w:rsid w:val="00C862C7"/>
    <w:rsid w:val="00C866AE"/>
    <w:rsid w:val="00CA3254"/>
    <w:rsid w:val="00CA64C7"/>
    <w:rsid w:val="00CB0104"/>
    <w:rsid w:val="00CB11CE"/>
    <w:rsid w:val="00CC25A2"/>
    <w:rsid w:val="00CD7F07"/>
    <w:rsid w:val="00CE04F3"/>
    <w:rsid w:val="00CE12D8"/>
    <w:rsid w:val="00CE4574"/>
    <w:rsid w:val="00CE70E6"/>
    <w:rsid w:val="00CF0BCA"/>
    <w:rsid w:val="00CF2E1E"/>
    <w:rsid w:val="00D01621"/>
    <w:rsid w:val="00D02E99"/>
    <w:rsid w:val="00D13357"/>
    <w:rsid w:val="00D13A13"/>
    <w:rsid w:val="00D2689A"/>
    <w:rsid w:val="00D65506"/>
    <w:rsid w:val="00D773CF"/>
    <w:rsid w:val="00D83563"/>
    <w:rsid w:val="00D8448F"/>
    <w:rsid w:val="00DA146D"/>
    <w:rsid w:val="00DA64B6"/>
    <w:rsid w:val="00DB5C9D"/>
    <w:rsid w:val="00DD02E6"/>
    <w:rsid w:val="00DD2E74"/>
    <w:rsid w:val="00DD701F"/>
    <w:rsid w:val="00DF665B"/>
    <w:rsid w:val="00E0152A"/>
    <w:rsid w:val="00E03394"/>
    <w:rsid w:val="00E05531"/>
    <w:rsid w:val="00E066E5"/>
    <w:rsid w:val="00E0726E"/>
    <w:rsid w:val="00E1456B"/>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641"/>
    <w:rsid w:val="00F527CB"/>
    <w:rsid w:val="00F562AA"/>
    <w:rsid w:val="00F66975"/>
    <w:rsid w:val="00F7105A"/>
    <w:rsid w:val="00F7710E"/>
    <w:rsid w:val="00F77676"/>
    <w:rsid w:val="00F8197C"/>
    <w:rsid w:val="00F82B4E"/>
    <w:rsid w:val="00F85140"/>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D8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6A5C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5873697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3034124">
      <w:bodyDiv w:val="1"/>
      <w:marLeft w:val="0"/>
      <w:marRight w:val="0"/>
      <w:marTop w:val="0"/>
      <w:marBottom w:val="0"/>
      <w:divBdr>
        <w:top w:val="none" w:sz="0" w:space="0" w:color="auto"/>
        <w:left w:val="none" w:sz="0" w:space="0" w:color="auto"/>
        <w:bottom w:val="none" w:sz="0" w:space="0" w:color="auto"/>
        <w:right w:val="none" w:sz="0" w:space="0" w:color="auto"/>
      </w:divBdr>
    </w:div>
    <w:div w:id="28134725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772122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1248499">
      <w:bodyDiv w:val="1"/>
      <w:marLeft w:val="0"/>
      <w:marRight w:val="0"/>
      <w:marTop w:val="0"/>
      <w:marBottom w:val="0"/>
      <w:divBdr>
        <w:top w:val="none" w:sz="0" w:space="0" w:color="auto"/>
        <w:left w:val="none" w:sz="0" w:space="0" w:color="auto"/>
        <w:bottom w:val="none" w:sz="0" w:space="0" w:color="auto"/>
        <w:right w:val="none" w:sz="0" w:space="0" w:color="auto"/>
      </w:divBdr>
    </w:div>
    <w:div w:id="1328435404">
      <w:bodyDiv w:val="1"/>
      <w:marLeft w:val="0"/>
      <w:marRight w:val="0"/>
      <w:marTop w:val="0"/>
      <w:marBottom w:val="0"/>
      <w:divBdr>
        <w:top w:val="none" w:sz="0" w:space="0" w:color="auto"/>
        <w:left w:val="none" w:sz="0" w:space="0" w:color="auto"/>
        <w:bottom w:val="none" w:sz="0" w:space="0" w:color="auto"/>
        <w:right w:val="none" w:sz="0" w:space="0" w:color="auto"/>
      </w:divBdr>
    </w:div>
    <w:div w:id="155053104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4600476">
      <w:bodyDiv w:val="1"/>
      <w:marLeft w:val="0"/>
      <w:marRight w:val="0"/>
      <w:marTop w:val="0"/>
      <w:marBottom w:val="0"/>
      <w:divBdr>
        <w:top w:val="none" w:sz="0" w:space="0" w:color="auto"/>
        <w:left w:val="none" w:sz="0" w:space="0" w:color="auto"/>
        <w:bottom w:val="none" w:sz="0" w:space="0" w:color="auto"/>
        <w:right w:val="none" w:sz="0" w:space="0" w:color="auto"/>
      </w:divBdr>
    </w:div>
    <w:div w:id="21184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1D9B-9FAF-4CAD-8342-C4358331FC2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08F6BB-3E88-49E0-AE12-6B701C58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9F08D2-C9CD-4040-8251-4886D5555124}">
  <ds:schemaRefs>
    <ds:schemaRef ds:uri="http://schemas.microsoft.com/sharepoint/v3/contenttype/forms"/>
  </ds:schemaRefs>
</ds:datastoreItem>
</file>

<file path=customXml/itemProps4.xml><?xml version="1.0" encoding="utf-8"?>
<ds:datastoreItem xmlns:ds="http://schemas.openxmlformats.org/officeDocument/2006/customXml" ds:itemID="{F3FF70CB-0B87-459D-8CBD-0525FD16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2021-07-27T15:09:00Z</dcterms:created>
  <dcterms:modified xsi:type="dcterms:W3CDTF">2021-07-27T15:09:00Z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15721320-7922-4405-b676-cab420f71e81</vt:lpwstr>
  </property>
  <property fmtid="{D5CDD505-2E9C-101B-9397-08002B2CF9AE}" pid="3" name="ContentTypeId">
    <vt:lpwstr>0x0101007F8F56F104FAFE46B24D81B5A3B5C529</vt:lpwstr>
  </property>
</Properties>
</file>